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3E99F" w14:textId="77777777" w:rsidR="00E26D08" w:rsidRDefault="00E26D08" w:rsidP="00E26D08">
      <w:bookmarkStart w:id="0" w:name="_Hlk161674016"/>
      <w:bookmarkStart w:id="1" w:name="OLE_LINK27"/>
      <w:bookmarkStart w:id="2" w:name="OLE_LINK28"/>
      <w:bookmarkStart w:id="3" w:name="OLE_LINK73"/>
      <w:bookmarkStart w:id="4" w:name="OLE_LINK74"/>
      <w:r>
        <w:rPr>
          <w:b/>
          <w:bCs/>
        </w:rPr>
        <w:t>Summary of Changes</w:t>
      </w:r>
      <w:r>
        <w:t xml:space="preserve"> </w:t>
      </w:r>
    </w:p>
    <w:p w14:paraId="3B318A51" w14:textId="10E56646" w:rsidR="00E26D08" w:rsidRPr="00E26D08" w:rsidRDefault="00E26D08" w:rsidP="00E26D08">
      <w:r>
        <w:t xml:space="preserve">Per the final </w:t>
      </w:r>
      <w:r w:rsidR="00AC28E5">
        <w:t xml:space="preserve">Provider of Choice </w:t>
      </w:r>
      <w:r>
        <w:t xml:space="preserve">Policy, BPA will continue to offer </w:t>
      </w:r>
      <w:proofErr w:type="gramStart"/>
      <w:r>
        <w:t>the Irrigation</w:t>
      </w:r>
      <w:proofErr w:type="gramEnd"/>
      <w:r>
        <w:t xml:space="preserve"> Rate Mitigation.  </w:t>
      </w:r>
      <w:r w:rsidR="006F0FC2">
        <w:t>The proposed edits are clean</w:t>
      </w:r>
      <w:r w:rsidR="00107A8E">
        <w:t>-</w:t>
      </w:r>
      <w:r w:rsidR="006F0FC2">
        <w:t>up in nature.</w:t>
      </w:r>
      <w:r w:rsidR="0016543B">
        <w:t xml:space="preserve">  For administrative efficiencies, BPA is proposing </w:t>
      </w:r>
      <w:r w:rsidR="007E2A8C">
        <w:t xml:space="preserve">to </w:t>
      </w:r>
      <w:r w:rsidR="0016543B">
        <w:t xml:space="preserve">populate </w:t>
      </w:r>
      <w:r w:rsidR="007E2A8C">
        <w:t>eligible customers’ IRM table after contract offer and execution.</w:t>
      </w:r>
    </w:p>
    <w:p w14:paraId="08E37AF3" w14:textId="77777777" w:rsidR="00AC28E5" w:rsidRDefault="00AC28E5" w:rsidP="00AC28E5"/>
    <w:p w14:paraId="0812EB03" w14:textId="2695916B" w:rsidR="00AC28E5" w:rsidRDefault="00AC28E5" w:rsidP="00AC28E5">
      <w:r w:rsidRPr="006F0FC2">
        <w:t xml:space="preserve">Under Regional Dialogue and continuing under Provider of Choice, </w:t>
      </w:r>
      <w:r>
        <w:t>BPA is</w:t>
      </w:r>
      <w:r w:rsidRPr="006F0FC2">
        <w:t xml:space="preserve"> requiring that recipients of IRM implement </w:t>
      </w:r>
      <w:r w:rsidRPr="006F0FC2">
        <w:rPr>
          <w:szCs w:val="22"/>
        </w:rPr>
        <w:t>cost</w:t>
      </w:r>
      <w:r w:rsidRPr="00D50D82">
        <w:rPr>
          <w:szCs w:val="22"/>
        </w:rPr>
        <w:t>-effective conservation measures on irrigation systems in their service territories</w:t>
      </w:r>
      <w:r>
        <w:rPr>
          <w:szCs w:val="22"/>
        </w:rPr>
        <w:t>.  Under RD, we pointed to reporting under section 18, Conservation and Renewables; however, we frequently waived the reporting requirement over the course of Regional Dialogue.  Under Provider of Choice, we are pointing instead to the reporting and verification processes EE has established under the Energy Conservation Agreement.</w:t>
      </w:r>
    </w:p>
    <w:p w14:paraId="7F8169A1" w14:textId="77777777" w:rsidR="00E26D08" w:rsidRDefault="00E26D08" w:rsidP="00E26D08">
      <w:pPr>
        <w:rPr>
          <w:b/>
          <w:bCs/>
        </w:rPr>
      </w:pPr>
    </w:p>
    <w:p w14:paraId="160F1C9D" w14:textId="18A6940D" w:rsidR="00E26D08" w:rsidRDefault="00E26D08" w:rsidP="00E26D08">
      <w:pPr>
        <w:rPr>
          <w:b/>
          <w:bCs/>
        </w:rPr>
      </w:pPr>
      <w:r>
        <w:rPr>
          <w:b/>
          <w:bCs/>
        </w:rPr>
        <w:t>Edits of Particular Note</w:t>
      </w:r>
    </w:p>
    <w:bookmarkEnd w:id="0"/>
    <w:p w14:paraId="3CD96A15" w14:textId="78688C7D" w:rsidR="00E26D08" w:rsidRPr="00AC28E5" w:rsidRDefault="00AC28E5" w:rsidP="00E26D08">
      <w:pPr>
        <w:spacing w:line="240" w:lineRule="atLeast"/>
        <w:rPr>
          <w:bCs/>
          <w:szCs w:val="22"/>
        </w:rPr>
      </w:pPr>
      <w:r w:rsidRPr="00AC28E5">
        <w:rPr>
          <w:bCs/>
          <w:szCs w:val="22"/>
        </w:rPr>
        <w:t>N/A</w:t>
      </w:r>
    </w:p>
    <w:p w14:paraId="71B75F3A" w14:textId="3E93881C" w:rsidR="008A7C57" w:rsidRDefault="008A7C57" w:rsidP="008A7C57">
      <w:pPr>
        <w:spacing w:line="240" w:lineRule="atLeast"/>
        <w:jc w:val="center"/>
        <w:rPr>
          <w:b/>
          <w:szCs w:val="22"/>
        </w:rPr>
      </w:pPr>
      <w:r>
        <w:rPr>
          <w:b/>
          <w:szCs w:val="22"/>
        </w:rPr>
        <w:t>Exhibit D</w:t>
      </w:r>
    </w:p>
    <w:p w14:paraId="22CD24FD" w14:textId="77777777" w:rsidR="008A7C57" w:rsidRDefault="008A7C57" w:rsidP="008A7C57">
      <w:pPr>
        <w:spacing w:line="240" w:lineRule="atLeast"/>
        <w:jc w:val="center"/>
        <w:rPr>
          <w:b/>
        </w:rPr>
      </w:pPr>
      <w:r>
        <w:rPr>
          <w:b/>
          <w:szCs w:val="22"/>
        </w:rPr>
        <w:t>ADDITIONAL PRODUCTS AND SPECIAL PROVISIONS</w:t>
      </w:r>
      <w:bookmarkEnd w:id="1"/>
      <w:bookmarkEnd w:id="2"/>
    </w:p>
    <w:p w14:paraId="3310CD8F" w14:textId="77777777" w:rsidR="008A7C57" w:rsidRPr="00E7049F" w:rsidRDefault="008A7C57" w:rsidP="008A7C57">
      <w:pPr>
        <w:ind w:left="720" w:hanging="720"/>
        <w:rPr>
          <w:rFonts w:cs="Arial"/>
          <w:szCs w:val="22"/>
        </w:rPr>
      </w:pPr>
    </w:p>
    <w:p w14:paraId="423FA762" w14:textId="77777777" w:rsidR="0014472F" w:rsidRPr="007B106E" w:rsidRDefault="0014472F" w:rsidP="0014472F">
      <w:pPr>
        <w:keepNext/>
        <w:ind w:left="720"/>
        <w:rPr>
          <w:i/>
          <w:color w:val="FF00FF"/>
          <w:szCs w:val="22"/>
        </w:rPr>
      </w:pPr>
      <w:r w:rsidRPr="007B106E">
        <w:rPr>
          <w:i/>
          <w:color w:val="FF00FF"/>
          <w:szCs w:val="22"/>
          <w:u w:val="single"/>
        </w:rPr>
        <w:t>Option</w:t>
      </w:r>
      <w:r w:rsidRPr="007B106E">
        <w:rPr>
          <w:i/>
          <w:color w:val="FF00FF"/>
          <w:szCs w:val="22"/>
        </w:rPr>
        <w:t>: Include the following for customers who are eligible to receive irrigation rate mitigation; delete this section if not applicable.</w:t>
      </w:r>
    </w:p>
    <w:p w14:paraId="1F052CE0" w14:textId="0F1E6509" w:rsidR="0014472F" w:rsidRPr="00D50D82" w:rsidRDefault="0014472F" w:rsidP="0014472F">
      <w:pPr>
        <w:keepNext/>
        <w:ind w:left="720" w:hanging="720"/>
        <w:rPr>
          <w:szCs w:val="22"/>
        </w:rPr>
      </w:pPr>
      <w:bookmarkStart w:id="5" w:name="OLE_LINK105"/>
      <w:bookmarkStart w:id="6" w:name="OLE_LINK106"/>
      <w:bookmarkStart w:id="7" w:name="OLE_LINK16"/>
      <w:bookmarkStart w:id="8" w:name="OLE_LINK21"/>
      <w:r>
        <w:rPr>
          <w:b/>
          <w:color w:val="000000"/>
          <w:szCs w:val="22"/>
        </w:rPr>
        <w:t>3</w:t>
      </w:r>
      <w:r w:rsidRPr="00D50D82">
        <w:rPr>
          <w:b/>
          <w:color w:val="000000"/>
          <w:szCs w:val="22"/>
        </w:rPr>
        <w:t>.</w:t>
      </w:r>
      <w:r w:rsidRPr="00D50D82">
        <w:rPr>
          <w:b/>
          <w:color w:val="000000"/>
          <w:szCs w:val="22"/>
        </w:rPr>
        <w:tab/>
        <w:t>IRRIGATION RATE MITIGATION</w:t>
      </w:r>
      <w:r w:rsidR="0018418D" w:rsidRPr="0018418D">
        <w:rPr>
          <w:b/>
          <w:i/>
          <w:iCs/>
          <w:vanish/>
          <w:color w:val="FF0000"/>
          <w:szCs w:val="22"/>
        </w:rPr>
        <w:t>(04/12/24 Version)</w:t>
      </w:r>
    </w:p>
    <w:p w14:paraId="29AE4B71" w14:textId="191A66AD" w:rsidR="00902ABF" w:rsidRPr="00D50D82" w:rsidRDefault="00902ABF" w:rsidP="00902ABF">
      <w:pPr>
        <w:ind w:left="720" w:right="-45"/>
        <w:rPr>
          <w:szCs w:val="22"/>
        </w:rPr>
      </w:pPr>
      <w:ins w:id="9" w:author="Kelly" w:date="2024-04-15T21:04:00Z">
        <w:r>
          <w:rPr>
            <w:szCs w:val="22"/>
          </w:rPr>
          <w:t xml:space="preserve">Starting October 1, 2028, </w:t>
        </w:r>
      </w:ins>
      <w:del w:id="10" w:author="Kelly" w:date="2024-04-15T21:04:00Z">
        <w:r w:rsidRPr="00D50D82" w:rsidDel="00902ABF">
          <w:rPr>
            <w:szCs w:val="22"/>
          </w:rPr>
          <w:delText>S</w:delText>
        </w:r>
      </w:del>
      <w:ins w:id="11" w:author="Kelly" w:date="2024-04-15T21:04:00Z">
        <w:r>
          <w:rPr>
            <w:szCs w:val="22"/>
          </w:rPr>
          <w:t>s</w:t>
        </w:r>
      </w:ins>
      <w:r w:rsidRPr="00D50D82">
        <w:rPr>
          <w:szCs w:val="22"/>
        </w:rPr>
        <w:t xml:space="preserve">ubject to the terms specified in BPA’s applicable Wholesale </w:t>
      </w:r>
      <w:r>
        <w:rPr>
          <w:szCs w:val="22"/>
        </w:rPr>
        <w:t>Power Rate Schedules and GRSPs</w:t>
      </w:r>
      <w:ins w:id="12" w:author="Kelly" w:date="2024-04-15T21:04:00Z">
        <w:r>
          <w:rPr>
            <w:szCs w:val="22"/>
          </w:rPr>
          <w:t>, the following shall apply, provid</w:t>
        </w:r>
        <w:r w:rsidRPr="005411B8">
          <w:rPr>
            <w:szCs w:val="22"/>
          </w:rPr>
          <w:t>e</w:t>
        </w:r>
      </w:ins>
      <w:ins w:id="13" w:author="Kelly" w:date="2024-04-18T15:37:00Z">
        <w:r w:rsidR="0024212A">
          <w:rPr>
            <w:szCs w:val="22"/>
          </w:rPr>
          <w:t>d</w:t>
        </w:r>
      </w:ins>
      <w:ins w:id="14" w:author="Kelly" w:date="2024-04-15T21:04:00Z">
        <w:r>
          <w:rPr>
            <w:szCs w:val="22"/>
          </w:rPr>
          <w:t xml:space="preserve"> that the Parties have revised the table below no later than Septe</w:t>
        </w:r>
      </w:ins>
      <w:ins w:id="15" w:author="Kelly" w:date="2024-04-15T21:05:00Z">
        <w:r>
          <w:rPr>
            <w:szCs w:val="22"/>
          </w:rPr>
          <w:t>mber 30, 2027.</w:t>
        </w:r>
      </w:ins>
      <w:del w:id="16" w:author="Kelly" w:date="2024-04-15T21:04:00Z">
        <w:r w:rsidDel="00902ABF">
          <w:rPr>
            <w:szCs w:val="22"/>
          </w:rPr>
          <w:delText>:</w:delText>
        </w:r>
      </w:del>
    </w:p>
    <w:p w14:paraId="1E9109D7" w14:textId="77777777" w:rsidR="00902ABF" w:rsidRPr="00D50D82" w:rsidRDefault="00902ABF" w:rsidP="00902ABF">
      <w:pPr>
        <w:ind w:left="720"/>
      </w:pPr>
    </w:p>
    <w:p w14:paraId="3D334423" w14:textId="5D48238A" w:rsidR="00902ABF" w:rsidRPr="00D50D82" w:rsidRDefault="00902ABF" w:rsidP="00902ABF">
      <w:pPr>
        <w:ind w:left="1440" w:right="-45" w:hanging="720"/>
        <w:rPr>
          <w:szCs w:val="22"/>
        </w:rPr>
      </w:pPr>
      <w:r>
        <w:rPr>
          <w:szCs w:val="22"/>
        </w:rPr>
        <w:t>3.1</w:t>
      </w:r>
      <w:r w:rsidRPr="00D50D82">
        <w:rPr>
          <w:szCs w:val="22"/>
        </w:rPr>
        <w:tab/>
      </w:r>
      <w:ins w:id="17" w:author="Kelly" w:date="2024-04-15T21:05:00Z">
        <w:r>
          <w:rPr>
            <w:szCs w:val="22"/>
          </w:rPr>
          <w:t>F</w:t>
        </w:r>
      </w:ins>
      <w:del w:id="18" w:author="Kelly" w:date="2024-04-15T21:05:00Z">
        <w:r w:rsidDel="00902ABF">
          <w:rPr>
            <w:szCs w:val="22"/>
          </w:rPr>
          <w:delText>f</w:delText>
        </w:r>
      </w:del>
      <w:r>
        <w:rPr>
          <w:szCs w:val="22"/>
        </w:rPr>
        <w:t xml:space="preserve">or billing purposes, </w:t>
      </w:r>
      <w:r w:rsidRPr="00D50D82">
        <w:rPr>
          <w:szCs w:val="22"/>
        </w:rPr>
        <w:t>in the months listed below</w:t>
      </w:r>
      <w:r w:rsidRPr="00BA46D3">
        <w:rPr>
          <w:szCs w:val="22"/>
        </w:rPr>
        <w:t xml:space="preserve"> </w:t>
      </w:r>
      <w:r>
        <w:rPr>
          <w:szCs w:val="22"/>
        </w:rPr>
        <w:t>for each year during the term of this Agreement</w:t>
      </w:r>
      <w:r w:rsidRPr="00D50D82">
        <w:rPr>
          <w:szCs w:val="22"/>
        </w:rPr>
        <w:t xml:space="preserve">, BPA shall apply Irrigation Rate Mitigation to the </w:t>
      </w:r>
      <w:r>
        <w:rPr>
          <w:szCs w:val="22"/>
        </w:rPr>
        <w:t>lesser</w:t>
      </w:r>
      <w:r w:rsidRPr="00D50D82">
        <w:rPr>
          <w:szCs w:val="22"/>
        </w:rPr>
        <w:t xml:space="preserve"> of the</w:t>
      </w:r>
      <w:r>
        <w:rPr>
          <w:szCs w:val="22"/>
        </w:rPr>
        <w:t xml:space="preserve"> corresponding amount purchased at the Tier 1 Rate</w:t>
      </w:r>
      <w:r w:rsidRPr="00D50D82">
        <w:rPr>
          <w:szCs w:val="22"/>
        </w:rPr>
        <w:t xml:space="preserve"> in the month or the energy amount in the table below</w:t>
      </w:r>
      <w:ins w:id="19" w:author="Kelly" w:date="2024-04-15T21:05:00Z">
        <w:r>
          <w:rPr>
            <w:szCs w:val="22"/>
          </w:rPr>
          <w:t>.</w:t>
        </w:r>
      </w:ins>
      <w:del w:id="20" w:author="Kelly" w:date="2024-04-15T21:05:00Z">
        <w:r w:rsidDel="00902ABF">
          <w:rPr>
            <w:szCs w:val="22"/>
          </w:rPr>
          <w:delText>:</w:delText>
        </w:r>
      </w:del>
    </w:p>
    <w:p w14:paraId="5C295FA3" w14:textId="77777777" w:rsidR="0014472F" w:rsidRPr="00D50D82" w:rsidRDefault="0014472F" w:rsidP="0014472F">
      <w:pPr>
        <w:ind w:left="720"/>
      </w:pPr>
    </w:p>
    <w:tbl>
      <w:tblPr>
        <w:tblW w:w="9180" w:type="dxa"/>
        <w:tblInd w:w="828" w:type="dxa"/>
        <w:tblLayout w:type="fixed"/>
        <w:tblLook w:val="0000" w:firstRow="0" w:lastRow="0" w:firstColumn="0" w:lastColumn="0" w:noHBand="0" w:noVBand="0"/>
      </w:tblPr>
      <w:tblGrid>
        <w:gridCol w:w="1668"/>
        <w:gridCol w:w="1488"/>
        <w:gridCol w:w="1489"/>
        <w:gridCol w:w="1489"/>
        <w:gridCol w:w="1489"/>
        <w:gridCol w:w="1557"/>
      </w:tblGrid>
      <w:tr w:rsidR="0014472F" w:rsidRPr="00F02856" w14:paraId="297627AF" w14:textId="77777777" w:rsidTr="00F12D99">
        <w:trPr>
          <w:cantSplit/>
          <w:trHeight w:val="20"/>
        </w:trPr>
        <w:tc>
          <w:tcPr>
            <w:tcW w:w="9180" w:type="dxa"/>
            <w:gridSpan w:val="6"/>
            <w:tcBorders>
              <w:top w:val="single" w:sz="4" w:space="0" w:color="auto"/>
              <w:left w:val="single" w:sz="4" w:space="0" w:color="auto"/>
              <w:bottom w:val="single" w:sz="4" w:space="0" w:color="auto"/>
              <w:right w:val="single" w:sz="4" w:space="0" w:color="auto"/>
            </w:tcBorders>
            <w:vAlign w:val="center"/>
          </w:tcPr>
          <w:bookmarkEnd w:id="5"/>
          <w:bookmarkEnd w:id="6"/>
          <w:p w14:paraId="2D261812" w14:textId="77777777" w:rsidR="0014472F" w:rsidRPr="001C54B1" w:rsidRDefault="0014472F" w:rsidP="00F12D99">
            <w:pPr>
              <w:pStyle w:val="BodyText2"/>
              <w:keepNext/>
              <w:ind w:left="0"/>
              <w:jc w:val="center"/>
              <w:rPr>
                <w:rFonts w:cs="Arial"/>
                <w:b/>
                <w:szCs w:val="22"/>
              </w:rPr>
            </w:pPr>
            <w:r w:rsidRPr="00343459">
              <w:rPr>
                <w:b/>
                <w:szCs w:val="22"/>
              </w:rPr>
              <w:t>Irrigation Amounts (kWh)</w:t>
            </w:r>
          </w:p>
        </w:tc>
      </w:tr>
      <w:bookmarkEnd w:id="7"/>
      <w:bookmarkEnd w:id="8"/>
      <w:tr w:rsidR="0014472F" w:rsidRPr="00F02856" w14:paraId="2CCCE2B0" w14:textId="77777777" w:rsidTr="00F12D99">
        <w:trPr>
          <w:cantSplit/>
          <w:trHeight w:val="20"/>
        </w:trPr>
        <w:tc>
          <w:tcPr>
            <w:tcW w:w="1668" w:type="dxa"/>
            <w:tcBorders>
              <w:top w:val="single" w:sz="4" w:space="0" w:color="auto"/>
              <w:left w:val="single" w:sz="4" w:space="0" w:color="auto"/>
              <w:bottom w:val="single" w:sz="4" w:space="0" w:color="auto"/>
              <w:right w:val="single" w:sz="4" w:space="0" w:color="auto"/>
            </w:tcBorders>
            <w:vAlign w:val="center"/>
          </w:tcPr>
          <w:p w14:paraId="34DD2071" w14:textId="77777777" w:rsidR="0014472F" w:rsidRPr="00343459" w:rsidRDefault="0014472F" w:rsidP="00F12D99">
            <w:pPr>
              <w:pStyle w:val="BodyText2"/>
              <w:keepNext/>
              <w:ind w:left="0"/>
              <w:jc w:val="center"/>
              <w:rPr>
                <w:rFonts w:cs="Arial"/>
                <w:b/>
                <w:szCs w:val="22"/>
              </w:rPr>
            </w:pPr>
            <w:r w:rsidRPr="00343459">
              <w:rPr>
                <w:rFonts w:cs="Arial"/>
                <w:b/>
                <w:szCs w:val="22"/>
              </w:rPr>
              <w:t>May</w:t>
            </w:r>
          </w:p>
        </w:tc>
        <w:tc>
          <w:tcPr>
            <w:tcW w:w="1488" w:type="dxa"/>
            <w:tcBorders>
              <w:top w:val="single" w:sz="4" w:space="0" w:color="auto"/>
              <w:left w:val="single" w:sz="4" w:space="0" w:color="auto"/>
              <w:bottom w:val="single" w:sz="4" w:space="0" w:color="auto"/>
              <w:right w:val="single" w:sz="4" w:space="0" w:color="auto"/>
            </w:tcBorders>
            <w:vAlign w:val="center"/>
          </w:tcPr>
          <w:p w14:paraId="22326DEA" w14:textId="77777777" w:rsidR="0014472F" w:rsidRPr="001C54B1" w:rsidRDefault="0014472F" w:rsidP="00F12D99">
            <w:pPr>
              <w:pStyle w:val="BodyText2"/>
              <w:keepNext/>
              <w:ind w:left="0"/>
              <w:jc w:val="center"/>
              <w:rPr>
                <w:rFonts w:cs="Arial"/>
                <w:b/>
                <w:szCs w:val="22"/>
              </w:rPr>
            </w:pPr>
            <w:r w:rsidRPr="001C54B1">
              <w:rPr>
                <w:rFonts w:cs="Arial"/>
                <w:b/>
                <w:szCs w:val="22"/>
              </w:rPr>
              <w:t>Jun</w:t>
            </w:r>
          </w:p>
        </w:tc>
        <w:tc>
          <w:tcPr>
            <w:tcW w:w="1489" w:type="dxa"/>
            <w:tcBorders>
              <w:top w:val="single" w:sz="4" w:space="0" w:color="auto"/>
              <w:left w:val="single" w:sz="4" w:space="0" w:color="auto"/>
              <w:bottom w:val="single" w:sz="4" w:space="0" w:color="auto"/>
              <w:right w:val="single" w:sz="4" w:space="0" w:color="auto"/>
            </w:tcBorders>
            <w:vAlign w:val="center"/>
          </w:tcPr>
          <w:p w14:paraId="03AF5BD7" w14:textId="77777777" w:rsidR="0014472F" w:rsidRPr="001C54B1" w:rsidRDefault="0014472F" w:rsidP="00F12D99">
            <w:pPr>
              <w:pStyle w:val="BodyText2"/>
              <w:keepNext/>
              <w:ind w:left="0"/>
              <w:jc w:val="center"/>
              <w:rPr>
                <w:rFonts w:cs="Arial"/>
                <w:b/>
                <w:szCs w:val="22"/>
              </w:rPr>
            </w:pPr>
            <w:r w:rsidRPr="001C54B1">
              <w:rPr>
                <w:rFonts w:cs="Arial"/>
                <w:b/>
                <w:szCs w:val="22"/>
              </w:rPr>
              <w:t>Jul</w:t>
            </w:r>
          </w:p>
        </w:tc>
        <w:tc>
          <w:tcPr>
            <w:tcW w:w="1489" w:type="dxa"/>
            <w:tcBorders>
              <w:top w:val="single" w:sz="4" w:space="0" w:color="auto"/>
              <w:left w:val="single" w:sz="4" w:space="0" w:color="auto"/>
              <w:bottom w:val="single" w:sz="4" w:space="0" w:color="auto"/>
              <w:right w:val="single" w:sz="4" w:space="0" w:color="auto"/>
            </w:tcBorders>
            <w:vAlign w:val="center"/>
          </w:tcPr>
          <w:p w14:paraId="7962F290" w14:textId="77777777" w:rsidR="0014472F" w:rsidRPr="001C54B1" w:rsidRDefault="0014472F" w:rsidP="00F12D99">
            <w:pPr>
              <w:pStyle w:val="BodyText2"/>
              <w:keepNext/>
              <w:ind w:left="0"/>
              <w:jc w:val="center"/>
              <w:rPr>
                <w:rFonts w:cs="Arial"/>
                <w:b/>
                <w:szCs w:val="22"/>
              </w:rPr>
            </w:pPr>
            <w:r w:rsidRPr="001C54B1">
              <w:rPr>
                <w:rFonts w:cs="Arial"/>
                <w:b/>
                <w:szCs w:val="22"/>
              </w:rPr>
              <w:t>Aug</w:t>
            </w:r>
          </w:p>
        </w:tc>
        <w:tc>
          <w:tcPr>
            <w:tcW w:w="1489" w:type="dxa"/>
            <w:tcBorders>
              <w:top w:val="single" w:sz="4" w:space="0" w:color="auto"/>
              <w:left w:val="single" w:sz="4" w:space="0" w:color="auto"/>
              <w:bottom w:val="single" w:sz="4" w:space="0" w:color="auto"/>
            </w:tcBorders>
            <w:vAlign w:val="center"/>
          </w:tcPr>
          <w:p w14:paraId="640065A3" w14:textId="77777777" w:rsidR="0014472F" w:rsidRPr="001C54B1" w:rsidRDefault="0014472F" w:rsidP="00F12D99">
            <w:pPr>
              <w:pStyle w:val="BodyText2"/>
              <w:keepNext/>
              <w:ind w:left="0"/>
              <w:jc w:val="center"/>
              <w:rPr>
                <w:rFonts w:cs="Arial"/>
                <w:b/>
                <w:szCs w:val="22"/>
              </w:rPr>
            </w:pPr>
            <w:r w:rsidRPr="001C54B1">
              <w:rPr>
                <w:rFonts w:cs="Arial"/>
                <w:b/>
                <w:szCs w:val="22"/>
              </w:rPr>
              <w:t>Sept</w:t>
            </w:r>
          </w:p>
        </w:tc>
        <w:tc>
          <w:tcPr>
            <w:tcW w:w="1557" w:type="dxa"/>
            <w:tcBorders>
              <w:top w:val="single" w:sz="4" w:space="0" w:color="auto"/>
              <w:left w:val="single" w:sz="4" w:space="0" w:color="auto"/>
              <w:bottom w:val="single" w:sz="4" w:space="0" w:color="auto"/>
              <w:right w:val="single" w:sz="4" w:space="0" w:color="auto"/>
            </w:tcBorders>
            <w:vAlign w:val="center"/>
          </w:tcPr>
          <w:p w14:paraId="7E480AA2" w14:textId="77777777" w:rsidR="0014472F" w:rsidRPr="001C54B1" w:rsidRDefault="0014472F" w:rsidP="00F12D99">
            <w:pPr>
              <w:pStyle w:val="BodyText2"/>
              <w:keepNext/>
              <w:ind w:left="0"/>
              <w:jc w:val="center"/>
              <w:rPr>
                <w:rFonts w:cs="Arial"/>
                <w:b/>
                <w:szCs w:val="22"/>
              </w:rPr>
            </w:pPr>
            <w:r w:rsidRPr="001C54B1">
              <w:rPr>
                <w:rFonts w:cs="Arial"/>
                <w:b/>
                <w:szCs w:val="22"/>
              </w:rPr>
              <w:t>Annual Total</w:t>
            </w:r>
          </w:p>
        </w:tc>
      </w:tr>
      <w:tr w:rsidR="0014472F" w:rsidRPr="00343459" w14:paraId="11A29346" w14:textId="77777777" w:rsidTr="00F12D99">
        <w:trPr>
          <w:cantSplit/>
          <w:trHeight w:val="20"/>
        </w:trPr>
        <w:tc>
          <w:tcPr>
            <w:tcW w:w="1668" w:type="dxa"/>
            <w:tcBorders>
              <w:top w:val="single" w:sz="4" w:space="0" w:color="auto"/>
              <w:left w:val="single" w:sz="4" w:space="0" w:color="auto"/>
              <w:bottom w:val="single" w:sz="4" w:space="0" w:color="auto"/>
              <w:right w:val="single" w:sz="4" w:space="0" w:color="auto"/>
            </w:tcBorders>
          </w:tcPr>
          <w:p w14:paraId="4B213AE6" w14:textId="77777777" w:rsidR="0014472F" w:rsidRPr="00A60D1C" w:rsidRDefault="0014472F" w:rsidP="00F12D99">
            <w:pPr>
              <w:pStyle w:val="BodyText2"/>
              <w:keepNext/>
              <w:ind w:left="0"/>
              <w:jc w:val="center"/>
              <w:rPr>
                <w:rFonts w:cs="Arial"/>
                <w:b/>
                <w:szCs w:val="22"/>
              </w:rPr>
            </w:pPr>
          </w:p>
        </w:tc>
        <w:tc>
          <w:tcPr>
            <w:tcW w:w="1488" w:type="dxa"/>
            <w:tcBorders>
              <w:top w:val="single" w:sz="4" w:space="0" w:color="auto"/>
              <w:left w:val="single" w:sz="4" w:space="0" w:color="auto"/>
              <w:bottom w:val="single" w:sz="4" w:space="0" w:color="auto"/>
              <w:right w:val="single" w:sz="4" w:space="0" w:color="auto"/>
            </w:tcBorders>
          </w:tcPr>
          <w:p w14:paraId="54DD75E6" w14:textId="77777777" w:rsidR="0014472F" w:rsidRPr="00A60D1C" w:rsidRDefault="0014472F" w:rsidP="00F12D99">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4F00EB6B" w14:textId="77777777" w:rsidR="0014472F" w:rsidRPr="00A60D1C" w:rsidRDefault="0014472F" w:rsidP="00F12D99">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7154532A" w14:textId="77777777" w:rsidR="0014472F" w:rsidRPr="00A60D1C" w:rsidRDefault="0014472F" w:rsidP="00F12D99">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tcBorders>
          </w:tcPr>
          <w:p w14:paraId="4B0776A8" w14:textId="77777777" w:rsidR="0014472F" w:rsidRPr="00A60D1C" w:rsidRDefault="0014472F" w:rsidP="00F12D99">
            <w:pPr>
              <w:pStyle w:val="BodyText2"/>
              <w:keepNext/>
              <w:ind w:left="0"/>
              <w:jc w:val="center"/>
              <w:rPr>
                <w:rFonts w:cs="Arial"/>
                <w:szCs w:val="22"/>
              </w:rPr>
            </w:pPr>
          </w:p>
        </w:tc>
        <w:tc>
          <w:tcPr>
            <w:tcW w:w="1557" w:type="dxa"/>
            <w:tcBorders>
              <w:top w:val="single" w:sz="4" w:space="0" w:color="auto"/>
              <w:left w:val="single" w:sz="4" w:space="0" w:color="auto"/>
              <w:bottom w:val="single" w:sz="4" w:space="0" w:color="auto"/>
              <w:right w:val="single" w:sz="4" w:space="0" w:color="auto"/>
            </w:tcBorders>
          </w:tcPr>
          <w:p w14:paraId="785FE35E" w14:textId="77777777" w:rsidR="0014472F" w:rsidRPr="00A60D1C" w:rsidRDefault="0014472F" w:rsidP="00F12D99">
            <w:pPr>
              <w:pStyle w:val="BodyText2"/>
              <w:keepNext/>
              <w:ind w:left="0"/>
              <w:jc w:val="center"/>
              <w:rPr>
                <w:rFonts w:cs="Arial"/>
                <w:szCs w:val="22"/>
              </w:rPr>
            </w:pPr>
          </w:p>
        </w:tc>
      </w:tr>
    </w:tbl>
    <w:p w14:paraId="2B38D4E4" w14:textId="77777777" w:rsidR="006A762F" w:rsidRDefault="006A762F" w:rsidP="0014472F">
      <w:pPr>
        <w:ind w:left="1440" w:right="-43" w:hanging="720"/>
        <w:rPr>
          <w:ins w:id="21" w:author="Kelly" w:date="2024-04-15T13:20:00Z"/>
          <w:szCs w:val="22"/>
        </w:rPr>
      </w:pPr>
    </w:p>
    <w:p w14:paraId="70B767A4" w14:textId="0E24B31E" w:rsidR="0014472F" w:rsidRDefault="0014472F" w:rsidP="0014472F">
      <w:pPr>
        <w:ind w:left="1440" w:right="-43" w:hanging="720"/>
        <w:rPr>
          <w:szCs w:val="22"/>
        </w:rPr>
      </w:pPr>
      <w:r>
        <w:rPr>
          <w:szCs w:val="22"/>
        </w:rPr>
        <w:t>3.2</w:t>
      </w:r>
      <w:r>
        <w:rPr>
          <w:szCs w:val="22"/>
        </w:rPr>
        <w:tab/>
      </w:r>
      <w:del w:id="22" w:author="Kelly" w:date="2024-04-15T14:35:00Z">
        <w:r w:rsidDel="0068784C">
          <w:rPr>
            <w:szCs w:val="22"/>
          </w:rPr>
          <w:delText xml:space="preserve">after </w:delText>
        </w:r>
      </w:del>
      <w:ins w:id="23" w:author="Kelly" w:date="2024-04-15T14:35:00Z">
        <w:r w:rsidR="0068784C">
          <w:rPr>
            <w:szCs w:val="22"/>
          </w:rPr>
          <w:t xml:space="preserve">After </w:t>
        </w:r>
      </w:ins>
      <w:r>
        <w:rPr>
          <w:szCs w:val="22"/>
        </w:rPr>
        <w:t xml:space="preserve">the end of each irrigation season, the Parties shall administer a true-up process to ensure </w:t>
      </w:r>
      <w:r>
        <w:rPr>
          <w:color w:val="FF0000"/>
          <w:szCs w:val="22"/>
        </w:rPr>
        <w:t xml:space="preserve">«Customer </w:t>
      </w:r>
      <w:proofErr w:type="spellStart"/>
      <w:r>
        <w:rPr>
          <w:color w:val="FF0000"/>
          <w:szCs w:val="22"/>
        </w:rPr>
        <w:t>Name»</w:t>
      </w:r>
      <w:r>
        <w:rPr>
          <w:szCs w:val="22"/>
        </w:rPr>
        <w:t>’s</w:t>
      </w:r>
      <w:proofErr w:type="spellEnd"/>
      <w:r>
        <w:rPr>
          <w:szCs w:val="22"/>
        </w:rPr>
        <w:t xml:space="preserve"> irrigation load meets or exceeds the total eligible irrigation amount (in kilowatt</w:t>
      </w:r>
      <w:r>
        <w:rPr>
          <w:szCs w:val="22"/>
        </w:rPr>
        <w:noBreakHyphen/>
        <w:t>hours) listed above</w:t>
      </w:r>
      <w:del w:id="24" w:author="Kelly" w:date="2024-04-15T13:03:00Z">
        <w:r w:rsidDel="00544B15">
          <w:rPr>
            <w:szCs w:val="22"/>
          </w:rPr>
          <w:delText>; and</w:delText>
        </w:r>
      </w:del>
      <w:ins w:id="25" w:author="Kelly" w:date="2024-04-15T13:03:00Z">
        <w:r w:rsidR="00544B15">
          <w:rPr>
            <w:szCs w:val="22"/>
          </w:rPr>
          <w:t>.</w:t>
        </w:r>
      </w:ins>
    </w:p>
    <w:p w14:paraId="470FE228" w14:textId="77777777" w:rsidR="0014472F" w:rsidRDefault="0014472F" w:rsidP="0014472F">
      <w:pPr>
        <w:ind w:left="720"/>
      </w:pPr>
    </w:p>
    <w:p w14:paraId="7F4AD2ED" w14:textId="39D73CB7" w:rsidR="00902ABF" w:rsidRDefault="0014472F" w:rsidP="00902ABF">
      <w:pPr>
        <w:ind w:left="1440" w:right="-43" w:hanging="720"/>
        <w:rPr>
          <w:szCs w:val="22"/>
        </w:rPr>
      </w:pPr>
      <w:r>
        <w:rPr>
          <w:szCs w:val="22"/>
        </w:rPr>
        <w:t>3.3</w:t>
      </w:r>
      <w:r w:rsidRPr="00D50D82">
        <w:rPr>
          <w:szCs w:val="22"/>
        </w:rPr>
        <w:tab/>
      </w:r>
      <w:r w:rsidR="00902ABF" w:rsidRPr="00D50D82">
        <w:rPr>
          <w:color w:val="FF0000"/>
          <w:szCs w:val="22"/>
        </w:rPr>
        <w:t>«Customer Name»</w:t>
      </w:r>
      <w:r w:rsidR="00902ABF" w:rsidRPr="00D50D82">
        <w:rPr>
          <w:szCs w:val="22"/>
        </w:rPr>
        <w:t xml:space="preserve"> shall be responsible for implementing cost-effective conservation measures on irrigation systems in their service territories.  </w:t>
      </w:r>
      <w:r w:rsidR="00902ABF" w:rsidRPr="00D50D82">
        <w:rPr>
          <w:color w:val="FF0000"/>
          <w:szCs w:val="22"/>
        </w:rPr>
        <w:t>«Customer Name»</w:t>
      </w:r>
      <w:r w:rsidR="00902ABF" w:rsidRPr="00D50D82">
        <w:rPr>
          <w:szCs w:val="22"/>
        </w:rPr>
        <w:t xml:space="preserve"> shall </w:t>
      </w:r>
      <w:del w:id="26" w:author="Kelly" w:date="2024-04-15T21:07:00Z">
        <w:r w:rsidR="00902ABF" w:rsidDel="00902ABF">
          <w:rPr>
            <w:szCs w:val="22"/>
          </w:rPr>
          <w:delText xml:space="preserve">verify </w:delText>
        </w:r>
      </w:del>
      <w:ins w:id="27" w:author="Kelly" w:date="2024-04-15T21:07:00Z">
        <w:r w:rsidR="00902ABF">
          <w:rPr>
            <w:szCs w:val="22"/>
          </w:rPr>
          <w:t xml:space="preserve">report </w:t>
        </w:r>
      </w:ins>
      <w:r w:rsidR="00902ABF">
        <w:rPr>
          <w:szCs w:val="22"/>
        </w:rPr>
        <w:t xml:space="preserve">and </w:t>
      </w:r>
      <w:ins w:id="28" w:author="Kelly" w:date="2024-04-15T21:07:00Z">
        <w:r w:rsidR="00902ABF">
          <w:rPr>
            <w:szCs w:val="22"/>
          </w:rPr>
          <w:t>BPA shall verify</w:t>
        </w:r>
      </w:ins>
      <w:del w:id="29" w:author="Kelly" w:date="2024-04-15T21:07:00Z">
        <w:r w:rsidR="00902ABF" w:rsidDel="00902ABF">
          <w:rPr>
            <w:szCs w:val="22"/>
          </w:rPr>
          <w:delText>report</w:delText>
        </w:r>
      </w:del>
      <w:r w:rsidR="00902ABF">
        <w:rPr>
          <w:szCs w:val="22"/>
        </w:rPr>
        <w:t xml:space="preserve"> all </w:t>
      </w:r>
      <w:ins w:id="30" w:author="Kelly" w:date="2024-04-15T21:07:00Z">
        <w:r w:rsidR="00902ABF">
          <w:rPr>
            <w:szCs w:val="22"/>
          </w:rPr>
          <w:t xml:space="preserve">qualifying </w:t>
        </w:r>
      </w:ins>
      <w:r w:rsidR="00902ABF">
        <w:rPr>
          <w:szCs w:val="22"/>
        </w:rPr>
        <w:t xml:space="preserve">conservation measures and project savings </w:t>
      </w:r>
      <w:del w:id="31" w:author="Kelly" w:date="2024-04-15T21:07:00Z">
        <w:r w:rsidR="00902ABF" w:rsidDel="00902ABF">
          <w:rPr>
            <w:szCs w:val="22"/>
          </w:rPr>
          <w:delText xml:space="preserve">consistent </w:delText>
        </w:r>
        <w:r w:rsidR="00902ABF" w:rsidRPr="000976A1" w:rsidDel="00902ABF">
          <w:rPr>
            <w:szCs w:val="22"/>
          </w:rPr>
          <w:delText>with section 18.1.2 of the body</w:delText>
        </w:r>
        <w:r w:rsidR="00902ABF" w:rsidDel="00902ABF">
          <w:rPr>
            <w:szCs w:val="22"/>
          </w:rPr>
          <w:delText xml:space="preserve"> of this Agreement</w:delText>
        </w:r>
      </w:del>
      <w:ins w:id="32" w:author="Kelly" w:date="2024-04-15T21:07:00Z">
        <w:r w:rsidR="00902ABF">
          <w:rPr>
            <w:szCs w:val="22"/>
          </w:rPr>
          <w:t xml:space="preserve">pursuant to </w:t>
        </w:r>
        <w:r w:rsidR="00902ABF" w:rsidRPr="00902ABF">
          <w:rPr>
            <w:color w:val="FF0000"/>
            <w:szCs w:val="22"/>
          </w:rPr>
          <w:t xml:space="preserve">«Customer </w:t>
        </w:r>
        <w:proofErr w:type="spellStart"/>
        <w:r w:rsidR="00902ABF" w:rsidRPr="00902ABF">
          <w:rPr>
            <w:color w:val="FF0000"/>
            <w:szCs w:val="22"/>
          </w:rPr>
          <w:t>Name»</w:t>
        </w:r>
        <w:r w:rsidR="00902ABF">
          <w:rPr>
            <w:szCs w:val="22"/>
          </w:rPr>
          <w:t>’s</w:t>
        </w:r>
      </w:ins>
      <w:proofErr w:type="spellEnd"/>
      <w:ins w:id="33" w:author="Kelly" w:date="2024-04-15T21:08:00Z">
        <w:r w:rsidR="00902ABF">
          <w:rPr>
            <w:szCs w:val="22"/>
          </w:rPr>
          <w:t xml:space="preserve"> Energy Conservation Agreement or its successor</w:t>
        </w:r>
      </w:ins>
      <w:r w:rsidR="00902ABF">
        <w:rPr>
          <w:szCs w:val="22"/>
        </w:rPr>
        <w:t>.</w:t>
      </w:r>
    </w:p>
    <w:p w14:paraId="69FF8798" w14:textId="66482B97" w:rsidR="00C128A4" w:rsidRPr="00107A8E" w:rsidRDefault="0014472F" w:rsidP="00107A8E">
      <w:pPr>
        <w:ind w:left="1440" w:right="-43" w:hanging="720"/>
        <w:rPr>
          <w:i/>
          <w:color w:val="FF00FF"/>
          <w:szCs w:val="22"/>
        </w:rPr>
      </w:pPr>
      <w:r w:rsidRPr="007B106E">
        <w:rPr>
          <w:i/>
          <w:color w:val="FF00FF"/>
          <w:szCs w:val="22"/>
        </w:rPr>
        <w:t>End IRM Option</w:t>
      </w:r>
      <w:bookmarkEnd w:id="3"/>
      <w:bookmarkEnd w:id="4"/>
    </w:p>
    <w:sectPr w:rsidR="00C128A4" w:rsidRPr="00107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2F"/>
    <w:rsid w:val="000511C6"/>
    <w:rsid w:val="000765A7"/>
    <w:rsid w:val="000F28A6"/>
    <w:rsid w:val="001004FB"/>
    <w:rsid w:val="00107A8E"/>
    <w:rsid w:val="0014472F"/>
    <w:rsid w:val="0016543B"/>
    <w:rsid w:val="0018418D"/>
    <w:rsid w:val="00194CCE"/>
    <w:rsid w:val="00212EEE"/>
    <w:rsid w:val="0024212A"/>
    <w:rsid w:val="00242A42"/>
    <w:rsid w:val="002D4041"/>
    <w:rsid w:val="0031034E"/>
    <w:rsid w:val="00383E57"/>
    <w:rsid w:val="0039270D"/>
    <w:rsid w:val="004A4EAF"/>
    <w:rsid w:val="004D663C"/>
    <w:rsid w:val="00537A7A"/>
    <w:rsid w:val="005411B8"/>
    <w:rsid w:val="00544B15"/>
    <w:rsid w:val="00616643"/>
    <w:rsid w:val="0068784C"/>
    <w:rsid w:val="006A762F"/>
    <w:rsid w:val="006F0FC2"/>
    <w:rsid w:val="00777A59"/>
    <w:rsid w:val="007E2A8C"/>
    <w:rsid w:val="008040C9"/>
    <w:rsid w:val="008A7C57"/>
    <w:rsid w:val="00902ABF"/>
    <w:rsid w:val="00992C90"/>
    <w:rsid w:val="00A45230"/>
    <w:rsid w:val="00AC28E5"/>
    <w:rsid w:val="00AC5E5C"/>
    <w:rsid w:val="00B012E5"/>
    <w:rsid w:val="00BB579F"/>
    <w:rsid w:val="00BC1196"/>
    <w:rsid w:val="00C128A4"/>
    <w:rsid w:val="00C262AF"/>
    <w:rsid w:val="00C619B2"/>
    <w:rsid w:val="00CB77BB"/>
    <w:rsid w:val="00CF1FB0"/>
    <w:rsid w:val="00E26D08"/>
    <w:rsid w:val="00EA4C88"/>
    <w:rsid w:val="00FA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E3D1"/>
  <w15:chartTrackingRefBased/>
  <w15:docId w15:val="{735D03E0-E8F7-4BD6-A296-98612EE1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2F"/>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4472F"/>
    <w:pPr>
      <w:ind w:left="720"/>
    </w:pPr>
    <w:rPr>
      <w:szCs w:val="20"/>
    </w:rPr>
  </w:style>
  <w:style w:type="character" w:customStyle="1" w:styleId="BodyText2Char">
    <w:name w:val="Body Text 2 Char"/>
    <w:basedOn w:val="DefaultParagraphFont"/>
    <w:link w:val="BodyText2"/>
    <w:rsid w:val="0014472F"/>
    <w:rPr>
      <w:rFonts w:ascii="Century Schoolbook" w:eastAsia="Times New Roman" w:hAnsi="Century Schoolbook" w:cs="Times New Roman"/>
      <w:szCs w:val="20"/>
    </w:rPr>
  </w:style>
  <w:style w:type="paragraph" w:styleId="Revision">
    <w:name w:val="Revision"/>
    <w:hidden/>
    <w:uiPriority w:val="99"/>
    <w:semiHidden/>
    <w:rsid w:val="0031034E"/>
    <w:rPr>
      <w:rFonts w:ascii="Century Schoolbook" w:eastAsia="Times New Roman" w:hAnsi="Century Schoolbook" w:cs="Times New Roman"/>
      <w:szCs w:val="24"/>
    </w:rPr>
  </w:style>
  <w:style w:type="character" w:styleId="CommentReference">
    <w:name w:val="annotation reference"/>
    <w:basedOn w:val="DefaultParagraphFont"/>
    <w:uiPriority w:val="99"/>
    <w:semiHidden/>
    <w:unhideWhenUsed/>
    <w:rsid w:val="004D663C"/>
    <w:rPr>
      <w:sz w:val="16"/>
      <w:szCs w:val="16"/>
    </w:rPr>
  </w:style>
  <w:style w:type="paragraph" w:styleId="CommentText">
    <w:name w:val="annotation text"/>
    <w:basedOn w:val="Normal"/>
    <w:link w:val="CommentTextChar"/>
    <w:uiPriority w:val="99"/>
    <w:unhideWhenUsed/>
    <w:rsid w:val="004D663C"/>
    <w:rPr>
      <w:sz w:val="20"/>
      <w:szCs w:val="20"/>
    </w:rPr>
  </w:style>
  <w:style w:type="character" w:customStyle="1" w:styleId="CommentTextChar">
    <w:name w:val="Comment Text Char"/>
    <w:basedOn w:val="DefaultParagraphFont"/>
    <w:link w:val="CommentText"/>
    <w:uiPriority w:val="99"/>
    <w:rsid w:val="004D663C"/>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4D663C"/>
    <w:rPr>
      <w:b/>
      <w:bCs/>
    </w:rPr>
  </w:style>
  <w:style w:type="character" w:customStyle="1" w:styleId="CommentSubjectChar">
    <w:name w:val="Comment Subject Char"/>
    <w:basedOn w:val="CommentTextChar"/>
    <w:link w:val="CommentSubject"/>
    <w:uiPriority w:val="99"/>
    <w:semiHidden/>
    <w:rsid w:val="004D663C"/>
    <w:rPr>
      <w:rFonts w:ascii="Century Schoolbook" w:eastAsia="Times New Roman" w:hAnsi="Century School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2024-05-06T07:00:00+00:00</Workshop_x0020_Date>
  </documentManagement>
</p:properties>
</file>

<file path=customXml/itemProps1.xml><?xml version="1.0" encoding="utf-8"?>
<ds:datastoreItem xmlns:ds="http://schemas.openxmlformats.org/officeDocument/2006/customXml" ds:itemID="{13FE629F-F909-4C56-BDBF-1857D90117B5}"/>
</file>

<file path=customXml/itemProps2.xml><?xml version="1.0" encoding="utf-8"?>
<ds:datastoreItem xmlns:ds="http://schemas.openxmlformats.org/officeDocument/2006/customXml" ds:itemID="{F68C9593-280F-4557-8DAF-57E411047CF0}"/>
</file>

<file path=customXml/itemProps3.xml><?xml version="1.0" encoding="utf-8"?>
<ds:datastoreItem xmlns:ds="http://schemas.openxmlformats.org/officeDocument/2006/customXml" ds:itemID="{CE0BC24E-1AF1-4F2F-BD81-C582A8FB6861}"/>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Olive,Kelly J (BPA) - PSS-6</cp:lastModifiedBy>
  <cp:revision>3</cp:revision>
  <dcterms:created xsi:type="dcterms:W3CDTF">2024-04-24T02:15:00Z</dcterms:created>
  <dcterms:modified xsi:type="dcterms:W3CDTF">2024-04-24T02:19:00Z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12500</vt:r8>
  </property>
  <property fmtid="{D5CDD505-2E9C-101B-9397-08002B2CF9AE}" pid="4" name="xd_ProgID">
    <vt:lpwstr/>
  </property>
  <property fmtid="{D5CDD505-2E9C-101B-9397-08002B2CF9AE}" pid="5" name="_CopySource">
    <vt:lpwstr>https://pwrportal.bud.bpa.gov/orgs/PS-ReqMarketing/poc/ContractDrafting/Exhibit D - 2024-04-29 - Draft.docx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