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8E4F" w14:textId="77777777" w:rsidR="00374A52" w:rsidRPr="00E72813" w:rsidRDefault="00374A52" w:rsidP="00374A52">
      <w:pPr>
        <w:rPr>
          <w:szCs w:val="22"/>
        </w:rPr>
      </w:pPr>
      <w:r w:rsidRPr="00E72813">
        <w:rPr>
          <w:b/>
          <w:bCs/>
          <w:szCs w:val="22"/>
        </w:rPr>
        <w:t>Summary of Changes</w:t>
      </w:r>
      <w:r w:rsidRPr="00E72813">
        <w:rPr>
          <w:szCs w:val="22"/>
        </w:rPr>
        <w:t xml:space="preserve"> </w:t>
      </w:r>
    </w:p>
    <w:p w14:paraId="2A9705C6" w14:textId="3AE733D2" w:rsidR="00374A52" w:rsidRPr="00E72813" w:rsidRDefault="00374A52" w:rsidP="00374A52">
      <w:pPr>
        <w:rPr>
          <w:b/>
          <w:bCs/>
          <w:szCs w:val="22"/>
        </w:rPr>
      </w:pPr>
      <w:r w:rsidRPr="00E72813">
        <w:rPr>
          <w:rStyle w:val="cf01"/>
          <w:rFonts w:ascii="Century Schoolbook" w:hAnsi="Century Schoolbook"/>
          <w:sz w:val="22"/>
          <w:szCs w:val="22"/>
        </w:rPr>
        <w:t xml:space="preserve">There are two major changes being proposed to the Notices and Contact information section.  We are proposing to move the Notices and Contact Information section from the body of the agreement (status quo) into an exhibit.  And we are proposing that BPA have the unilateral right to revise this exhibit. These changes are modeled </w:t>
      </w:r>
      <w:proofErr w:type="gramStart"/>
      <w:r w:rsidRPr="00E72813">
        <w:rPr>
          <w:rStyle w:val="cf01"/>
          <w:rFonts w:ascii="Century Schoolbook" w:hAnsi="Century Schoolbook"/>
          <w:sz w:val="22"/>
          <w:szCs w:val="22"/>
        </w:rPr>
        <w:t>off of</w:t>
      </w:r>
      <w:proofErr w:type="gramEnd"/>
      <w:r w:rsidRPr="00E72813">
        <w:rPr>
          <w:rStyle w:val="cf01"/>
          <w:rFonts w:ascii="Century Schoolbook" w:hAnsi="Century Schoolbook"/>
          <w:sz w:val="22"/>
          <w:szCs w:val="22"/>
        </w:rPr>
        <w:t xml:space="preserve"> the approach taken most recently with the ECA and will help achieve administrative efficiencies.</w:t>
      </w:r>
    </w:p>
    <w:p w14:paraId="20B703F8" w14:textId="77777777" w:rsidR="00374A52" w:rsidRPr="00E72813" w:rsidRDefault="00374A52" w:rsidP="00374A52">
      <w:pPr>
        <w:rPr>
          <w:b/>
          <w:bCs/>
          <w:szCs w:val="22"/>
        </w:rPr>
      </w:pPr>
    </w:p>
    <w:p w14:paraId="5614F51E" w14:textId="0FE763AA" w:rsidR="00BA0B73" w:rsidRPr="00E72813" w:rsidRDefault="00FD222C" w:rsidP="00374A52">
      <w:pPr>
        <w:rPr>
          <w:b/>
          <w:bCs/>
          <w:szCs w:val="22"/>
        </w:rPr>
      </w:pPr>
      <w:r w:rsidRPr="00E72813">
        <w:rPr>
          <w:b/>
          <w:bCs/>
          <w:szCs w:val="22"/>
        </w:rPr>
        <w:t>Edits of Particular Note</w:t>
      </w:r>
      <w:r w:rsidR="00374A52" w:rsidRPr="00E72813">
        <w:rPr>
          <w:b/>
          <w:bCs/>
          <w:szCs w:val="22"/>
        </w:rPr>
        <w:t>:</w:t>
      </w:r>
    </w:p>
    <w:p w14:paraId="28200D99" w14:textId="27C777E3" w:rsidR="00374A52" w:rsidRPr="00E72813" w:rsidRDefault="00ED4E81" w:rsidP="00374A52">
      <w:pPr>
        <w:rPr>
          <w:szCs w:val="22"/>
        </w:rPr>
      </w:pPr>
      <w:r w:rsidRPr="00E72813">
        <w:rPr>
          <w:szCs w:val="22"/>
        </w:rPr>
        <w:t xml:space="preserve">Updated section 1.1(4) to state that verification is needed for electronic notices. </w:t>
      </w:r>
    </w:p>
    <w:p w14:paraId="7F9E8FEF" w14:textId="77777777" w:rsidR="00374A52" w:rsidRPr="00E72813" w:rsidRDefault="00374A52" w:rsidP="001D2181">
      <w:pPr>
        <w:jc w:val="center"/>
        <w:rPr>
          <w:b/>
          <w:szCs w:val="22"/>
        </w:rPr>
      </w:pPr>
    </w:p>
    <w:p w14:paraId="13D98AD8" w14:textId="77777777" w:rsidR="00374A52" w:rsidRPr="00E72813" w:rsidRDefault="00374A52" w:rsidP="001D2181">
      <w:pPr>
        <w:jc w:val="center"/>
        <w:rPr>
          <w:b/>
          <w:szCs w:val="22"/>
        </w:rPr>
      </w:pPr>
    </w:p>
    <w:p w14:paraId="576E3F24" w14:textId="373553B8" w:rsidR="001D2181" w:rsidRPr="00E72813" w:rsidRDefault="001D2181" w:rsidP="001D2181">
      <w:pPr>
        <w:jc w:val="center"/>
        <w:rPr>
          <w:ins w:id="0" w:author="Miller,Robyn M (BPA) - PSS-6" w:date="2024-02-08T10:18:00Z"/>
          <w:b/>
          <w:szCs w:val="22"/>
        </w:rPr>
      </w:pPr>
      <w:del w:id="1" w:author="Miller,Robyn M (BPA) - PSS-6" w:date="2024-02-08T10:18:00Z">
        <w:r w:rsidRPr="00E72813" w:rsidDel="001D2181">
          <w:rPr>
            <w:b/>
            <w:szCs w:val="22"/>
          </w:rPr>
          <w:delText>20.</w:delText>
        </w:r>
        <w:r w:rsidRPr="00E72813" w:rsidDel="001D2181">
          <w:rPr>
            <w:b/>
            <w:szCs w:val="22"/>
          </w:rPr>
          <w:tab/>
        </w:r>
      </w:del>
      <w:ins w:id="2" w:author="Miller,Robyn M (BPA) - PSS-6" w:date="2024-02-08T10:18:00Z">
        <w:r w:rsidRPr="00E72813">
          <w:rPr>
            <w:b/>
            <w:szCs w:val="22"/>
          </w:rPr>
          <w:t>Exhibit I</w:t>
        </w:r>
      </w:ins>
    </w:p>
    <w:p w14:paraId="43841011" w14:textId="4441C34F" w:rsidR="001D2181" w:rsidRPr="00E72813" w:rsidRDefault="001D2181" w:rsidP="00E704C2">
      <w:pPr>
        <w:jc w:val="center"/>
        <w:rPr>
          <w:ins w:id="3" w:author="Miller,Robyn M (BPA) - PSS-6" w:date="2024-03-22T12:22:00Z"/>
          <w:b/>
          <w:szCs w:val="22"/>
        </w:rPr>
      </w:pPr>
      <w:r w:rsidRPr="00E72813">
        <w:rPr>
          <w:b/>
          <w:szCs w:val="22"/>
        </w:rPr>
        <w:t>NOTICES AND CONTACT INFORMATION</w:t>
      </w:r>
      <w:r w:rsidRPr="00E72813">
        <w:rPr>
          <w:b/>
          <w:i/>
          <w:vanish/>
          <w:color w:val="FF0000"/>
          <w:szCs w:val="22"/>
        </w:rPr>
        <w:t>(</w:t>
      </w:r>
      <w:r w:rsidR="0062252B" w:rsidRPr="00E72813">
        <w:rPr>
          <w:b/>
          <w:i/>
          <w:vanish/>
          <w:color w:val="FF0000"/>
          <w:szCs w:val="22"/>
        </w:rPr>
        <w:t>03/21/2024</w:t>
      </w:r>
      <w:ins w:id="4" w:author="Miller,Robyn M (BPA) - PSS-6" w:date="2024-02-08T10:19:00Z">
        <w:r w:rsidRPr="00E72813">
          <w:rPr>
            <w:b/>
            <w:i/>
            <w:vanish/>
            <w:color w:val="FF0000"/>
            <w:szCs w:val="22"/>
          </w:rPr>
          <w:t xml:space="preserve"> </w:t>
        </w:r>
      </w:ins>
      <w:r w:rsidRPr="00E72813">
        <w:rPr>
          <w:b/>
          <w:i/>
          <w:vanish/>
          <w:color w:val="FF0000"/>
          <w:szCs w:val="22"/>
        </w:rPr>
        <w:t>Version)</w:t>
      </w:r>
    </w:p>
    <w:p w14:paraId="1D7B006D" w14:textId="77777777" w:rsidR="00E704C2" w:rsidRPr="00E72813" w:rsidRDefault="00E704C2" w:rsidP="00E704C2">
      <w:pPr>
        <w:jc w:val="center"/>
        <w:rPr>
          <w:rFonts w:eastAsia="Century Schoolbook" w:cs="Century Schoolbook"/>
          <w:b/>
          <w:bCs/>
          <w:szCs w:val="22"/>
        </w:rPr>
      </w:pPr>
    </w:p>
    <w:p w14:paraId="70986024" w14:textId="5986B95D" w:rsidR="001D2181" w:rsidRPr="00E72813" w:rsidRDefault="001D2181" w:rsidP="00AB0AA7">
      <w:pPr>
        <w:widowControl w:val="0"/>
        <w:autoSpaceDE w:val="0"/>
        <w:autoSpaceDN w:val="0"/>
        <w:spacing w:before="1"/>
        <w:ind w:left="720" w:hanging="720"/>
        <w:outlineLvl w:val="0"/>
        <w:rPr>
          <w:ins w:id="5" w:author="Miller,Robyn M (BPA) - PSS-6" w:date="2024-02-08T10:20:00Z"/>
          <w:rFonts w:eastAsia="Century Schoolbook" w:cs="Century Schoolbook"/>
          <w:b/>
          <w:bCs/>
          <w:szCs w:val="22"/>
        </w:rPr>
      </w:pPr>
      <w:ins w:id="6" w:author="Miller,Robyn M (BPA) - PSS-6" w:date="2024-02-08T10:20:00Z">
        <w:r w:rsidRPr="00E72813">
          <w:rPr>
            <w:rFonts w:eastAsia="Century Schoolbook" w:cs="Century Schoolbook"/>
            <w:b/>
            <w:bCs/>
            <w:szCs w:val="22"/>
          </w:rPr>
          <w:t>1.</w:t>
        </w:r>
        <w:r w:rsidRPr="00E72813">
          <w:rPr>
            <w:rFonts w:eastAsia="Century Schoolbook" w:cs="Century Schoolbook"/>
            <w:b/>
            <w:bCs/>
            <w:szCs w:val="22"/>
          </w:rPr>
          <w:tab/>
          <w:t xml:space="preserve">NOTICES </w:t>
        </w:r>
        <w:r w:rsidRPr="00E72813">
          <w:rPr>
            <w:rFonts w:eastAsia="Century Schoolbook" w:cs="Century Schoolbook"/>
            <w:b/>
            <w:bCs/>
            <w:spacing w:val="3"/>
            <w:szCs w:val="22"/>
          </w:rPr>
          <w:t xml:space="preserve">AND </w:t>
        </w:r>
        <w:r w:rsidRPr="00E72813">
          <w:rPr>
            <w:rFonts w:eastAsia="Century Schoolbook" w:cs="Century Schoolbook"/>
            <w:b/>
            <w:bCs/>
            <w:szCs w:val="22"/>
          </w:rPr>
          <w:t>CONTACT</w:t>
        </w:r>
      </w:ins>
      <w:ins w:id="7" w:author="Miller,Robyn M (BPA) - PSS-6" w:date="2024-02-08T10:31:00Z">
        <w:r w:rsidR="002E67C8" w:rsidRPr="00E72813">
          <w:rPr>
            <w:rFonts w:eastAsia="Century Schoolbook" w:cs="Century Schoolbook"/>
            <w:b/>
            <w:bCs/>
            <w:szCs w:val="22"/>
          </w:rPr>
          <w:t xml:space="preserve"> </w:t>
        </w:r>
      </w:ins>
      <w:ins w:id="8" w:author="Miller,Robyn M (BPA) - PSS-6" w:date="2024-02-08T10:20:00Z">
        <w:r w:rsidRPr="00E72813">
          <w:rPr>
            <w:rFonts w:eastAsia="Century Schoolbook" w:cs="Century Schoolbook"/>
            <w:b/>
            <w:bCs/>
            <w:szCs w:val="22"/>
          </w:rPr>
          <w:t>INFORMATION</w:t>
        </w:r>
      </w:ins>
    </w:p>
    <w:p w14:paraId="21E6F38F" w14:textId="77777777" w:rsidR="001D2181" w:rsidRPr="00E72813" w:rsidRDefault="001D2181" w:rsidP="001D2181">
      <w:pPr>
        <w:ind w:left="720"/>
        <w:rPr>
          <w:ins w:id="9" w:author="Miller,Robyn M (BPA) - PSS-6" w:date="2024-02-08T10:19:00Z"/>
          <w:szCs w:val="22"/>
        </w:rPr>
      </w:pPr>
    </w:p>
    <w:p w14:paraId="146D2363" w14:textId="7BE39282" w:rsidR="001D2181" w:rsidRPr="00E72813" w:rsidRDefault="001D2181" w:rsidP="001D2181">
      <w:pPr>
        <w:ind w:left="1440" w:hanging="720"/>
        <w:rPr>
          <w:ins w:id="10" w:author="Miller,Robyn M (BPA) - PSS-6" w:date="2024-02-08T10:23:00Z"/>
          <w:szCs w:val="22"/>
        </w:rPr>
      </w:pPr>
      <w:ins w:id="11" w:author="Miller,Robyn M (BPA) - PSS-6" w:date="2024-02-08T10:20:00Z">
        <w:r w:rsidRPr="00E72813">
          <w:rPr>
            <w:szCs w:val="22"/>
          </w:rPr>
          <w:t>1.1</w:t>
        </w:r>
        <w:r w:rsidRPr="00E72813">
          <w:rPr>
            <w:szCs w:val="22"/>
          </w:rPr>
          <w:tab/>
        </w:r>
      </w:ins>
      <w:ins w:id="12" w:author="Miller,Robyn M (BPA) - PSS-6" w:date="2024-02-08T10:23:00Z">
        <w:r w:rsidRPr="00E72813">
          <w:rPr>
            <w:b/>
            <w:bCs/>
            <w:szCs w:val="22"/>
          </w:rPr>
          <w:t>Notices</w:t>
        </w:r>
      </w:ins>
    </w:p>
    <w:p w14:paraId="64378D2D" w14:textId="307505D2" w:rsidR="001D2181" w:rsidRPr="00E72813" w:rsidRDefault="001D2181" w:rsidP="00BA7F53">
      <w:pPr>
        <w:ind w:left="1440"/>
        <w:rPr>
          <w:szCs w:val="22"/>
        </w:rPr>
      </w:pPr>
      <w:r w:rsidRPr="00E72813">
        <w:rPr>
          <w:szCs w:val="22"/>
        </w:rPr>
        <w:t>Any notice required under this Agreement that requires such notice to be provided under the terms of this section shall be provided in writing to the other Party in one of the following ways:</w:t>
      </w:r>
    </w:p>
    <w:p w14:paraId="422FE32B" w14:textId="77777777" w:rsidR="001D2181" w:rsidRPr="00E72813" w:rsidRDefault="001D2181" w:rsidP="00BA7F53">
      <w:pPr>
        <w:ind w:left="2160" w:hanging="720"/>
        <w:rPr>
          <w:szCs w:val="22"/>
        </w:rPr>
      </w:pPr>
    </w:p>
    <w:p w14:paraId="422AD112" w14:textId="77777777" w:rsidR="001D2181" w:rsidRPr="00E72813" w:rsidRDefault="001D2181" w:rsidP="00BA7F53">
      <w:pPr>
        <w:ind w:left="2160" w:hanging="684"/>
        <w:rPr>
          <w:szCs w:val="22"/>
        </w:rPr>
      </w:pPr>
      <w:r w:rsidRPr="00E72813">
        <w:rPr>
          <w:szCs w:val="22"/>
        </w:rPr>
        <w:t>(1)</w:t>
      </w:r>
      <w:r w:rsidRPr="00E72813">
        <w:rPr>
          <w:szCs w:val="22"/>
        </w:rPr>
        <w:tab/>
        <w:t xml:space="preserve">delivered in </w:t>
      </w:r>
      <w:proofErr w:type="gramStart"/>
      <w:r w:rsidRPr="00E72813">
        <w:rPr>
          <w:szCs w:val="22"/>
        </w:rPr>
        <w:t>person;</w:t>
      </w:r>
      <w:proofErr w:type="gramEnd"/>
    </w:p>
    <w:p w14:paraId="7FA38151" w14:textId="77777777" w:rsidR="001D2181" w:rsidRPr="00E72813" w:rsidRDefault="001D2181" w:rsidP="00BA7F53">
      <w:pPr>
        <w:ind w:left="2160" w:hanging="684"/>
        <w:rPr>
          <w:szCs w:val="22"/>
        </w:rPr>
      </w:pPr>
    </w:p>
    <w:p w14:paraId="3EA50234" w14:textId="77777777" w:rsidR="001D2181" w:rsidRPr="00E72813" w:rsidRDefault="001D2181" w:rsidP="00BA7F53">
      <w:pPr>
        <w:ind w:left="2160" w:hanging="684"/>
        <w:rPr>
          <w:szCs w:val="22"/>
        </w:rPr>
      </w:pPr>
      <w:r w:rsidRPr="00E72813">
        <w:rPr>
          <w:szCs w:val="22"/>
        </w:rPr>
        <w:t>(2)</w:t>
      </w:r>
      <w:r w:rsidRPr="00E72813">
        <w:rPr>
          <w:szCs w:val="22"/>
        </w:rPr>
        <w:tab/>
        <w:t xml:space="preserve">by a nationally recognized delivery service with proof of </w:t>
      </w:r>
      <w:proofErr w:type="gramStart"/>
      <w:r w:rsidRPr="00E72813">
        <w:rPr>
          <w:szCs w:val="22"/>
        </w:rPr>
        <w:t>receipt;</w:t>
      </w:r>
      <w:proofErr w:type="gramEnd"/>
    </w:p>
    <w:p w14:paraId="5B524F71" w14:textId="77777777" w:rsidR="001D2181" w:rsidRPr="00E72813" w:rsidRDefault="001D2181" w:rsidP="00BA7F53">
      <w:pPr>
        <w:ind w:left="2160" w:hanging="684"/>
        <w:rPr>
          <w:szCs w:val="22"/>
        </w:rPr>
      </w:pPr>
    </w:p>
    <w:p w14:paraId="7FBE97FC" w14:textId="77777777" w:rsidR="001D2181" w:rsidRPr="00E72813" w:rsidRDefault="001D2181" w:rsidP="00BA7F53">
      <w:pPr>
        <w:ind w:left="2160" w:hanging="684"/>
        <w:rPr>
          <w:szCs w:val="22"/>
        </w:rPr>
      </w:pPr>
      <w:r w:rsidRPr="00E72813">
        <w:rPr>
          <w:szCs w:val="22"/>
        </w:rPr>
        <w:t>(3)</w:t>
      </w:r>
      <w:r w:rsidRPr="00E72813">
        <w:rPr>
          <w:szCs w:val="22"/>
        </w:rPr>
        <w:tab/>
        <w:t xml:space="preserve">by United States Certified Mail with return receipt </w:t>
      </w:r>
      <w:proofErr w:type="gramStart"/>
      <w:r w:rsidRPr="00E72813">
        <w:rPr>
          <w:szCs w:val="22"/>
        </w:rPr>
        <w:t>requested;</w:t>
      </w:r>
      <w:proofErr w:type="gramEnd"/>
    </w:p>
    <w:p w14:paraId="4DD99B01" w14:textId="77777777" w:rsidR="001D2181" w:rsidRPr="00E72813" w:rsidRDefault="001D2181" w:rsidP="00BA7F53">
      <w:pPr>
        <w:ind w:left="2160" w:hanging="684"/>
        <w:rPr>
          <w:szCs w:val="22"/>
        </w:rPr>
      </w:pPr>
    </w:p>
    <w:p w14:paraId="301C43F7" w14:textId="58C02F7A" w:rsidR="001D2181" w:rsidRPr="00E72813" w:rsidRDefault="001D2181" w:rsidP="00BA7F53">
      <w:pPr>
        <w:ind w:left="2160" w:hanging="684"/>
        <w:rPr>
          <w:szCs w:val="22"/>
        </w:rPr>
      </w:pPr>
      <w:r w:rsidRPr="00E72813">
        <w:rPr>
          <w:szCs w:val="22"/>
        </w:rPr>
        <w:t>(4)</w:t>
      </w:r>
      <w:r w:rsidRPr="00E72813">
        <w:rPr>
          <w:szCs w:val="22"/>
        </w:rPr>
        <w:tab/>
        <w:t xml:space="preserve">electronically, </w:t>
      </w:r>
      <w:del w:id="13" w:author="Miller,Robyn M (BPA) - PSS-6" w:date="2024-03-22T12:22:00Z">
        <w:r w:rsidRPr="00E72813" w:rsidDel="00E704C2">
          <w:rPr>
            <w:szCs w:val="22"/>
          </w:rPr>
          <w:delText xml:space="preserve">if both Parties have means to verify </w:delText>
        </w:r>
      </w:del>
      <w:ins w:id="14" w:author="Miller,Robyn M (BPA) - PSS-6" w:date="2024-03-22T12:22:00Z">
        <w:r w:rsidR="00E704C2" w:rsidRPr="00E72813">
          <w:rPr>
            <w:szCs w:val="22"/>
          </w:rPr>
          <w:t>with verification of</w:t>
        </w:r>
        <w:del w:id="15" w:author="Olive,Kelly J (BPA) - PSS-6" w:date="2024-04-10T13:20:00Z" w16du:dateUtc="2024-04-10T20:20:00Z">
          <w:r w:rsidR="00E704C2" w:rsidRPr="00E72813" w:rsidDel="009B5470">
            <w:rPr>
              <w:szCs w:val="22"/>
            </w:rPr>
            <w:delText xml:space="preserve"> the</w:delText>
          </w:r>
        </w:del>
        <w:r w:rsidR="00E704C2" w:rsidRPr="00E72813">
          <w:rPr>
            <w:szCs w:val="22"/>
          </w:rPr>
          <w:t xml:space="preserve"> </w:t>
        </w:r>
      </w:ins>
      <w:r w:rsidRPr="00E72813">
        <w:rPr>
          <w:szCs w:val="22"/>
        </w:rPr>
        <w:t>the electronic notice’s origin, date, time of transmittal and receipt; or</w:t>
      </w:r>
    </w:p>
    <w:p w14:paraId="476822F6" w14:textId="77777777" w:rsidR="001D2181" w:rsidRPr="00E72813" w:rsidRDefault="001D2181" w:rsidP="00BA7F53">
      <w:pPr>
        <w:ind w:left="2160" w:hanging="627"/>
        <w:rPr>
          <w:szCs w:val="22"/>
        </w:rPr>
      </w:pPr>
    </w:p>
    <w:p w14:paraId="0112151B" w14:textId="77777777" w:rsidR="001D2181" w:rsidRPr="00E72813" w:rsidRDefault="001D2181" w:rsidP="00BA7F53">
      <w:pPr>
        <w:ind w:left="2160" w:hanging="627"/>
        <w:rPr>
          <w:ins w:id="16" w:author="Miller,Robyn M (BPA) - PSS-6" w:date="2024-03-22T12:23:00Z"/>
          <w:szCs w:val="22"/>
        </w:rPr>
      </w:pPr>
      <w:r w:rsidRPr="00E72813">
        <w:rPr>
          <w:szCs w:val="22"/>
        </w:rPr>
        <w:t>(5)</w:t>
      </w:r>
      <w:r w:rsidRPr="00E72813">
        <w:rPr>
          <w:szCs w:val="22"/>
        </w:rPr>
        <w:tab/>
        <w:t>by another method agreed to by the Parties.</w:t>
      </w:r>
    </w:p>
    <w:p w14:paraId="5825123E" w14:textId="77777777" w:rsidR="00E704C2" w:rsidRPr="00E72813" w:rsidRDefault="00E704C2" w:rsidP="00BA7F53">
      <w:pPr>
        <w:ind w:left="2160" w:hanging="627"/>
        <w:rPr>
          <w:ins w:id="17" w:author="Miller,Robyn M (BPA) - PSS-6" w:date="2024-03-22T12:23:00Z"/>
          <w:szCs w:val="22"/>
        </w:rPr>
      </w:pPr>
    </w:p>
    <w:p w14:paraId="041CD87E" w14:textId="6A9ECD72" w:rsidR="00E704C2" w:rsidRPr="00E72813" w:rsidRDefault="00E704C2" w:rsidP="00BA7F53">
      <w:pPr>
        <w:ind w:left="2160" w:hanging="627"/>
        <w:rPr>
          <w:szCs w:val="22"/>
        </w:rPr>
      </w:pPr>
      <w:moveToRangeStart w:id="18" w:author="Miller,Robyn M (BPA) - PSS-6" w:date="2024-03-22T12:23:00Z" w:name="move162002650"/>
      <w:moveTo w:id="19" w:author="Miller,Robyn M (BPA) - PSS-6" w:date="2024-03-22T12:23:00Z">
        <w:r w:rsidRPr="00E72813" w:rsidDel="00683EA4">
          <w:rPr>
            <w:szCs w:val="22"/>
          </w:rPr>
          <w:t xml:space="preserve">Notices are effective when received.  </w:t>
        </w:r>
      </w:moveTo>
      <w:moveToRangeEnd w:id="18"/>
    </w:p>
    <w:p w14:paraId="4F284FAE" w14:textId="77777777" w:rsidR="001D2181" w:rsidRPr="00E72813" w:rsidRDefault="001D2181" w:rsidP="001D2181">
      <w:pPr>
        <w:ind w:left="1440" w:hanging="720"/>
        <w:rPr>
          <w:szCs w:val="22"/>
        </w:rPr>
      </w:pPr>
    </w:p>
    <w:p w14:paraId="26729D1D" w14:textId="68D19D6D" w:rsidR="001D2181" w:rsidRPr="00E72813" w:rsidRDefault="001D2181" w:rsidP="001D2181">
      <w:pPr>
        <w:ind w:left="1440" w:hanging="720"/>
        <w:rPr>
          <w:ins w:id="20" w:author="Miller,Robyn M (BPA) - PSS-6" w:date="2024-02-08T10:24:00Z"/>
          <w:b/>
          <w:bCs/>
          <w:szCs w:val="22"/>
        </w:rPr>
      </w:pPr>
      <w:ins w:id="21" w:author="Miller,Robyn M (BPA) - PSS-6" w:date="2024-02-08T10:23:00Z">
        <w:r w:rsidRPr="00E72813">
          <w:rPr>
            <w:szCs w:val="22"/>
          </w:rPr>
          <w:t>1.2</w:t>
        </w:r>
        <w:r w:rsidRPr="00E72813">
          <w:rPr>
            <w:szCs w:val="22"/>
          </w:rPr>
          <w:tab/>
        </w:r>
        <w:r w:rsidRPr="00E72813">
          <w:rPr>
            <w:b/>
            <w:bCs/>
            <w:szCs w:val="22"/>
          </w:rPr>
          <w:t>Contact I</w:t>
        </w:r>
      </w:ins>
      <w:ins w:id="22" w:author="Miller,Robyn M (BPA) - PSS-6" w:date="2024-02-08T10:24:00Z">
        <w:r w:rsidRPr="00E72813">
          <w:rPr>
            <w:b/>
            <w:bCs/>
            <w:szCs w:val="22"/>
          </w:rPr>
          <w:t>nformation</w:t>
        </w:r>
      </w:ins>
    </w:p>
    <w:p w14:paraId="42968306" w14:textId="3DE9638A" w:rsidR="002E67C8" w:rsidRPr="00E72813" w:rsidRDefault="002E67C8" w:rsidP="00BA7F53">
      <w:pPr>
        <w:ind w:left="1440"/>
        <w:rPr>
          <w:ins w:id="23" w:author="Miller,Robyn M (BPA) - PSS-6" w:date="2024-02-08T10:30:00Z"/>
          <w:szCs w:val="22"/>
        </w:rPr>
      </w:pPr>
      <w:moveFromRangeStart w:id="24" w:author="Miller,Robyn M (BPA) - PSS-6" w:date="2024-03-22T12:23:00Z" w:name="move162002650"/>
      <w:moveFrom w:id="25" w:author="Miller,Robyn M (BPA) - PSS-6" w:date="2024-03-22T12:23:00Z">
        <w:r w:rsidRPr="00E72813" w:rsidDel="00E704C2">
          <w:rPr>
            <w:szCs w:val="22"/>
          </w:rPr>
          <w:t xml:space="preserve">Notices are effective when received.  </w:t>
        </w:r>
      </w:moveFrom>
      <w:moveFromRangeEnd w:id="24"/>
      <w:del w:id="26" w:author="Miller,Robyn M (BPA) - PSS-6" w:date="2024-03-22T12:24:00Z">
        <w:r w:rsidRPr="00E72813" w:rsidDel="00E704C2">
          <w:rPr>
            <w:szCs w:val="22"/>
          </w:rPr>
          <w:delText xml:space="preserve">Either Party may change the name or address for delivery of notice by providing notice of such change or other mutually agreed method.  </w:delText>
        </w:r>
      </w:del>
      <w:r w:rsidRPr="00E72813">
        <w:rPr>
          <w:szCs w:val="22"/>
        </w:rPr>
        <w:t>The Parties shall deliver notices to the following person and address:</w:t>
      </w:r>
    </w:p>
    <w:p w14:paraId="5CBC4B8A" w14:textId="77777777" w:rsidR="002E67C8" w:rsidRPr="00E72813" w:rsidRDefault="002E67C8" w:rsidP="001D2181">
      <w:pPr>
        <w:ind w:left="1440" w:hanging="720"/>
        <w:rPr>
          <w:ins w:id="27" w:author="Miller,Robyn M (BPA) - PSS-6" w:date="2024-02-08T10:24:00Z"/>
          <w:b/>
          <w:bCs/>
          <w:szCs w:val="22"/>
        </w:rPr>
      </w:pPr>
    </w:p>
    <w:p w14:paraId="5885A944" w14:textId="04EA700A" w:rsidR="001D2181" w:rsidRPr="00E72813" w:rsidRDefault="001D2181" w:rsidP="00BA7F53">
      <w:pPr>
        <w:ind w:left="1440"/>
        <w:rPr>
          <w:i/>
          <w:color w:val="FF00FF"/>
          <w:szCs w:val="22"/>
        </w:rPr>
      </w:pPr>
      <w:r w:rsidRPr="00E72813">
        <w:rPr>
          <w:i/>
          <w:color w:val="FF00FF"/>
          <w:szCs w:val="22"/>
        </w:rPr>
        <w:t>(</w:t>
      </w:r>
      <w:r w:rsidRPr="00E72813">
        <w:rPr>
          <w:i/>
          <w:color w:val="FF00FF"/>
          <w:szCs w:val="22"/>
          <w:u w:val="single"/>
        </w:rPr>
        <w:t>Drafter’s Note</w:t>
      </w:r>
      <w:r w:rsidRPr="00E72813">
        <w:rPr>
          <w:i/>
          <w:color w:val="FF00FF"/>
          <w:szCs w:val="22"/>
        </w:rPr>
        <w:t>:  Check BPA address and phone number prefix to ensure it is applicable.)</w:t>
      </w:r>
    </w:p>
    <w:tbl>
      <w:tblPr>
        <w:tblW w:w="8172" w:type="dxa"/>
        <w:tblInd w:w="1332" w:type="dxa"/>
        <w:tblLayout w:type="fixed"/>
        <w:tblLook w:val="0000" w:firstRow="0" w:lastRow="0" w:firstColumn="0" w:lastColumn="0" w:noHBand="0" w:noVBand="0"/>
      </w:tblPr>
      <w:tblGrid>
        <w:gridCol w:w="4086"/>
        <w:gridCol w:w="4086"/>
      </w:tblGrid>
      <w:tr w:rsidR="001D2181" w:rsidRPr="00E72813" w14:paraId="5F115998" w14:textId="77777777" w:rsidTr="00BA7F53">
        <w:trPr>
          <w:cantSplit/>
        </w:trPr>
        <w:tc>
          <w:tcPr>
            <w:tcW w:w="4086" w:type="dxa"/>
          </w:tcPr>
          <w:p w14:paraId="1ABB747D" w14:textId="77777777" w:rsidR="001D2181" w:rsidRPr="00E72813" w:rsidRDefault="001D2181" w:rsidP="00D93CA3">
            <w:pPr>
              <w:keepNext/>
              <w:rPr>
                <w:szCs w:val="22"/>
              </w:rPr>
            </w:pPr>
            <w:bookmarkStart w:id="28" w:name="_Hlk198569449"/>
            <w:r w:rsidRPr="00E72813">
              <w:rPr>
                <w:szCs w:val="22"/>
              </w:rPr>
              <w:lastRenderedPageBreak/>
              <w:t xml:space="preserve">If to </w:t>
            </w:r>
            <w:r w:rsidRPr="00E72813">
              <w:rPr>
                <w:color w:val="FF0000"/>
                <w:szCs w:val="22"/>
              </w:rPr>
              <w:t>«Customer Name»</w:t>
            </w:r>
            <w:r w:rsidRPr="00E72813">
              <w:rPr>
                <w:szCs w:val="22"/>
              </w:rPr>
              <w:t>:</w:t>
            </w:r>
          </w:p>
          <w:p w14:paraId="2470B0A2" w14:textId="77777777" w:rsidR="001D2181" w:rsidRPr="00E72813" w:rsidRDefault="001D2181" w:rsidP="00D93CA3">
            <w:pPr>
              <w:keepNext/>
              <w:rPr>
                <w:szCs w:val="22"/>
              </w:rPr>
            </w:pPr>
          </w:p>
          <w:p w14:paraId="12350CCC"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«Utility Name»</w:t>
            </w:r>
          </w:p>
          <w:p w14:paraId="1838AEB3"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5192D288"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 »</w:t>
            </w:r>
          </w:p>
          <w:p w14:paraId="08A38C84" w14:textId="77777777" w:rsidR="001D2181" w:rsidRPr="00E72813" w:rsidRDefault="001D2181" w:rsidP="00D93CA3">
            <w:pPr>
              <w:keepNext/>
              <w:rPr>
                <w:szCs w:val="22"/>
              </w:rPr>
            </w:pPr>
            <w:r w:rsidRPr="00E72813">
              <w:rPr>
                <w:color w:val="FF0000"/>
                <w:szCs w:val="22"/>
              </w:rPr>
              <w:t>«City, State, Zip»</w:t>
            </w:r>
          </w:p>
          <w:p w14:paraId="05526705" w14:textId="77777777" w:rsidR="001D2181" w:rsidRPr="00E72813" w:rsidRDefault="001D2181" w:rsidP="00D93CA3">
            <w:pPr>
              <w:keepNext/>
              <w:tabs>
                <w:tab w:val="left" w:pos="936"/>
              </w:tabs>
              <w:rPr>
                <w:szCs w:val="22"/>
              </w:rPr>
            </w:pPr>
            <w:r w:rsidRPr="00E72813">
              <w:rPr>
                <w:szCs w:val="22"/>
              </w:rPr>
              <w:t>Attn:</w:t>
            </w:r>
            <w:r w:rsidRPr="00E72813">
              <w:rPr>
                <w:szCs w:val="22"/>
              </w:rPr>
              <w:tab/>
            </w:r>
            <w:r w:rsidRPr="00E72813">
              <w:rPr>
                <w:color w:val="FF0000"/>
                <w:szCs w:val="22"/>
              </w:rPr>
              <w:t>«Contact Name»</w:t>
            </w:r>
          </w:p>
          <w:p w14:paraId="4546CDBC" w14:textId="77777777" w:rsidR="001D2181" w:rsidRPr="00E72813" w:rsidRDefault="001D2181" w:rsidP="00D93CA3">
            <w:pPr>
              <w:keepNext/>
              <w:tabs>
                <w:tab w:val="left" w:pos="936"/>
              </w:tabs>
              <w:rPr>
                <w:szCs w:val="22"/>
              </w:rPr>
            </w:pPr>
            <w:r w:rsidRPr="00E72813">
              <w:rPr>
                <w:szCs w:val="22"/>
              </w:rPr>
              <w:tab/>
            </w:r>
            <w:r w:rsidRPr="00E72813">
              <w:rPr>
                <w:color w:val="FF0000"/>
                <w:szCs w:val="22"/>
              </w:rPr>
              <w:t>«Contact Title»</w:t>
            </w:r>
          </w:p>
          <w:p w14:paraId="484F7180" w14:textId="77777777" w:rsidR="001D2181" w:rsidRPr="00E72813" w:rsidRDefault="001D2181" w:rsidP="00D93CA3">
            <w:pPr>
              <w:keepNext/>
              <w:tabs>
                <w:tab w:val="left" w:pos="936"/>
              </w:tabs>
              <w:rPr>
                <w:szCs w:val="22"/>
              </w:rPr>
            </w:pPr>
            <w:r w:rsidRPr="00E72813">
              <w:rPr>
                <w:szCs w:val="22"/>
              </w:rPr>
              <w:t>Phone:</w:t>
            </w:r>
            <w:r w:rsidRPr="00E72813">
              <w:rPr>
                <w:szCs w:val="22"/>
              </w:rPr>
              <w:tab/>
            </w:r>
            <w:r w:rsidRPr="00E72813">
              <w:rPr>
                <w:color w:val="FF0000"/>
                <w:szCs w:val="22"/>
              </w:rPr>
              <w:t>«###-###-####»</w:t>
            </w:r>
          </w:p>
          <w:p w14:paraId="2AC20AED" w14:textId="7B9CFA07" w:rsidR="001D2181" w:rsidRPr="00E72813" w:rsidDel="001D2181" w:rsidRDefault="001D2181" w:rsidP="00D93CA3">
            <w:pPr>
              <w:keepNext/>
              <w:tabs>
                <w:tab w:val="left" w:pos="936"/>
              </w:tabs>
              <w:rPr>
                <w:del w:id="29" w:author="Miller,Robyn M (BPA) - PSS-6" w:date="2024-02-08T10:25:00Z"/>
                <w:szCs w:val="22"/>
              </w:rPr>
            </w:pPr>
            <w:del w:id="30" w:author="Miller,Robyn M (BPA) - PSS-6" w:date="2024-02-08T10:25:00Z">
              <w:r w:rsidRPr="00E72813" w:rsidDel="001D2181">
                <w:rPr>
                  <w:szCs w:val="22"/>
                </w:rPr>
                <w:delText>FAX:</w:delText>
              </w:r>
              <w:r w:rsidRPr="00E72813" w:rsidDel="001D2181">
                <w:rPr>
                  <w:szCs w:val="22"/>
                </w:rPr>
                <w:tab/>
              </w:r>
              <w:r w:rsidRPr="00E72813" w:rsidDel="001D2181">
                <w:rPr>
                  <w:color w:val="FF0000"/>
                  <w:szCs w:val="22"/>
                </w:rPr>
                <w:delText>«###-###-####»</w:delText>
              </w:r>
            </w:del>
          </w:p>
          <w:p w14:paraId="7129EE40" w14:textId="77777777" w:rsidR="001D2181" w:rsidRPr="00E72813" w:rsidRDefault="001D2181" w:rsidP="00D93CA3">
            <w:pPr>
              <w:keepNext/>
              <w:tabs>
                <w:tab w:val="left" w:pos="936"/>
              </w:tabs>
              <w:rPr>
                <w:szCs w:val="22"/>
              </w:rPr>
            </w:pPr>
            <w:r w:rsidRPr="00E72813">
              <w:rPr>
                <w:szCs w:val="22"/>
              </w:rPr>
              <w:t>E-Mail:</w:t>
            </w:r>
            <w:r w:rsidRPr="00E72813">
              <w:rPr>
                <w:szCs w:val="22"/>
              </w:rPr>
              <w:tab/>
            </w:r>
            <w:r w:rsidRPr="00E72813">
              <w:rPr>
                <w:color w:val="FF0000"/>
                <w:szCs w:val="22"/>
              </w:rPr>
              <w:t>«E-mail address»</w:t>
            </w:r>
          </w:p>
        </w:tc>
        <w:tc>
          <w:tcPr>
            <w:tcW w:w="4086" w:type="dxa"/>
          </w:tcPr>
          <w:p w14:paraId="70A60A61" w14:textId="77777777" w:rsidR="001D2181" w:rsidRPr="00E72813" w:rsidRDefault="001D2181" w:rsidP="00D93CA3">
            <w:pPr>
              <w:keepNext/>
              <w:rPr>
                <w:szCs w:val="22"/>
              </w:rPr>
            </w:pPr>
            <w:r w:rsidRPr="00E72813">
              <w:rPr>
                <w:szCs w:val="22"/>
              </w:rPr>
              <w:t xml:space="preserve">If to </w:t>
            </w:r>
            <w:commentRangeStart w:id="31"/>
            <w:r w:rsidRPr="00E72813">
              <w:rPr>
                <w:szCs w:val="22"/>
              </w:rPr>
              <w:t>BPA</w:t>
            </w:r>
            <w:commentRangeEnd w:id="31"/>
            <w:r w:rsidR="009B5470" w:rsidRPr="00E72813">
              <w:rPr>
                <w:rStyle w:val="CommentReference"/>
                <w:sz w:val="22"/>
                <w:szCs w:val="22"/>
              </w:rPr>
              <w:commentReference w:id="31"/>
            </w:r>
            <w:r w:rsidRPr="00E72813">
              <w:rPr>
                <w:szCs w:val="22"/>
              </w:rPr>
              <w:t>:</w:t>
            </w:r>
          </w:p>
          <w:p w14:paraId="2CE91244" w14:textId="77777777" w:rsidR="001D2181" w:rsidRPr="00E72813" w:rsidRDefault="001D2181" w:rsidP="00D93CA3">
            <w:pPr>
              <w:keepNext/>
              <w:rPr>
                <w:szCs w:val="22"/>
              </w:rPr>
            </w:pPr>
          </w:p>
          <w:p w14:paraId="046E8B41" w14:textId="77777777" w:rsidR="001D2181" w:rsidRPr="00E72813" w:rsidRDefault="001D2181" w:rsidP="00D93CA3">
            <w:pPr>
              <w:keepNext/>
              <w:tabs>
                <w:tab w:val="left" w:pos="900"/>
                <w:tab w:val="left" w:pos="3600"/>
                <w:tab w:val="left" w:pos="4320"/>
                <w:tab w:val="left" w:pos="5130"/>
              </w:tabs>
              <w:rPr>
                <w:szCs w:val="22"/>
              </w:rPr>
            </w:pPr>
            <w:r w:rsidRPr="00E72813">
              <w:rPr>
                <w:szCs w:val="22"/>
              </w:rPr>
              <w:t>Bonneville Power Administration</w:t>
            </w:r>
            <w:bookmarkStart w:id="32" w:name="OLE_LINK9"/>
          </w:p>
          <w:p w14:paraId="1FE0FA35"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«Street Address»</w:t>
            </w:r>
          </w:p>
          <w:p w14:paraId="14EB8292" w14:textId="77777777" w:rsidR="001D2181" w:rsidRPr="00E72813" w:rsidRDefault="001D2181" w:rsidP="00D93CA3">
            <w:pPr>
              <w:keepNext/>
              <w:tabs>
                <w:tab w:val="left" w:pos="900"/>
                <w:tab w:val="left" w:pos="3600"/>
                <w:tab w:val="left" w:pos="4320"/>
                <w:tab w:val="left" w:pos="5130"/>
              </w:tabs>
              <w:rPr>
                <w:szCs w:val="22"/>
              </w:rPr>
            </w:pPr>
            <w:r w:rsidRPr="00E72813">
              <w:rPr>
                <w:color w:val="FF0000"/>
                <w:szCs w:val="22"/>
              </w:rPr>
              <w:t>«P.O. Box»</w:t>
            </w:r>
          </w:p>
          <w:p w14:paraId="29FCE12C" w14:textId="77777777" w:rsidR="001D2181" w:rsidRPr="00E72813" w:rsidRDefault="001D2181" w:rsidP="00D93CA3">
            <w:pPr>
              <w:keepNext/>
              <w:rPr>
                <w:szCs w:val="22"/>
              </w:rPr>
            </w:pPr>
            <w:r w:rsidRPr="00E72813">
              <w:rPr>
                <w:color w:val="FF0000"/>
                <w:szCs w:val="22"/>
              </w:rPr>
              <w:t>«City, State, Zip»</w:t>
            </w:r>
          </w:p>
          <w:bookmarkEnd w:id="32"/>
          <w:p w14:paraId="65572F6C" w14:textId="77777777" w:rsidR="001D2181" w:rsidRPr="00E72813" w:rsidRDefault="001D2181" w:rsidP="00D93CA3">
            <w:pPr>
              <w:keepNext/>
              <w:tabs>
                <w:tab w:val="left" w:pos="882"/>
                <w:tab w:val="left" w:pos="3600"/>
                <w:tab w:val="left" w:pos="4320"/>
                <w:tab w:val="left" w:pos="5130"/>
              </w:tabs>
              <w:rPr>
                <w:szCs w:val="22"/>
              </w:rPr>
            </w:pPr>
            <w:r w:rsidRPr="00E72813">
              <w:rPr>
                <w:szCs w:val="22"/>
              </w:rPr>
              <w:t>Attn:</w:t>
            </w:r>
            <w:r w:rsidRPr="00E72813">
              <w:rPr>
                <w:szCs w:val="22"/>
              </w:rPr>
              <w:tab/>
            </w:r>
            <w:r w:rsidRPr="00E72813">
              <w:rPr>
                <w:color w:val="FF0000"/>
                <w:szCs w:val="22"/>
              </w:rPr>
              <w:t>«AE Name - Routing»</w:t>
            </w:r>
          </w:p>
          <w:p w14:paraId="5CC3254A" w14:textId="22AFCE6E" w:rsidR="001D2181" w:rsidRPr="00E72813" w:rsidRDefault="001D2181" w:rsidP="00D93CA3">
            <w:pPr>
              <w:keepNext/>
              <w:tabs>
                <w:tab w:val="left" w:pos="882"/>
                <w:tab w:val="left" w:pos="3600"/>
                <w:tab w:val="left" w:pos="4320"/>
                <w:tab w:val="left" w:pos="5130"/>
              </w:tabs>
              <w:rPr>
                <w:szCs w:val="22"/>
              </w:rPr>
            </w:pPr>
            <w:r w:rsidRPr="00E72813">
              <w:rPr>
                <w:szCs w:val="22"/>
              </w:rPr>
              <w:tab/>
            </w:r>
            <w:del w:id="33" w:author="Miller,Robyn M (BPA) - PSS-6" w:date="2024-02-08T10:41:00Z">
              <w:r w:rsidRPr="00E72813" w:rsidDel="00BA7F53">
                <w:rPr>
                  <w:color w:val="FF0000"/>
                  <w:szCs w:val="22"/>
                </w:rPr>
                <w:delText>«Senior »</w:delText>
              </w:r>
            </w:del>
            <w:ins w:id="34" w:author="Miller,Robyn M (BPA) - PSS-6" w:date="2024-03-22T12:24:00Z">
              <w:r w:rsidR="00E704C2" w:rsidRPr="00E72813">
                <w:rPr>
                  <w:color w:val="FF0000"/>
                  <w:szCs w:val="22"/>
                </w:rPr>
                <w:t xml:space="preserve">Power </w:t>
              </w:r>
            </w:ins>
            <w:r w:rsidRPr="00E72813">
              <w:rPr>
                <w:szCs w:val="22"/>
              </w:rPr>
              <w:t>Account Executive</w:t>
            </w:r>
          </w:p>
          <w:p w14:paraId="457A66AB" w14:textId="77777777" w:rsidR="001D2181" w:rsidRPr="00E72813" w:rsidRDefault="001D2181" w:rsidP="00D93CA3">
            <w:pPr>
              <w:keepNext/>
              <w:tabs>
                <w:tab w:val="left" w:pos="882"/>
                <w:tab w:val="left" w:pos="3600"/>
                <w:tab w:val="left" w:pos="4320"/>
                <w:tab w:val="left" w:pos="5130"/>
              </w:tabs>
              <w:rPr>
                <w:szCs w:val="22"/>
              </w:rPr>
            </w:pPr>
            <w:r w:rsidRPr="00E72813">
              <w:rPr>
                <w:szCs w:val="22"/>
              </w:rPr>
              <w:t>Phone:</w:t>
            </w:r>
            <w:r w:rsidRPr="00E72813">
              <w:rPr>
                <w:szCs w:val="22"/>
              </w:rPr>
              <w:tab/>
            </w:r>
            <w:r w:rsidRPr="00E72813">
              <w:rPr>
                <w:color w:val="FF0000"/>
                <w:szCs w:val="22"/>
              </w:rPr>
              <w:t>«###-###-####»</w:t>
            </w:r>
          </w:p>
          <w:p w14:paraId="03C17F59" w14:textId="0DC5D056" w:rsidR="001D2181" w:rsidRPr="00E72813" w:rsidDel="001D2181" w:rsidRDefault="001D2181" w:rsidP="00D93CA3">
            <w:pPr>
              <w:keepNext/>
              <w:tabs>
                <w:tab w:val="left" w:pos="900"/>
              </w:tabs>
              <w:rPr>
                <w:del w:id="35" w:author="Miller,Robyn M (BPA) - PSS-6" w:date="2024-02-08T10:25:00Z"/>
                <w:szCs w:val="22"/>
              </w:rPr>
            </w:pPr>
            <w:del w:id="36" w:author="Miller,Robyn M (BPA) - PSS-6" w:date="2024-02-08T10:25:00Z">
              <w:r w:rsidRPr="00E72813" w:rsidDel="001D2181">
                <w:rPr>
                  <w:szCs w:val="22"/>
                </w:rPr>
                <w:delText>FAX:</w:delText>
              </w:r>
              <w:r w:rsidRPr="00E72813" w:rsidDel="001D2181">
                <w:rPr>
                  <w:szCs w:val="22"/>
                </w:rPr>
                <w:tab/>
              </w:r>
              <w:bookmarkStart w:id="37" w:name="OLE_LINK5"/>
              <w:bookmarkStart w:id="38" w:name="OLE_LINK6"/>
              <w:r w:rsidRPr="00E72813" w:rsidDel="001D2181">
                <w:rPr>
                  <w:color w:val="FF0000"/>
                  <w:szCs w:val="22"/>
                </w:rPr>
                <w:delText>«###-###-####»</w:delText>
              </w:r>
              <w:bookmarkEnd w:id="37"/>
              <w:bookmarkEnd w:id="38"/>
            </w:del>
          </w:p>
          <w:p w14:paraId="313F28EA" w14:textId="77777777" w:rsidR="001D2181" w:rsidRPr="00E72813" w:rsidRDefault="001D2181" w:rsidP="00D93CA3">
            <w:pPr>
              <w:keepNext/>
              <w:tabs>
                <w:tab w:val="left" w:pos="900"/>
              </w:tabs>
              <w:rPr>
                <w:szCs w:val="22"/>
              </w:rPr>
            </w:pPr>
            <w:r w:rsidRPr="00E72813">
              <w:rPr>
                <w:szCs w:val="22"/>
              </w:rPr>
              <w:t>E-Mail:</w:t>
            </w:r>
            <w:r w:rsidRPr="00E72813">
              <w:rPr>
                <w:szCs w:val="22"/>
              </w:rPr>
              <w:tab/>
            </w:r>
            <w:r w:rsidRPr="00E72813">
              <w:rPr>
                <w:color w:val="FF0000"/>
                <w:szCs w:val="22"/>
              </w:rPr>
              <w:t>«E-mail address»</w:t>
            </w:r>
          </w:p>
        </w:tc>
      </w:tr>
      <w:bookmarkEnd w:id="28"/>
    </w:tbl>
    <w:p w14:paraId="7FCA08CF" w14:textId="77777777" w:rsidR="001D2181" w:rsidRPr="00E72813" w:rsidRDefault="001D2181">
      <w:pPr>
        <w:rPr>
          <w:ins w:id="39" w:author="Miller,Robyn M (BPA) - PSS-6" w:date="2024-02-08T10:26:00Z"/>
          <w:szCs w:val="22"/>
        </w:rPr>
      </w:pPr>
    </w:p>
    <w:p w14:paraId="03659CEE" w14:textId="77777777" w:rsidR="001D2181" w:rsidRPr="00E72813" w:rsidRDefault="001D2181" w:rsidP="001D2181">
      <w:pPr>
        <w:keepNext/>
        <w:widowControl w:val="0"/>
        <w:tabs>
          <w:tab w:val="left" w:pos="720"/>
        </w:tabs>
        <w:autoSpaceDE w:val="0"/>
        <w:autoSpaceDN w:val="0"/>
        <w:ind w:left="2281" w:hanging="2281"/>
        <w:rPr>
          <w:ins w:id="40" w:author="Miller,Robyn M (BPA) - PSS-6" w:date="2024-02-08T10:26:00Z"/>
          <w:rFonts w:eastAsia="Century Schoolbook" w:cs="Century Schoolbook"/>
          <w:szCs w:val="22"/>
        </w:rPr>
      </w:pPr>
      <w:ins w:id="41" w:author="Miller,Robyn M (BPA) - PSS-6" w:date="2024-02-08T10:26:00Z">
        <w:r w:rsidRPr="00E72813">
          <w:rPr>
            <w:rFonts w:eastAsia="Century Schoolbook" w:cs="Century Schoolbook"/>
            <w:b/>
            <w:szCs w:val="22"/>
          </w:rPr>
          <w:t>2.</w:t>
        </w:r>
        <w:r w:rsidRPr="00E72813">
          <w:rPr>
            <w:rFonts w:eastAsia="Century Schoolbook" w:cs="Century Schoolbook"/>
            <w:b/>
            <w:szCs w:val="22"/>
          </w:rPr>
          <w:tab/>
          <w:t>REVISIONS</w:t>
        </w:r>
      </w:ins>
    </w:p>
    <w:p w14:paraId="3A2D602C" w14:textId="7437DE44" w:rsidR="00DE52A6" w:rsidRPr="00E72813" w:rsidRDefault="00DE52A6" w:rsidP="00CD59A5">
      <w:pPr>
        <w:ind w:left="720"/>
        <w:rPr>
          <w:szCs w:val="22"/>
        </w:rPr>
      </w:pPr>
      <w:ins w:id="42" w:author="Miller,Robyn M (BPA) - PSS-6" w:date="2024-02-28T13:47:00Z">
        <w:r w:rsidRPr="00E72813">
          <w:rPr>
            <w:szCs w:val="22"/>
          </w:rPr>
          <w:t>E</w:t>
        </w:r>
      </w:ins>
      <w:ins w:id="43" w:author="Miller,Robyn M (BPA) - PSS-6" w:date="2024-02-28T13:48:00Z">
        <w:r w:rsidRPr="00E72813">
          <w:rPr>
            <w:szCs w:val="22"/>
          </w:rPr>
          <w:t>ither</w:t>
        </w:r>
      </w:ins>
      <w:ins w:id="44" w:author="Miller,Robyn M (BPA) - PSS-6" w:date="2024-02-28T13:47:00Z">
        <w:r w:rsidRPr="00E72813">
          <w:rPr>
            <w:szCs w:val="22"/>
          </w:rPr>
          <w:t xml:space="preserve"> Party shall notify the other Party of changes to their contact information </w:t>
        </w:r>
      </w:ins>
      <w:ins w:id="45" w:author="Miller,Robyn M (BPA) - PSS-6" w:date="2024-03-12T06:33:00Z">
        <w:r w:rsidR="00A82081" w:rsidRPr="00E72813">
          <w:rPr>
            <w:szCs w:val="22"/>
          </w:rPr>
          <w:t>above</w:t>
        </w:r>
      </w:ins>
      <w:ins w:id="46" w:author="Miller,Robyn M (BPA) - PSS-6" w:date="2024-02-28T13:47:00Z">
        <w:r w:rsidRPr="00E72813">
          <w:rPr>
            <w:szCs w:val="22"/>
          </w:rPr>
          <w:t xml:space="preserve">.  </w:t>
        </w:r>
      </w:ins>
      <w:ins w:id="47" w:author="Olive,Kelly J (BPA) - PSS-6" w:date="2024-04-10T13:16:00Z" w16du:dateUtc="2024-04-10T20:16:00Z">
        <w:r w:rsidR="009B5470" w:rsidRPr="00E72813">
          <w:rPr>
            <w:szCs w:val="22"/>
          </w:rPr>
          <w:t xml:space="preserve">Upon receipt of </w:t>
        </w:r>
        <w:commentRangeStart w:id="48"/>
        <w:r w:rsidR="009B5470" w:rsidRPr="00E72813">
          <w:rPr>
            <w:szCs w:val="22"/>
          </w:rPr>
          <w:t>notice</w:t>
        </w:r>
      </w:ins>
      <w:commentRangeEnd w:id="48"/>
      <w:ins w:id="49" w:author="Olive,Kelly J (BPA) - PSS-6" w:date="2024-04-10T15:29:00Z" w16du:dateUtc="2024-04-10T22:29:00Z">
        <w:r w:rsidR="00E72813">
          <w:rPr>
            <w:rStyle w:val="CommentReference"/>
          </w:rPr>
          <w:commentReference w:id="48"/>
        </w:r>
      </w:ins>
      <w:ins w:id="50" w:author="Olive,Kelly J (BPA) - PSS-6" w:date="2024-04-10T13:16:00Z" w16du:dateUtc="2024-04-10T20:16:00Z">
        <w:r w:rsidR="009B5470" w:rsidRPr="00E72813">
          <w:rPr>
            <w:szCs w:val="22"/>
          </w:rPr>
          <w:t xml:space="preserve">, </w:t>
        </w:r>
      </w:ins>
      <w:ins w:id="51" w:author="Miller,Robyn M (BPA) - PSS-6" w:date="2024-02-28T13:47:00Z">
        <w:r w:rsidRPr="00E72813">
          <w:rPr>
            <w:szCs w:val="22"/>
          </w:rPr>
          <w:t xml:space="preserve">BPA may unilaterally revise </w:t>
        </w:r>
      </w:ins>
      <w:ins w:id="52" w:author="Miller,Robyn M (BPA) - PSS-6" w:date="2024-03-12T06:33:00Z">
        <w:r w:rsidR="00A82081" w:rsidRPr="00E72813">
          <w:rPr>
            <w:szCs w:val="22"/>
          </w:rPr>
          <w:t>section 1.2 of</w:t>
        </w:r>
      </w:ins>
      <w:ins w:id="53" w:author="Kelly" w:date="2024-03-01T09:46:00Z">
        <w:r w:rsidR="004D25DC" w:rsidRPr="00E72813">
          <w:rPr>
            <w:szCs w:val="22"/>
          </w:rPr>
          <w:t xml:space="preserve"> </w:t>
        </w:r>
      </w:ins>
      <w:ins w:id="54" w:author="Miller,Robyn M (BPA) - PSS-6" w:date="2024-02-28T13:47:00Z">
        <w:r w:rsidRPr="00E72813">
          <w:rPr>
            <w:szCs w:val="22"/>
          </w:rPr>
          <w:t>this exhibit to reflect such changes to the Parties’ contact information.  All other revisions to this exhibit shall be by mutual agreement of the Parties.</w:t>
        </w:r>
      </w:ins>
    </w:p>
    <w:sectPr w:rsidR="00DE52A6" w:rsidRPr="00E72813" w:rsidSect="00D835BC">
      <w:footerReference w:type="defaul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1" w:author="Olive,Kelly J (BPA) - PSS-6" w:date="2024-04-10T13:21:00Z" w:initials="OJ(P6">
    <w:p w14:paraId="7B96B0F9" w14:textId="77777777" w:rsidR="00E72813" w:rsidRDefault="009B5470" w:rsidP="00E72813">
      <w:pPr>
        <w:pStyle w:val="CommentText"/>
      </w:pPr>
      <w:r>
        <w:rPr>
          <w:rStyle w:val="CommentReference"/>
        </w:rPr>
        <w:annotationRef/>
      </w:r>
      <w:r w:rsidR="00E72813">
        <w:t xml:space="preserve">Consider naming two parties; jury duty; military --might be good to have back up..  ~ three votes of support in workshop.  </w:t>
      </w:r>
    </w:p>
  </w:comment>
  <w:comment w:id="48" w:author="Olive,Kelly J (BPA) - PSS-6" w:date="2024-04-10T15:29:00Z" w:initials="OJ(P6">
    <w:p w14:paraId="5427D557" w14:textId="77777777" w:rsidR="00E72813" w:rsidRDefault="00E72813" w:rsidP="00E72813">
      <w:pPr>
        <w:pStyle w:val="CommentText"/>
      </w:pPr>
      <w:r>
        <w:rPr>
          <w:rStyle w:val="CommentReference"/>
        </w:rPr>
        <w:annotationRef/>
      </w:r>
      <w:r>
        <w:t>Inclusion of “Upon receipt of notice, “ was proposed in 4/10/24 workshop, and supported by at least a few.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96B0F9" w15:done="0"/>
  <w15:commentEx w15:paraId="5427D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FDDF2F" w16cex:dateUtc="2024-04-10T20:21:00Z"/>
  <w16cex:commentExtensible w16cex:durableId="07DF745C" w16cex:dateUtc="2024-04-10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96B0F9" w16cid:durableId="5EFDDF2F"/>
  <w16cid:commentId w16cid:paraId="5427D557" w16cid:durableId="07DF7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8E79F" w14:textId="77777777" w:rsidR="00D835BC" w:rsidRDefault="00D835BC" w:rsidP="001D2181">
      <w:r>
        <w:separator/>
      </w:r>
    </w:p>
  </w:endnote>
  <w:endnote w:type="continuationSeparator" w:id="0">
    <w:p w14:paraId="5B7498F6" w14:textId="77777777" w:rsidR="00D835BC" w:rsidRDefault="00D835BC" w:rsidP="001D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65A0" w14:textId="77777777" w:rsidR="00E704C2" w:rsidRPr="00015B02" w:rsidRDefault="00E704C2" w:rsidP="00E704C2">
    <w:pPr>
      <w:pBdr>
        <w:top w:val="single" w:sz="4" w:space="1" w:color="auto"/>
      </w:pBdr>
      <w:tabs>
        <w:tab w:val="right" w:pos="9360"/>
      </w:tabs>
      <w:rPr>
        <w:ins w:id="55" w:author="Miller,Robyn M (BPA) - PSS-6" w:date="2024-03-22T12:26:00Z"/>
        <w:sz w:val="20"/>
        <w:szCs w:val="20"/>
      </w:rPr>
    </w:pPr>
    <w:ins w:id="56" w:author="Miller,Robyn M (BPA) - PSS-6" w:date="2024-03-22T12:26:00Z">
      <w:r w:rsidRPr="00422361">
        <w:rPr>
          <w:color w:val="FF0000"/>
          <w:sz w:val="20"/>
          <w:szCs w:val="20"/>
        </w:rPr>
        <w:t>«####»</w:t>
      </w:r>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2</w:t>
      </w:r>
      <w:r w:rsidRPr="00015B02">
        <w:rPr>
          <w:rStyle w:val="PageNumber"/>
          <w:sz w:val="20"/>
          <w:szCs w:val="20"/>
        </w:rPr>
        <w:fldChar w:fldCharType="end"/>
      </w:r>
    </w:ins>
  </w:p>
  <w:p w14:paraId="2B6E8424" w14:textId="77777777" w:rsidR="00E704C2" w:rsidRDefault="00E704C2" w:rsidP="00E704C2">
    <w:pPr>
      <w:pStyle w:val="Footer"/>
      <w:rPr>
        <w:sz w:val="20"/>
        <w:szCs w:val="20"/>
      </w:rPr>
    </w:pPr>
  </w:p>
  <w:p w14:paraId="244A5210" w14:textId="5531F6B5" w:rsidR="00E704C2" w:rsidRPr="00E704C2" w:rsidRDefault="00E704C2" w:rsidP="00E704C2">
    <w:pPr>
      <w:pStyle w:val="Footer"/>
      <w:jc w:val="center"/>
    </w:pPr>
    <w:r w:rsidRPr="00E704C2">
      <w:rPr>
        <w:sz w:val="20"/>
        <w:szCs w:val="20"/>
      </w:rPr>
      <w:t xml:space="preserve">Pre-Decisional, </w:t>
    </w:r>
    <w:r>
      <w:rPr>
        <w:sz w:val="20"/>
        <w:szCs w:val="20"/>
      </w:rPr>
      <w: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3C2DF" w14:textId="3806CC5A" w:rsidR="001D2181" w:rsidRPr="00015B02" w:rsidRDefault="001D2181" w:rsidP="001D2181">
    <w:pPr>
      <w:pBdr>
        <w:top w:val="single" w:sz="4" w:space="1" w:color="auto"/>
      </w:pBdr>
      <w:tabs>
        <w:tab w:val="right" w:pos="9360"/>
      </w:tabs>
      <w:rPr>
        <w:ins w:id="57" w:author="Miller,Robyn M (BPA) - PSS-6" w:date="2024-02-08T10:27:00Z"/>
        <w:sz w:val="20"/>
        <w:szCs w:val="20"/>
      </w:rPr>
    </w:pPr>
    <w:ins w:id="58" w:author="Miller,Robyn M (BPA) - PSS-6" w:date="2024-02-08T10:28:00Z">
      <w:r w:rsidRPr="00422361">
        <w:rPr>
          <w:color w:val="FF0000"/>
          <w:sz w:val="20"/>
          <w:szCs w:val="20"/>
        </w:rPr>
        <w:t>«####»</w:t>
      </w:r>
    </w:ins>
    <w:ins w:id="59" w:author="Miller,Robyn M (BPA) - PSS-6" w:date="2024-02-08T10:27:00Z">
      <w:r w:rsidRPr="00422361">
        <w:rPr>
          <w:sz w:val="20"/>
          <w:szCs w:val="20"/>
        </w:rPr>
        <w:t>-</w:t>
      </w:r>
      <w:r w:rsidRPr="00422361">
        <w:rPr>
          <w:color w:val="FF0000"/>
          <w:sz w:val="20"/>
          <w:szCs w:val="20"/>
        </w:rPr>
        <w:t>«#####»</w:t>
      </w:r>
      <w:r w:rsidRPr="00422361">
        <w:rPr>
          <w:sz w:val="20"/>
          <w:szCs w:val="20"/>
        </w:rPr>
        <w:t xml:space="preserve">, </w:t>
      </w:r>
      <w:r w:rsidRPr="00422361">
        <w:rPr>
          <w:color w:val="FF0000"/>
          <w:sz w:val="20"/>
          <w:szCs w:val="20"/>
        </w:rPr>
        <w:t>«Customer Name»</w:t>
      </w:r>
      <w:r w:rsidRPr="00422361">
        <w:rPr>
          <w:sz w:val="20"/>
          <w:szCs w:val="20"/>
        </w:rPr>
        <w:tab/>
      </w:r>
      <w:r w:rsidRPr="00015B02">
        <w:rPr>
          <w:rStyle w:val="PageNumber"/>
          <w:sz w:val="20"/>
          <w:szCs w:val="20"/>
        </w:rPr>
        <w:fldChar w:fldCharType="begin"/>
      </w:r>
      <w:r w:rsidRPr="00015B02">
        <w:rPr>
          <w:rStyle w:val="PageNumber"/>
          <w:sz w:val="20"/>
          <w:szCs w:val="20"/>
        </w:rPr>
        <w:instrText xml:space="preserve"> PAGE </w:instrText>
      </w:r>
      <w:r w:rsidRPr="00015B02">
        <w:rPr>
          <w:rStyle w:val="PageNumber"/>
          <w:sz w:val="20"/>
          <w:szCs w:val="20"/>
        </w:rPr>
        <w:fldChar w:fldCharType="separate"/>
      </w:r>
      <w:r>
        <w:rPr>
          <w:rStyle w:val="PageNumber"/>
          <w:sz w:val="20"/>
          <w:szCs w:val="20"/>
        </w:rPr>
        <w:t>1</w:t>
      </w:r>
      <w:r w:rsidRPr="00015B02">
        <w:rPr>
          <w:rStyle w:val="PageNumber"/>
          <w:sz w:val="20"/>
          <w:szCs w:val="20"/>
        </w:rPr>
        <w:fldChar w:fldCharType="end"/>
      </w:r>
      <w:r w:rsidRPr="00015B02">
        <w:rPr>
          <w:sz w:val="20"/>
          <w:szCs w:val="20"/>
        </w:rPr>
        <w:t xml:space="preserve"> of </w:t>
      </w:r>
      <w:r w:rsidRPr="00015B02">
        <w:rPr>
          <w:rStyle w:val="PageNumber"/>
          <w:sz w:val="20"/>
          <w:szCs w:val="20"/>
        </w:rPr>
        <w:fldChar w:fldCharType="begin"/>
      </w:r>
      <w:r w:rsidRPr="00015B02">
        <w:rPr>
          <w:rStyle w:val="PageNumber"/>
          <w:sz w:val="20"/>
          <w:szCs w:val="20"/>
        </w:rPr>
        <w:instrText xml:space="preserve"> NUMPAGES </w:instrText>
      </w:r>
      <w:r w:rsidRPr="00015B02">
        <w:rPr>
          <w:rStyle w:val="PageNumber"/>
          <w:sz w:val="20"/>
          <w:szCs w:val="20"/>
        </w:rPr>
        <w:fldChar w:fldCharType="separate"/>
      </w:r>
      <w:r>
        <w:rPr>
          <w:rStyle w:val="PageNumber"/>
          <w:sz w:val="20"/>
          <w:szCs w:val="20"/>
        </w:rPr>
        <w:t>3</w:t>
      </w:r>
      <w:r w:rsidRPr="00015B02">
        <w:rPr>
          <w:rStyle w:val="PageNumber"/>
          <w:sz w:val="20"/>
          <w:szCs w:val="20"/>
        </w:rPr>
        <w:fldChar w:fldCharType="end"/>
      </w:r>
    </w:ins>
  </w:p>
  <w:p w14:paraId="23704B54" w14:textId="0984BA97" w:rsidR="001D2181" w:rsidRDefault="001D2181" w:rsidP="001D2181">
    <w:pPr>
      <w:pStyle w:val="Footer"/>
      <w:rPr>
        <w:sz w:val="20"/>
        <w:szCs w:val="20"/>
      </w:rPr>
    </w:pPr>
  </w:p>
  <w:p w14:paraId="52C7173C" w14:textId="32C54698" w:rsidR="00E704C2" w:rsidRPr="00BA7F53" w:rsidRDefault="00E704C2" w:rsidP="00E704C2">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7DFB8" w14:textId="77777777" w:rsidR="00D835BC" w:rsidRDefault="00D835BC" w:rsidP="001D2181">
      <w:r>
        <w:separator/>
      </w:r>
    </w:p>
  </w:footnote>
  <w:footnote w:type="continuationSeparator" w:id="0">
    <w:p w14:paraId="5A73837E" w14:textId="77777777" w:rsidR="00D835BC" w:rsidRDefault="00D835BC" w:rsidP="001D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857B3"/>
    <w:multiLevelType w:val="hybridMultilevel"/>
    <w:tmpl w:val="835A8C7E"/>
    <w:lvl w:ilvl="0" w:tplc="3A2C0CEC">
      <w:start w:val="1"/>
      <w:numFmt w:val="bullet"/>
      <w:lvlText w:val=""/>
      <w:lvlJc w:val="left"/>
      <w:pPr>
        <w:ind w:left="720" w:hanging="360"/>
      </w:pPr>
      <w:rPr>
        <w:rFonts w:ascii="Symbol" w:hAnsi="Symbol"/>
      </w:rPr>
    </w:lvl>
    <w:lvl w:ilvl="1" w:tplc="1DBE48DA">
      <w:start w:val="1"/>
      <w:numFmt w:val="bullet"/>
      <w:lvlText w:val=""/>
      <w:lvlJc w:val="left"/>
      <w:pPr>
        <w:ind w:left="720" w:hanging="360"/>
      </w:pPr>
      <w:rPr>
        <w:rFonts w:ascii="Symbol" w:hAnsi="Symbol"/>
      </w:rPr>
    </w:lvl>
    <w:lvl w:ilvl="2" w:tplc="32949D74">
      <w:start w:val="1"/>
      <w:numFmt w:val="bullet"/>
      <w:lvlText w:val=""/>
      <w:lvlJc w:val="left"/>
      <w:pPr>
        <w:ind w:left="720" w:hanging="360"/>
      </w:pPr>
      <w:rPr>
        <w:rFonts w:ascii="Symbol" w:hAnsi="Symbol"/>
      </w:rPr>
    </w:lvl>
    <w:lvl w:ilvl="3" w:tplc="F5DA2D00">
      <w:start w:val="1"/>
      <w:numFmt w:val="bullet"/>
      <w:lvlText w:val=""/>
      <w:lvlJc w:val="left"/>
      <w:pPr>
        <w:ind w:left="720" w:hanging="360"/>
      </w:pPr>
      <w:rPr>
        <w:rFonts w:ascii="Symbol" w:hAnsi="Symbol"/>
      </w:rPr>
    </w:lvl>
    <w:lvl w:ilvl="4" w:tplc="E78EB7C2">
      <w:start w:val="1"/>
      <w:numFmt w:val="bullet"/>
      <w:lvlText w:val=""/>
      <w:lvlJc w:val="left"/>
      <w:pPr>
        <w:ind w:left="720" w:hanging="360"/>
      </w:pPr>
      <w:rPr>
        <w:rFonts w:ascii="Symbol" w:hAnsi="Symbol"/>
      </w:rPr>
    </w:lvl>
    <w:lvl w:ilvl="5" w:tplc="3F7AB9D8">
      <w:start w:val="1"/>
      <w:numFmt w:val="bullet"/>
      <w:lvlText w:val=""/>
      <w:lvlJc w:val="left"/>
      <w:pPr>
        <w:ind w:left="720" w:hanging="360"/>
      </w:pPr>
      <w:rPr>
        <w:rFonts w:ascii="Symbol" w:hAnsi="Symbol"/>
      </w:rPr>
    </w:lvl>
    <w:lvl w:ilvl="6" w:tplc="1B32B044">
      <w:start w:val="1"/>
      <w:numFmt w:val="bullet"/>
      <w:lvlText w:val=""/>
      <w:lvlJc w:val="left"/>
      <w:pPr>
        <w:ind w:left="720" w:hanging="360"/>
      </w:pPr>
      <w:rPr>
        <w:rFonts w:ascii="Symbol" w:hAnsi="Symbol"/>
      </w:rPr>
    </w:lvl>
    <w:lvl w:ilvl="7" w:tplc="AF2242B6">
      <w:start w:val="1"/>
      <w:numFmt w:val="bullet"/>
      <w:lvlText w:val=""/>
      <w:lvlJc w:val="left"/>
      <w:pPr>
        <w:ind w:left="720" w:hanging="360"/>
      </w:pPr>
      <w:rPr>
        <w:rFonts w:ascii="Symbol" w:hAnsi="Symbol"/>
      </w:rPr>
    </w:lvl>
    <w:lvl w:ilvl="8" w:tplc="B5449380">
      <w:start w:val="1"/>
      <w:numFmt w:val="bullet"/>
      <w:lvlText w:val=""/>
      <w:lvlJc w:val="left"/>
      <w:pPr>
        <w:ind w:left="720" w:hanging="360"/>
      </w:pPr>
      <w:rPr>
        <w:rFonts w:ascii="Symbol" w:hAnsi="Symbol"/>
      </w:rPr>
    </w:lvl>
  </w:abstractNum>
  <w:num w:numId="1" w16cid:durableId="21313170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81"/>
    <w:rsid w:val="00083764"/>
    <w:rsid w:val="0013194D"/>
    <w:rsid w:val="001834FE"/>
    <w:rsid w:val="001D2181"/>
    <w:rsid w:val="001D2F7D"/>
    <w:rsid w:val="00212B93"/>
    <w:rsid w:val="00232E92"/>
    <w:rsid w:val="00255460"/>
    <w:rsid w:val="002913BE"/>
    <w:rsid w:val="002E67C8"/>
    <w:rsid w:val="00303360"/>
    <w:rsid w:val="00374A52"/>
    <w:rsid w:val="00422568"/>
    <w:rsid w:val="004D25DC"/>
    <w:rsid w:val="00536178"/>
    <w:rsid w:val="00542C24"/>
    <w:rsid w:val="005A241A"/>
    <w:rsid w:val="005D2842"/>
    <w:rsid w:val="0062252B"/>
    <w:rsid w:val="00683EA4"/>
    <w:rsid w:val="006D685F"/>
    <w:rsid w:val="006E1631"/>
    <w:rsid w:val="007410BB"/>
    <w:rsid w:val="0078731C"/>
    <w:rsid w:val="00804162"/>
    <w:rsid w:val="008341D1"/>
    <w:rsid w:val="0098156C"/>
    <w:rsid w:val="00983E63"/>
    <w:rsid w:val="009A2957"/>
    <w:rsid w:val="009B5470"/>
    <w:rsid w:val="00A25652"/>
    <w:rsid w:val="00A82081"/>
    <w:rsid w:val="00AB0AA7"/>
    <w:rsid w:val="00AB3224"/>
    <w:rsid w:val="00BA0B73"/>
    <w:rsid w:val="00BA7F53"/>
    <w:rsid w:val="00CD59A5"/>
    <w:rsid w:val="00D65F9A"/>
    <w:rsid w:val="00D835BC"/>
    <w:rsid w:val="00D84C7F"/>
    <w:rsid w:val="00D85650"/>
    <w:rsid w:val="00D92E13"/>
    <w:rsid w:val="00DE52A6"/>
    <w:rsid w:val="00DF3D04"/>
    <w:rsid w:val="00E62595"/>
    <w:rsid w:val="00E704C2"/>
    <w:rsid w:val="00E72813"/>
    <w:rsid w:val="00ED4E81"/>
    <w:rsid w:val="00F84E38"/>
    <w:rsid w:val="00F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3AAF"/>
  <w15:chartTrackingRefBased/>
  <w15:docId w15:val="{B0409DEC-A4B2-49AB-BF05-1E4097E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81"/>
    <w:pPr>
      <w:spacing w:after="0" w:line="240" w:lineRule="auto"/>
    </w:pPr>
    <w:rPr>
      <w:rFonts w:ascii="Century Schoolbook" w:eastAsia="Times New Roman" w:hAnsi="Century Schoolbook"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181"/>
    <w:pPr>
      <w:spacing w:after="0" w:line="240" w:lineRule="auto"/>
    </w:pPr>
    <w:rPr>
      <w:rFonts w:ascii="Century Schoolbook" w:eastAsia="Times New Roman" w:hAnsi="Century Schoolbook" w:cs="Times New Roman"/>
      <w:kern w:val="0"/>
      <w:szCs w:val="24"/>
      <w14:ligatures w14:val="none"/>
    </w:rPr>
  </w:style>
  <w:style w:type="paragraph" w:styleId="ListParagraph">
    <w:name w:val="List Paragraph"/>
    <w:basedOn w:val="Normal"/>
    <w:uiPriority w:val="34"/>
    <w:qFormat/>
    <w:rsid w:val="001D2181"/>
    <w:pPr>
      <w:ind w:left="720"/>
      <w:contextualSpacing/>
    </w:pPr>
  </w:style>
  <w:style w:type="paragraph" w:styleId="Header">
    <w:name w:val="header"/>
    <w:basedOn w:val="Normal"/>
    <w:link w:val="HeaderChar"/>
    <w:uiPriority w:val="99"/>
    <w:unhideWhenUsed/>
    <w:rsid w:val="001D2181"/>
    <w:pPr>
      <w:tabs>
        <w:tab w:val="center" w:pos="4680"/>
        <w:tab w:val="right" w:pos="9360"/>
      </w:tabs>
    </w:pPr>
  </w:style>
  <w:style w:type="character" w:customStyle="1" w:styleId="HeaderChar">
    <w:name w:val="Header Char"/>
    <w:basedOn w:val="DefaultParagraphFont"/>
    <w:link w:val="Header"/>
    <w:uiPriority w:val="99"/>
    <w:rsid w:val="001D2181"/>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1D2181"/>
    <w:pPr>
      <w:tabs>
        <w:tab w:val="center" w:pos="4680"/>
        <w:tab w:val="right" w:pos="9360"/>
      </w:tabs>
    </w:pPr>
  </w:style>
  <w:style w:type="character" w:customStyle="1" w:styleId="FooterChar">
    <w:name w:val="Footer Char"/>
    <w:basedOn w:val="DefaultParagraphFont"/>
    <w:link w:val="Footer"/>
    <w:uiPriority w:val="99"/>
    <w:rsid w:val="001D2181"/>
    <w:rPr>
      <w:rFonts w:ascii="Century Schoolbook" w:eastAsia="Times New Roman" w:hAnsi="Century Schoolbook" w:cs="Times New Roman"/>
      <w:kern w:val="0"/>
      <w:szCs w:val="24"/>
      <w14:ligatures w14:val="none"/>
    </w:rPr>
  </w:style>
  <w:style w:type="character" w:styleId="PageNumber">
    <w:name w:val="page number"/>
    <w:basedOn w:val="DefaultParagraphFont"/>
    <w:rsid w:val="001D2181"/>
  </w:style>
  <w:style w:type="character" w:styleId="CommentReference">
    <w:name w:val="annotation reference"/>
    <w:basedOn w:val="DefaultParagraphFont"/>
    <w:uiPriority w:val="99"/>
    <w:semiHidden/>
    <w:unhideWhenUsed/>
    <w:rsid w:val="002E67C8"/>
    <w:rPr>
      <w:sz w:val="16"/>
      <w:szCs w:val="16"/>
    </w:rPr>
  </w:style>
  <w:style w:type="paragraph" w:styleId="CommentText">
    <w:name w:val="annotation text"/>
    <w:basedOn w:val="Normal"/>
    <w:link w:val="CommentTextChar"/>
    <w:uiPriority w:val="99"/>
    <w:unhideWhenUsed/>
    <w:rsid w:val="002E67C8"/>
    <w:rPr>
      <w:sz w:val="20"/>
      <w:szCs w:val="20"/>
    </w:rPr>
  </w:style>
  <w:style w:type="character" w:customStyle="1" w:styleId="CommentTextChar">
    <w:name w:val="Comment Text Char"/>
    <w:basedOn w:val="DefaultParagraphFont"/>
    <w:link w:val="CommentText"/>
    <w:uiPriority w:val="99"/>
    <w:rsid w:val="002E67C8"/>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7C8"/>
    <w:rPr>
      <w:b/>
      <w:bCs/>
    </w:rPr>
  </w:style>
  <w:style w:type="character" w:customStyle="1" w:styleId="CommentSubjectChar">
    <w:name w:val="Comment Subject Char"/>
    <w:basedOn w:val="CommentTextChar"/>
    <w:link w:val="CommentSubject"/>
    <w:uiPriority w:val="99"/>
    <w:semiHidden/>
    <w:rsid w:val="002E67C8"/>
    <w:rPr>
      <w:rFonts w:ascii="Century Schoolbook" w:eastAsia="Times New Roman" w:hAnsi="Century Schoolbook" w:cs="Times New Roman"/>
      <w:b/>
      <w:bCs/>
      <w:kern w:val="0"/>
      <w:sz w:val="20"/>
      <w:szCs w:val="20"/>
      <w14:ligatures w14:val="none"/>
    </w:rPr>
  </w:style>
  <w:style w:type="character" w:customStyle="1" w:styleId="cf01">
    <w:name w:val="cf01"/>
    <w:basedOn w:val="DefaultParagraphFont"/>
    <w:rsid w:val="00374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7083B-5210-481E-9B6F-95E09760A962}"/>
</file>

<file path=customXml/itemProps2.xml><?xml version="1.0" encoding="utf-8"?>
<ds:datastoreItem xmlns:ds="http://schemas.openxmlformats.org/officeDocument/2006/customXml" ds:itemID="{E2C5E11E-3C1A-48F5-B15E-046A1059BD99}"/>
</file>

<file path=customXml/itemProps3.xml><?xml version="1.0" encoding="utf-8"?>
<ds:datastoreItem xmlns:ds="http://schemas.openxmlformats.org/officeDocument/2006/customXml" ds:itemID="{9867C71B-C6FF-429D-AC27-3CF9B444AFD7}"/>
</file>

<file path=customXml/itemProps4.xml><?xml version="1.0" encoding="utf-8"?>
<ds:datastoreItem xmlns:ds="http://schemas.openxmlformats.org/officeDocument/2006/customXml" ds:itemID="{476AEA71-7DCE-4EAA-B07B-2023664D1558}"/>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3</cp:revision>
  <dcterms:created xsi:type="dcterms:W3CDTF">2024-04-10T22:26:00Z</dcterms:created>
  <dcterms:modified xsi:type="dcterms:W3CDTF">2024-04-10T22:29:00Z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1900</vt:r8>
  </property>
</Properties>
</file>