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99BBA" w14:textId="77777777" w:rsidR="003E3082" w:rsidRDefault="003E3082" w:rsidP="003E3082">
      <w:bookmarkStart w:id="0" w:name="_Hlk161674016"/>
      <w:bookmarkStart w:id="1" w:name="OLE_LINK19"/>
      <w:bookmarkStart w:id="2" w:name="OLE_LINK20"/>
      <w:r>
        <w:rPr>
          <w:b/>
          <w:bCs/>
        </w:rPr>
        <w:t>Summary of Changes</w:t>
      </w:r>
      <w:r>
        <w:t xml:space="preserve"> </w:t>
      </w:r>
    </w:p>
    <w:p w14:paraId="1AB3B358" w14:textId="488EBAC3" w:rsidR="003E3082" w:rsidRDefault="003E3082" w:rsidP="003E3082">
      <w:r>
        <w:t xml:space="preserve">During the pandemic, many contracting </w:t>
      </w:r>
      <w:r w:rsidR="009720BD">
        <w:t>organizations</w:t>
      </w:r>
      <w:r>
        <w:t xml:space="preserve"> </w:t>
      </w:r>
      <w:r w:rsidR="009720BD">
        <w:t>within BPA</w:t>
      </w:r>
      <w:r>
        <w:t xml:space="preserve"> added pandemics and endemics to their Uncontrollable Forces clause.  We propose adding those two into the Provider of Choice contracts to align with other BPA contracts.  Additionally, BPA is proposing to name cyberterrorism as </w:t>
      </w:r>
      <w:r w:rsidR="009720BD">
        <w:t xml:space="preserve">a </w:t>
      </w:r>
      <w:r>
        <w:t>form of terrorism that is covered under this clause.</w:t>
      </w:r>
    </w:p>
    <w:p w14:paraId="5CC66F91" w14:textId="77777777" w:rsidR="003E3082" w:rsidRDefault="003E3082" w:rsidP="003E3082">
      <w:pPr>
        <w:rPr>
          <w:b/>
          <w:bCs/>
        </w:rPr>
      </w:pPr>
    </w:p>
    <w:p w14:paraId="43B30629" w14:textId="77777777" w:rsidR="003E3082" w:rsidRDefault="003E3082" w:rsidP="003E3082">
      <w:r>
        <w:rPr>
          <w:b/>
          <w:bCs/>
        </w:rPr>
        <w:t>Edits of Particular Note</w:t>
      </w:r>
    </w:p>
    <w:p w14:paraId="46002FBB" w14:textId="26A53F81" w:rsidR="003E3082" w:rsidRDefault="00C44BCD" w:rsidP="003E3082">
      <w:r>
        <w:rPr>
          <w:szCs w:val="22"/>
        </w:rPr>
        <w:t>N/A</w:t>
      </w:r>
    </w:p>
    <w:bookmarkEnd w:id="0"/>
    <w:p w14:paraId="7E236423" w14:textId="77777777" w:rsidR="003E3082" w:rsidRDefault="003E3082" w:rsidP="006A6578">
      <w:pPr>
        <w:keepNext/>
        <w:ind w:left="720" w:hanging="720"/>
        <w:rPr>
          <w:b/>
          <w:szCs w:val="22"/>
        </w:rPr>
      </w:pPr>
    </w:p>
    <w:p w14:paraId="69635891" w14:textId="77777777" w:rsidR="003E3082" w:rsidRDefault="003E3082" w:rsidP="006510CA">
      <w:pPr>
        <w:keepNext/>
        <w:ind w:left="720" w:hanging="720"/>
        <w:jc w:val="center"/>
        <w:rPr>
          <w:b/>
          <w:szCs w:val="22"/>
        </w:rPr>
      </w:pPr>
    </w:p>
    <w:p w14:paraId="65747522" w14:textId="03C75C5D" w:rsidR="006A6578" w:rsidRPr="00653D5A" w:rsidRDefault="006A6578" w:rsidP="006A6578">
      <w:pPr>
        <w:keepNext/>
        <w:ind w:left="720" w:hanging="720"/>
        <w:rPr>
          <w:szCs w:val="22"/>
        </w:rPr>
      </w:pPr>
      <w:r>
        <w:rPr>
          <w:b/>
          <w:szCs w:val="22"/>
        </w:rPr>
        <w:t>21</w:t>
      </w:r>
      <w:r w:rsidRPr="001A25CF">
        <w:rPr>
          <w:b/>
          <w:szCs w:val="22"/>
        </w:rPr>
        <w:t>.</w:t>
      </w:r>
      <w:r w:rsidRPr="001A25CF">
        <w:rPr>
          <w:b/>
          <w:szCs w:val="22"/>
        </w:rPr>
        <w:tab/>
        <w:t xml:space="preserve">UNCONTROLLABLE </w:t>
      </w:r>
      <w:proofErr w:type="gramStart"/>
      <w:r w:rsidRPr="001A25CF">
        <w:rPr>
          <w:b/>
          <w:szCs w:val="22"/>
        </w:rPr>
        <w:t>FORCES</w:t>
      </w:r>
      <w:r w:rsidRPr="00F56E24">
        <w:rPr>
          <w:b/>
          <w:i/>
          <w:vanish/>
          <w:color w:val="FF0000"/>
          <w:szCs w:val="22"/>
        </w:rPr>
        <w:t>(</w:t>
      </w:r>
      <w:proofErr w:type="gramEnd"/>
      <w:r w:rsidR="00C44BCD">
        <w:rPr>
          <w:b/>
          <w:i/>
          <w:vanish/>
          <w:color w:val="FF0000"/>
          <w:szCs w:val="22"/>
        </w:rPr>
        <w:t>03/21/2024</w:t>
      </w:r>
      <w:r w:rsidR="006510CA">
        <w:rPr>
          <w:b/>
          <w:i/>
          <w:vanish/>
          <w:color w:val="FF0000"/>
          <w:szCs w:val="22"/>
        </w:rPr>
        <w:t xml:space="preserve"> </w:t>
      </w:r>
      <w:r w:rsidRPr="00F56E24">
        <w:rPr>
          <w:b/>
          <w:i/>
          <w:vanish/>
          <w:color w:val="FF0000"/>
          <w:szCs w:val="22"/>
        </w:rPr>
        <w:t>Version)</w:t>
      </w:r>
    </w:p>
    <w:p w14:paraId="3FBE7D28" w14:textId="77777777" w:rsidR="006A6578" w:rsidRPr="00B8661B" w:rsidRDefault="006A6578" w:rsidP="006A6578">
      <w:pPr>
        <w:keepNext/>
        <w:ind w:left="720"/>
      </w:pPr>
    </w:p>
    <w:bookmarkEnd w:id="1"/>
    <w:bookmarkEnd w:id="2"/>
    <w:p w14:paraId="09D43F47" w14:textId="77777777" w:rsidR="006A6578" w:rsidRPr="00B8661B" w:rsidRDefault="006A6578" w:rsidP="006A6578">
      <w:pPr>
        <w:ind w:left="1440" w:hanging="720"/>
        <w:rPr>
          <w:szCs w:val="22"/>
        </w:rPr>
      </w:pPr>
      <w:r>
        <w:rPr>
          <w:szCs w:val="22"/>
        </w:rPr>
        <w:t>21.1</w:t>
      </w:r>
      <w:r w:rsidRPr="00B8661B">
        <w:rPr>
          <w:szCs w:val="22"/>
        </w:rPr>
        <w:tab/>
      </w:r>
      <w:r>
        <w:rPr>
          <w:szCs w:val="22"/>
        </w:rPr>
        <w:t xml:space="preserve">A </w:t>
      </w:r>
      <w:r w:rsidRPr="00B8661B">
        <w:rPr>
          <w:szCs w:val="22"/>
        </w:rPr>
        <w:t>Part</w:t>
      </w:r>
      <w:r>
        <w:rPr>
          <w:szCs w:val="22"/>
        </w:rPr>
        <w:t>y</w:t>
      </w:r>
      <w:r w:rsidRPr="00B8661B">
        <w:rPr>
          <w:szCs w:val="22"/>
        </w:rPr>
        <w:t xml:space="preserve"> shall not be in breach of </w:t>
      </w:r>
      <w:r>
        <w:rPr>
          <w:szCs w:val="22"/>
        </w:rPr>
        <w:t xml:space="preserve">an </w:t>
      </w:r>
      <w:r w:rsidRPr="00B8661B">
        <w:rPr>
          <w:szCs w:val="22"/>
        </w:rPr>
        <w:t xml:space="preserve">obligation </w:t>
      </w:r>
      <w:r>
        <w:rPr>
          <w:szCs w:val="22"/>
        </w:rPr>
        <w:t xml:space="preserve">under this Agreement </w:t>
      </w:r>
      <w:r w:rsidRPr="00B8661B">
        <w:rPr>
          <w:szCs w:val="22"/>
        </w:rPr>
        <w:t xml:space="preserve">to the extent </w:t>
      </w:r>
      <w:r>
        <w:rPr>
          <w:szCs w:val="22"/>
        </w:rPr>
        <w:t xml:space="preserve">its </w:t>
      </w:r>
      <w:r w:rsidRPr="00B8661B">
        <w:rPr>
          <w:szCs w:val="22"/>
        </w:rPr>
        <w:t xml:space="preserve">failure to fulfill </w:t>
      </w:r>
      <w:r>
        <w:rPr>
          <w:szCs w:val="22"/>
        </w:rPr>
        <w:t xml:space="preserve">the </w:t>
      </w:r>
      <w:r w:rsidRPr="00B8661B">
        <w:rPr>
          <w:szCs w:val="22"/>
        </w:rPr>
        <w:t xml:space="preserve">obligation is due to an Uncontrollable Force.  “Uncontrollable Force” means an event beyond the reasonable control, and without the fault or negligence, </w:t>
      </w:r>
      <w:r>
        <w:rPr>
          <w:szCs w:val="22"/>
        </w:rPr>
        <w:t xml:space="preserve">of </w:t>
      </w:r>
      <w:r w:rsidRPr="00B8661B">
        <w:rPr>
          <w:szCs w:val="22"/>
        </w:rPr>
        <w:t>the Party cla</w:t>
      </w:r>
      <w:r>
        <w:rPr>
          <w:szCs w:val="22"/>
        </w:rPr>
        <w:t xml:space="preserve">iming the Uncontrollable Force, </w:t>
      </w:r>
      <w:proofErr w:type="gramStart"/>
      <w:r w:rsidRPr="00B8661B">
        <w:rPr>
          <w:szCs w:val="22"/>
        </w:rPr>
        <w:t>that</w:t>
      </w:r>
      <w:proofErr w:type="gramEnd"/>
      <w:r w:rsidRPr="00B8661B">
        <w:rPr>
          <w:szCs w:val="22"/>
        </w:rPr>
        <w:t xml:space="preserve"> prevents that Party from performing its obligations under this Agreement and which that Party</w:t>
      </w:r>
      <w:r>
        <w:rPr>
          <w:szCs w:val="22"/>
        </w:rPr>
        <w:t xml:space="preserve"> could not have avoided by the exercise of</w:t>
      </w:r>
      <w:r w:rsidRPr="00B8661B">
        <w:rPr>
          <w:szCs w:val="22"/>
        </w:rPr>
        <w:t xml:space="preserve"> reasonable</w:t>
      </w:r>
      <w:r>
        <w:rPr>
          <w:szCs w:val="22"/>
        </w:rPr>
        <w:t xml:space="preserve"> care,</w:t>
      </w:r>
      <w:r w:rsidRPr="00B8661B">
        <w:rPr>
          <w:szCs w:val="22"/>
        </w:rPr>
        <w:t xml:space="preserve"> diligence and foresight.  Uncontrollable Forces include</w:t>
      </w:r>
      <w:r>
        <w:rPr>
          <w:szCs w:val="22"/>
        </w:rPr>
        <w:t xml:space="preserve"> each event listed below, to the extent it satisfies the foregoing criteria</w:t>
      </w:r>
      <w:r w:rsidRPr="00B8661B">
        <w:rPr>
          <w:szCs w:val="22"/>
        </w:rPr>
        <w:t>, but are not limited to</w:t>
      </w:r>
      <w:r>
        <w:rPr>
          <w:szCs w:val="22"/>
        </w:rPr>
        <w:t xml:space="preserve"> these listed events</w:t>
      </w:r>
      <w:r w:rsidRPr="00B8661B">
        <w:rPr>
          <w:szCs w:val="22"/>
        </w:rPr>
        <w:t>:</w:t>
      </w:r>
    </w:p>
    <w:p w14:paraId="2E8C2ECE" w14:textId="77777777" w:rsidR="006A6578" w:rsidRPr="001A25CF" w:rsidRDefault="006A6578" w:rsidP="006A6578">
      <w:pPr>
        <w:ind w:left="1440"/>
      </w:pPr>
    </w:p>
    <w:p w14:paraId="52EC6E86" w14:textId="77777777" w:rsidR="006A6578" w:rsidRPr="001A25CF" w:rsidRDefault="006A6578" w:rsidP="006A6578">
      <w:pPr>
        <w:autoSpaceDE w:val="0"/>
        <w:autoSpaceDN w:val="0"/>
        <w:adjustRightInd w:val="0"/>
        <w:ind w:left="2160" w:hanging="720"/>
      </w:pPr>
      <w:r>
        <w:rPr>
          <w:rFonts w:cs="Century Schoolbook"/>
          <w:szCs w:val="22"/>
        </w:rPr>
        <w:t>(1)</w:t>
      </w:r>
      <w:r w:rsidRPr="001A25CF">
        <w:rPr>
          <w:rFonts w:cs="Century Schoolbook"/>
          <w:szCs w:val="22"/>
        </w:rPr>
        <w:tab/>
        <w:t>any curtailment or interruption of firm transmission service</w:t>
      </w:r>
      <w:r w:rsidRPr="0054297D">
        <w:rPr>
          <w:rFonts w:cs="Century Schoolbook"/>
          <w:szCs w:val="22"/>
        </w:rPr>
        <w:t xml:space="preserve"> </w:t>
      </w:r>
      <w:r w:rsidRPr="001A25CF">
        <w:rPr>
          <w:rFonts w:cs="Century Schoolbook"/>
          <w:szCs w:val="22"/>
        </w:rPr>
        <w:t>on BPA</w:t>
      </w:r>
      <w:r>
        <w:rPr>
          <w:rFonts w:cs="Century Schoolbook"/>
          <w:szCs w:val="22"/>
        </w:rPr>
        <w:t>’</w:t>
      </w:r>
      <w:r w:rsidRPr="001A25CF">
        <w:rPr>
          <w:rFonts w:cs="Century Schoolbook"/>
          <w:szCs w:val="22"/>
        </w:rPr>
        <w:t xml:space="preserve">s or a </w:t>
      </w:r>
      <w:proofErr w:type="gramStart"/>
      <w:r>
        <w:rPr>
          <w:rFonts w:cs="Century Schoolbook"/>
          <w:szCs w:val="22"/>
        </w:rPr>
        <w:t>T</w:t>
      </w:r>
      <w:r w:rsidRPr="001A25CF">
        <w:rPr>
          <w:rFonts w:cs="Century Schoolbook"/>
          <w:szCs w:val="22"/>
        </w:rPr>
        <w:t>hird Party</w:t>
      </w:r>
      <w:proofErr w:type="gramEnd"/>
      <w:r w:rsidRPr="001A25CF">
        <w:rPr>
          <w:rFonts w:cs="Century Schoolbook"/>
          <w:szCs w:val="22"/>
        </w:rPr>
        <w:t xml:space="preserve"> </w:t>
      </w:r>
      <w:r>
        <w:rPr>
          <w:rFonts w:cs="Century Schoolbook"/>
          <w:szCs w:val="22"/>
        </w:rPr>
        <w:t>Tr</w:t>
      </w:r>
      <w:r w:rsidRPr="001A25CF">
        <w:rPr>
          <w:rFonts w:cs="Century Schoolbook"/>
          <w:szCs w:val="22"/>
        </w:rPr>
        <w:t xml:space="preserve">ansmission </w:t>
      </w:r>
      <w:r>
        <w:rPr>
          <w:rFonts w:cs="Century Schoolbook"/>
          <w:szCs w:val="22"/>
        </w:rPr>
        <w:t>Provider’s S</w:t>
      </w:r>
      <w:r w:rsidRPr="001A25CF">
        <w:rPr>
          <w:rFonts w:cs="Century Schoolbook"/>
          <w:szCs w:val="22"/>
        </w:rPr>
        <w:t xml:space="preserve">ystem </w:t>
      </w:r>
      <w:r>
        <w:rPr>
          <w:rFonts w:cs="Century Schoolbook"/>
          <w:szCs w:val="22"/>
        </w:rPr>
        <w:t xml:space="preserve">that prevents </w:t>
      </w:r>
      <w:r w:rsidRPr="001A25CF">
        <w:rPr>
          <w:rFonts w:cs="Century Schoolbook"/>
          <w:szCs w:val="22"/>
        </w:rPr>
        <w:t>deliver</w:t>
      </w:r>
      <w:r>
        <w:rPr>
          <w:rFonts w:cs="Century Schoolbook"/>
          <w:szCs w:val="22"/>
        </w:rPr>
        <w:t>y of</w:t>
      </w:r>
      <w:r w:rsidRPr="001A25CF">
        <w:rPr>
          <w:rFonts w:cs="Century Schoolbook"/>
          <w:szCs w:val="22"/>
        </w:rPr>
        <w:t xml:space="preserve"> </w:t>
      </w:r>
      <w:r>
        <w:rPr>
          <w:rFonts w:cs="Century Schoolbook"/>
          <w:szCs w:val="22"/>
        </w:rPr>
        <w:t>Firm Requirements Power</w:t>
      </w:r>
      <w:r w:rsidRPr="001A25CF">
        <w:rPr>
          <w:rFonts w:cs="Century Schoolbook"/>
          <w:szCs w:val="22"/>
        </w:rPr>
        <w:t xml:space="preserve"> sold under this Agreement to </w:t>
      </w:r>
      <w:r w:rsidRPr="001A25CF">
        <w:rPr>
          <w:rFonts w:cs="Century Schoolbook"/>
          <w:color w:val="FF0000"/>
          <w:szCs w:val="22"/>
        </w:rPr>
        <w:t>«Customer Name»</w:t>
      </w:r>
      <w:r w:rsidRPr="001A25CF">
        <w:rPr>
          <w:rFonts w:cs="Century Schoolbook"/>
          <w:szCs w:val="22"/>
        </w:rPr>
        <w:t>;</w:t>
      </w:r>
    </w:p>
    <w:p w14:paraId="5358F4C7" w14:textId="77777777" w:rsidR="006A6578" w:rsidRPr="001A25CF" w:rsidRDefault="006A6578" w:rsidP="006A6578">
      <w:pPr>
        <w:ind w:left="1440"/>
      </w:pPr>
    </w:p>
    <w:p w14:paraId="16B357ED" w14:textId="77777777" w:rsidR="006A6578" w:rsidRPr="001A25CF" w:rsidRDefault="006A6578" w:rsidP="006A6578">
      <w:pPr>
        <w:autoSpaceDE w:val="0"/>
        <w:autoSpaceDN w:val="0"/>
        <w:adjustRightInd w:val="0"/>
        <w:ind w:left="2160" w:hanging="720"/>
        <w:rPr>
          <w:rFonts w:cs="Century Schoolbook"/>
          <w:szCs w:val="22"/>
        </w:rPr>
      </w:pPr>
      <w:r>
        <w:rPr>
          <w:rFonts w:cs="Century Schoolbook"/>
          <w:szCs w:val="22"/>
        </w:rPr>
        <w:t>(2)</w:t>
      </w:r>
      <w:r w:rsidRPr="001A25CF">
        <w:rPr>
          <w:rFonts w:cs="Arial"/>
          <w:szCs w:val="22"/>
        </w:rPr>
        <w:tab/>
      </w:r>
      <w:r w:rsidRPr="001A25CF">
        <w:rPr>
          <w:rFonts w:cs="Century Schoolbook"/>
          <w:szCs w:val="22"/>
        </w:rPr>
        <w:t xml:space="preserve">any failure of </w:t>
      </w:r>
      <w:r w:rsidRPr="001A25CF">
        <w:rPr>
          <w:rFonts w:cs="Century Schoolbook"/>
          <w:color w:val="FF0000"/>
          <w:szCs w:val="22"/>
        </w:rPr>
        <w:t xml:space="preserve">«Customer </w:t>
      </w:r>
      <w:proofErr w:type="spellStart"/>
      <w:r w:rsidRPr="001A25CF">
        <w:rPr>
          <w:rFonts w:cs="Century Schoolbook"/>
          <w:color w:val="FF0000"/>
          <w:szCs w:val="22"/>
        </w:rPr>
        <w:t>Name»</w:t>
      </w:r>
      <w:r w:rsidRPr="00792C64">
        <w:rPr>
          <w:rFonts w:cs="Century Schoolbook"/>
          <w:szCs w:val="22"/>
        </w:rPr>
        <w:t>’</w:t>
      </w:r>
      <w:r w:rsidRPr="001A25CF">
        <w:rPr>
          <w:rFonts w:cs="Century Schoolbook"/>
          <w:szCs w:val="22"/>
        </w:rPr>
        <w:t>s</w:t>
      </w:r>
      <w:proofErr w:type="spellEnd"/>
      <w:r w:rsidRPr="00D1539C">
        <w:rPr>
          <w:rFonts w:cs="Arial"/>
          <w:szCs w:val="22"/>
        </w:rPr>
        <w:t xml:space="preserve"> </w:t>
      </w:r>
      <w:r w:rsidRPr="001A25CF">
        <w:rPr>
          <w:rFonts w:cs="Century Schoolbook"/>
          <w:szCs w:val="22"/>
        </w:rPr>
        <w:t>distribution or transmission facilities that prevents</w:t>
      </w:r>
      <w:r w:rsidRPr="00D1539C">
        <w:rPr>
          <w:rFonts w:cs="Arial"/>
          <w:szCs w:val="22"/>
        </w:rPr>
        <w:t xml:space="preserve"> </w:t>
      </w:r>
      <w:r w:rsidRPr="001A25CF">
        <w:rPr>
          <w:rFonts w:cs="Century Schoolbook"/>
          <w:color w:val="FF0000"/>
          <w:szCs w:val="22"/>
        </w:rPr>
        <w:t>«Customer Name»</w:t>
      </w:r>
      <w:r w:rsidRPr="00FB7EA3">
        <w:rPr>
          <w:rFonts w:cs="Century Schoolbook"/>
          <w:szCs w:val="22"/>
        </w:rPr>
        <w:t xml:space="preserve"> </w:t>
      </w:r>
      <w:r w:rsidRPr="001A25CF">
        <w:rPr>
          <w:rFonts w:cs="Century Schoolbook"/>
          <w:szCs w:val="22"/>
        </w:rPr>
        <w:t xml:space="preserve">from delivering power to </w:t>
      </w:r>
      <w:proofErr w:type="gramStart"/>
      <w:r w:rsidRPr="001A25CF">
        <w:rPr>
          <w:rFonts w:cs="Century Schoolbook"/>
          <w:szCs w:val="22"/>
        </w:rPr>
        <w:t>end-users;</w:t>
      </w:r>
      <w:proofErr w:type="gramEnd"/>
    </w:p>
    <w:p w14:paraId="7940EC92" w14:textId="77777777" w:rsidR="006A6578" w:rsidRPr="001A25CF" w:rsidRDefault="006A6578" w:rsidP="006A6578">
      <w:pPr>
        <w:autoSpaceDE w:val="0"/>
        <w:autoSpaceDN w:val="0"/>
        <w:adjustRightInd w:val="0"/>
        <w:ind w:left="1440"/>
        <w:rPr>
          <w:rFonts w:cs="Arial"/>
          <w:szCs w:val="22"/>
        </w:rPr>
      </w:pPr>
    </w:p>
    <w:p w14:paraId="4AC09633" w14:textId="3DD84F6A" w:rsidR="006A6578" w:rsidRPr="001A25CF" w:rsidRDefault="006A6578" w:rsidP="007A6D29">
      <w:pPr>
        <w:ind w:left="2160" w:hanging="720"/>
        <w:rPr>
          <w:szCs w:val="22"/>
        </w:rPr>
      </w:pPr>
      <w:r>
        <w:rPr>
          <w:szCs w:val="22"/>
        </w:rPr>
        <w:t>(3)</w:t>
      </w:r>
      <w:r w:rsidRPr="001A25CF">
        <w:rPr>
          <w:szCs w:val="22"/>
        </w:rPr>
        <w:tab/>
        <w:t>strikes</w:t>
      </w:r>
      <w:r w:rsidR="000050FC">
        <w:rPr>
          <w:szCs w:val="22"/>
        </w:rPr>
        <w:t>,</w:t>
      </w:r>
      <w:r w:rsidRPr="001A25CF">
        <w:rPr>
          <w:szCs w:val="22"/>
        </w:rPr>
        <w:t xml:space="preserve"> work stoppage</w:t>
      </w:r>
      <w:del w:id="3" w:author="Olive,Kelly J (BPA) - PSS-6" w:date="2024-03-22T13:17:00Z">
        <w:r w:rsidR="00AC36AE" w:rsidRPr="001A25CF">
          <w:rPr>
            <w:szCs w:val="22"/>
          </w:rPr>
          <w:delText>;</w:delText>
        </w:r>
      </w:del>
      <w:ins w:id="4" w:author="Olive,Kelly J (BPA) - PSS-6" w:date="2024-03-22T13:17:00Z">
        <w:r w:rsidR="00F169E0">
          <w:rPr>
            <w:szCs w:val="22"/>
          </w:rPr>
          <w:t>,</w:t>
        </w:r>
        <w:r w:rsidR="007A6D29">
          <w:rPr>
            <w:szCs w:val="22"/>
          </w:rPr>
          <w:t xml:space="preserve"> or</w:t>
        </w:r>
        <w:r w:rsidR="00F169E0" w:rsidRPr="00F169E0">
          <w:rPr>
            <w:szCs w:val="22"/>
          </w:rPr>
          <w:t xml:space="preserve"> </w:t>
        </w:r>
        <w:r w:rsidR="00F169E0">
          <w:rPr>
            <w:szCs w:val="22"/>
          </w:rPr>
          <w:t>terrorist acts (including acts of cyber terrorism</w:t>
        </w:r>
        <w:proofErr w:type="gramStart"/>
        <w:r w:rsidR="00F169E0">
          <w:rPr>
            <w:szCs w:val="22"/>
          </w:rPr>
          <w:t>);</w:t>
        </w:r>
      </w:ins>
      <w:proofErr w:type="gramEnd"/>
    </w:p>
    <w:p w14:paraId="594EF16D" w14:textId="77777777" w:rsidR="006A6578" w:rsidRPr="001A25CF" w:rsidRDefault="006A6578" w:rsidP="006A6578">
      <w:pPr>
        <w:ind w:left="1440"/>
        <w:rPr>
          <w:szCs w:val="22"/>
        </w:rPr>
      </w:pPr>
    </w:p>
    <w:p w14:paraId="4490C6B4" w14:textId="2E6B6A1A" w:rsidR="006A6578" w:rsidRPr="001A25CF" w:rsidRDefault="006A6578" w:rsidP="00FB7EA3">
      <w:pPr>
        <w:ind w:left="2160" w:hanging="720"/>
        <w:rPr>
          <w:szCs w:val="22"/>
        </w:rPr>
      </w:pPr>
      <w:r>
        <w:rPr>
          <w:szCs w:val="22"/>
        </w:rPr>
        <w:t>(4)</w:t>
      </w:r>
      <w:r w:rsidRPr="001A25CF">
        <w:rPr>
          <w:szCs w:val="22"/>
        </w:rPr>
        <w:tab/>
        <w:t>floods, earthquakes, other natural disasters</w:t>
      </w:r>
      <w:r>
        <w:rPr>
          <w:szCs w:val="22"/>
        </w:rPr>
        <w:t>,</w:t>
      </w:r>
      <w:r w:rsidR="00FB7EA3">
        <w:rPr>
          <w:szCs w:val="22"/>
        </w:rPr>
        <w:t xml:space="preserve"> </w:t>
      </w:r>
      <w:ins w:id="5" w:author="Olive,Kelly J (BPA) - PSS-6" w:date="2024-03-22T13:17:00Z">
        <w:r w:rsidR="00FB7EA3">
          <w:rPr>
            <w:szCs w:val="22"/>
          </w:rPr>
          <w:t xml:space="preserve">epidemics, </w:t>
        </w:r>
      </w:ins>
      <w:r w:rsidR="00C1697E">
        <w:rPr>
          <w:szCs w:val="22"/>
        </w:rPr>
        <w:t xml:space="preserve">or </w:t>
      </w:r>
      <w:del w:id="6" w:author="Olive,Kelly J (BPA) - PSS-6" w:date="2024-03-22T13:17:00Z">
        <w:r w:rsidR="00AC36AE">
          <w:rPr>
            <w:szCs w:val="22"/>
          </w:rPr>
          <w:delText>terrorist acts</w:delText>
        </w:r>
      </w:del>
      <w:ins w:id="7" w:author="Olive,Kelly J (BPA) - PSS-6" w:date="2024-03-22T13:17:00Z">
        <w:r w:rsidR="00FB7EA3">
          <w:rPr>
            <w:szCs w:val="22"/>
          </w:rPr>
          <w:t>pandemics</w:t>
        </w:r>
      </w:ins>
      <w:r w:rsidRPr="001A25CF">
        <w:rPr>
          <w:szCs w:val="22"/>
        </w:rPr>
        <w:t>; and</w:t>
      </w:r>
    </w:p>
    <w:p w14:paraId="0123B4A5" w14:textId="77777777" w:rsidR="006A6578" w:rsidRPr="001A25CF" w:rsidRDefault="006A6578" w:rsidP="006A6578">
      <w:pPr>
        <w:ind w:left="1440"/>
        <w:rPr>
          <w:szCs w:val="22"/>
        </w:rPr>
      </w:pPr>
    </w:p>
    <w:p w14:paraId="51D5DBD5" w14:textId="77777777" w:rsidR="006A6578" w:rsidRPr="001A25CF" w:rsidRDefault="006A6578" w:rsidP="006A6578">
      <w:pPr>
        <w:ind w:left="2160" w:hanging="720"/>
      </w:pPr>
      <w:r>
        <w:t>(5)</w:t>
      </w:r>
      <w:r w:rsidRPr="001A25CF">
        <w:tab/>
      </w:r>
      <w:r>
        <w:t xml:space="preserve">final </w:t>
      </w:r>
      <w:r w:rsidRPr="001A25CF">
        <w:t xml:space="preserve">orders or injunctions issued by a court or regulatory body having subject matter jurisdiction which the Party claiming the Uncontrollable Force, after diligent efforts, was unable to have stayed, suspended, or set aside pending review by a court </w:t>
      </w:r>
      <w:r>
        <w:t xml:space="preserve">having </w:t>
      </w:r>
      <w:r w:rsidRPr="001A25CF">
        <w:t>subject matter jurisdiction.</w:t>
      </w:r>
    </w:p>
    <w:p w14:paraId="145F5592" w14:textId="77777777" w:rsidR="006A6578" w:rsidRPr="001A25CF" w:rsidRDefault="006A6578" w:rsidP="006A6578">
      <w:pPr>
        <w:ind w:left="1440" w:hanging="720"/>
        <w:rPr>
          <w:szCs w:val="22"/>
        </w:rPr>
      </w:pPr>
    </w:p>
    <w:p w14:paraId="28628327" w14:textId="77777777" w:rsidR="006A6578" w:rsidRPr="00B8661B" w:rsidRDefault="006A6578" w:rsidP="006A6578">
      <w:pPr>
        <w:ind w:left="1440" w:hanging="720"/>
        <w:rPr>
          <w:szCs w:val="22"/>
        </w:rPr>
      </w:pPr>
      <w:r>
        <w:rPr>
          <w:szCs w:val="22"/>
        </w:rPr>
        <w:t>21.2</w:t>
      </w:r>
      <w:r w:rsidRPr="00B8661B">
        <w:rPr>
          <w:szCs w:val="22"/>
        </w:rPr>
        <w:tab/>
        <w:t>Neither the unavailability of funds or financing, nor conditions of national or local economies or markets shall be considered an Uncontrollable Force.  The economic hardship of either Party shall not constitute an Uncontrollable Force.  Nothing contained in this provision shall be construed to require either Party to settle any strike or labor dispute in which it may be involved.</w:t>
      </w:r>
    </w:p>
    <w:p w14:paraId="664E4316" w14:textId="77777777" w:rsidR="006A6578" w:rsidRPr="001A25CF" w:rsidRDefault="006A6578" w:rsidP="006A6578">
      <w:pPr>
        <w:ind w:left="720"/>
      </w:pPr>
    </w:p>
    <w:p w14:paraId="63708D9D" w14:textId="77777777" w:rsidR="006A6578" w:rsidRDefault="006A6578" w:rsidP="006A6578">
      <w:pPr>
        <w:ind w:left="1440" w:hanging="720"/>
        <w:rPr>
          <w:szCs w:val="22"/>
        </w:rPr>
      </w:pPr>
      <w:r>
        <w:rPr>
          <w:szCs w:val="22"/>
        </w:rPr>
        <w:t>21.3</w:t>
      </w:r>
      <w:r>
        <w:rPr>
          <w:szCs w:val="22"/>
        </w:rPr>
        <w:tab/>
      </w:r>
      <w:r w:rsidRPr="001A25CF">
        <w:rPr>
          <w:szCs w:val="22"/>
        </w:rPr>
        <w:t>If an Uncontrollable Force prevents a Party from performing any of its obligations under this Agreement, such Party shall:</w:t>
      </w:r>
    </w:p>
    <w:p w14:paraId="6FF5AC14" w14:textId="77777777" w:rsidR="006A6578" w:rsidRDefault="006A6578" w:rsidP="006A6578">
      <w:pPr>
        <w:ind w:left="1440"/>
      </w:pPr>
    </w:p>
    <w:p w14:paraId="3ED7789F" w14:textId="77777777" w:rsidR="006A6578" w:rsidRDefault="006A6578" w:rsidP="006A6578">
      <w:pPr>
        <w:ind w:left="2160" w:hanging="720"/>
        <w:rPr>
          <w:szCs w:val="22"/>
        </w:rPr>
      </w:pPr>
      <w:r>
        <w:rPr>
          <w:szCs w:val="22"/>
        </w:rPr>
        <w:t>(1)</w:t>
      </w:r>
      <w:r>
        <w:rPr>
          <w:szCs w:val="22"/>
        </w:rPr>
        <w:tab/>
      </w:r>
      <w:r w:rsidRPr="001A25CF">
        <w:rPr>
          <w:szCs w:val="22"/>
        </w:rPr>
        <w:t xml:space="preserve">immediately notify the other Party of such Uncontrollable Force by any means practicable and confirm such notice in writing as soon as reasonably </w:t>
      </w:r>
      <w:proofErr w:type="gramStart"/>
      <w:r w:rsidRPr="001A25CF">
        <w:rPr>
          <w:szCs w:val="22"/>
        </w:rPr>
        <w:t>practicable;</w:t>
      </w:r>
      <w:proofErr w:type="gramEnd"/>
    </w:p>
    <w:p w14:paraId="6B3B4141" w14:textId="77777777" w:rsidR="006A6578" w:rsidRDefault="006A6578" w:rsidP="006A6578">
      <w:pPr>
        <w:ind w:left="1440"/>
      </w:pPr>
    </w:p>
    <w:p w14:paraId="5B433E1E" w14:textId="77777777" w:rsidR="006A6578" w:rsidRDefault="006A6578" w:rsidP="006A6578">
      <w:pPr>
        <w:ind w:left="2160" w:hanging="720"/>
        <w:rPr>
          <w:szCs w:val="22"/>
        </w:rPr>
      </w:pPr>
      <w:r>
        <w:rPr>
          <w:szCs w:val="22"/>
        </w:rPr>
        <w:t>(2)</w:t>
      </w:r>
      <w:r>
        <w:rPr>
          <w:szCs w:val="22"/>
        </w:rPr>
        <w:tab/>
      </w:r>
      <w:r w:rsidRPr="001A25CF">
        <w:rPr>
          <w:szCs w:val="22"/>
        </w:rPr>
        <w:t xml:space="preserve">use </w:t>
      </w:r>
      <w:r>
        <w:rPr>
          <w:szCs w:val="22"/>
        </w:rPr>
        <w:t xml:space="preserve">commercially reasonable </w:t>
      </w:r>
      <w:r w:rsidRPr="001A25CF">
        <w:rPr>
          <w:szCs w:val="22"/>
        </w:rPr>
        <w:t xml:space="preserve">efforts to mitigate the effects of such Uncontrollable Force, remedy its inability to perform, and resume full performance of its obligation hereunder as soon as reasonably </w:t>
      </w:r>
      <w:proofErr w:type="gramStart"/>
      <w:r w:rsidRPr="001A25CF">
        <w:rPr>
          <w:szCs w:val="22"/>
        </w:rPr>
        <w:t>practicable;</w:t>
      </w:r>
      <w:proofErr w:type="gramEnd"/>
    </w:p>
    <w:p w14:paraId="3DB2E721" w14:textId="77777777" w:rsidR="006A6578" w:rsidRDefault="006A6578" w:rsidP="006A6578">
      <w:pPr>
        <w:ind w:left="1440"/>
      </w:pPr>
    </w:p>
    <w:p w14:paraId="1359BBDA" w14:textId="77777777" w:rsidR="006A6578" w:rsidRDefault="006A6578" w:rsidP="006A6578">
      <w:pPr>
        <w:ind w:left="2160" w:hanging="720"/>
        <w:rPr>
          <w:szCs w:val="22"/>
        </w:rPr>
      </w:pPr>
      <w:r>
        <w:rPr>
          <w:szCs w:val="22"/>
        </w:rPr>
        <w:t>(3)</w:t>
      </w:r>
      <w:r>
        <w:rPr>
          <w:szCs w:val="22"/>
        </w:rPr>
        <w:tab/>
      </w:r>
      <w:r w:rsidRPr="001A25CF">
        <w:rPr>
          <w:szCs w:val="22"/>
        </w:rPr>
        <w:t>keep the other Party apprised of such efforts on an ongoing basis; and</w:t>
      </w:r>
    </w:p>
    <w:p w14:paraId="74884C05" w14:textId="77777777" w:rsidR="006A6578" w:rsidRDefault="006A6578" w:rsidP="006A6578">
      <w:pPr>
        <w:ind w:left="1440"/>
      </w:pPr>
    </w:p>
    <w:p w14:paraId="2BD95401" w14:textId="77777777" w:rsidR="006A6578" w:rsidRDefault="006A6578" w:rsidP="006A6578">
      <w:pPr>
        <w:ind w:left="2160" w:hanging="720"/>
        <w:rPr>
          <w:szCs w:val="22"/>
        </w:rPr>
      </w:pPr>
      <w:r>
        <w:rPr>
          <w:szCs w:val="22"/>
        </w:rPr>
        <w:t>(4)</w:t>
      </w:r>
      <w:r>
        <w:rPr>
          <w:szCs w:val="22"/>
        </w:rPr>
        <w:tab/>
      </w:r>
      <w:r w:rsidRPr="001A25CF">
        <w:rPr>
          <w:szCs w:val="22"/>
        </w:rPr>
        <w:t>provide written notice of the resumption of performance.</w:t>
      </w:r>
    </w:p>
    <w:p w14:paraId="4B786B53" w14:textId="77777777" w:rsidR="006A6578" w:rsidRDefault="006A6578" w:rsidP="006A6578">
      <w:pPr>
        <w:ind w:left="1440"/>
        <w:rPr>
          <w:szCs w:val="22"/>
        </w:rPr>
      </w:pPr>
    </w:p>
    <w:p w14:paraId="65BA3B7F" w14:textId="69D2440E" w:rsidR="006A6578" w:rsidRPr="001A25CF" w:rsidRDefault="006A6578" w:rsidP="006A6578">
      <w:pPr>
        <w:ind w:left="1440"/>
        <w:rPr>
          <w:szCs w:val="22"/>
        </w:rPr>
      </w:pPr>
      <w:r w:rsidRPr="001A25CF">
        <w:rPr>
          <w:szCs w:val="22"/>
        </w:rPr>
        <w:t>Written notices sent under this section</w:t>
      </w:r>
      <w:r>
        <w:rPr>
          <w:szCs w:val="22"/>
        </w:rPr>
        <w:t xml:space="preserve"> </w:t>
      </w:r>
      <w:r w:rsidRPr="001A25CF">
        <w:rPr>
          <w:szCs w:val="22"/>
        </w:rPr>
        <w:t xml:space="preserve">must </w:t>
      </w:r>
      <w:r w:rsidRPr="00F31836">
        <w:rPr>
          <w:szCs w:val="22"/>
        </w:rPr>
        <w:t xml:space="preserve">comply with </w:t>
      </w:r>
      <w:del w:id="8" w:author="Olive,Kelly J (BPA) - PSS-6" w:date="2024-03-22T13:17:00Z">
        <w:r w:rsidR="00AC36AE" w:rsidRPr="00F31836">
          <w:rPr>
            <w:szCs w:val="22"/>
          </w:rPr>
          <w:delText>section 20</w:delText>
        </w:r>
      </w:del>
      <w:ins w:id="9" w:author="Olive,Kelly J (BPA) - PSS-6" w:date="2024-03-22T13:17:00Z">
        <w:r w:rsidR="00FB7EA3">
          <w:rPr>
            <w:szCs w:val="22"/>
          </w:rPr>
          <w:t>Exhibit I</w:t>
        </w:r>
      </w:ins>
      <w:r>
        <w:rPr>
          <w:szCs w:val="22"/>
        </w:rPr>
        <w:t>.</w:t>
      </w:r>
    </w:p>
    <w:p w14:paraId="34896A01" w14:textId="77777777" w:rsidR="006A6578" w:rsidRPr="001A25CF" w:rsidRDefault="006A6578" w:rsidP="006A6578">
      <w:pPr>
        <w:rPr>
          <w:ins w:id="10" w:author="Olive,Kelly J (BPA) - PSS-6" w:date="2024-03-22T13:17:00Z"/>
          <w:rFonts w:cs="Arial"/>
          <w:szCs w:val="22"/>
        </w:rPr>
      </w:pPr>
    </w:p>
    <w:p w14:paraId="56514E53" w14:textId="77777777" w:rsidR="006A6578" w:rsidRDefault="006A6578"/>
    <w:sectPr w:rsidR="006A65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6B7446" w14:textId="77777777" w:rsidR="00C44BCD" w:rsidRDefault="00C44BCD" w:rsidP="00C44BCD">
      <w:r>
        <w:separator/>
      </w:r>
    </w:p>
  </w:endnote>
  <w:endnote w:type="continuationSeparator" w:id="0">
    <w:p w14:paraId="71F46EAC" w14:textId="77777777" w:rsidR="00C44BCD" w:rsidRDefault="00C44BCD" w:rsidP="00C4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3488EFBB" w14:textId="77777777" w:rsidR="00C44BCD" w:rsidRPr="004B6EC7" w:rsidRDefault="00C44BCD" w:rsidP="00C44BCD">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0461A55D" w14:textId="77777777" w:rsidR="00C44BCD" w:rsidRPr="004B6EC7" w:rsidRDefault="00C44BCD" w:rsidP="00C44BCD">
    <w:pPr>
      <w:pStyle w:val="Footer"/>
      <w:jc w:val="center"/>
      <w:rPr>
        <w:sz w:val="20"/>
        <w:szCs w:val="20"/>
      </w:rPr>
    </w:pPr>
  </w:p>
  <w:p w14:paraId="31119EC1" w14:textId="77777777" w:rsidR="00C44BCD" w:rsidRPr="00BA7F53" w:rsidRDefault="00C44BCD" w:rsidP="00C44BCD">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82AF0E" w14:textId="77777777" w:rsidR="00C44BCD" w:rsidRDefault="00C44BCD" w:rsidP="00C44BCD">
      <w:r>
        <w:separator/>
      </w:r>
    </w:p>
  </w:footnote>
  <w:footnote w:type="continuationSeparator" w:id="0">
    <w:p w14:paraId="73B9FDE8" w14:textId="77777777" w:rsidR="00C44BCD" w:rsidRDefault="00C44BCD" w:rsidP="00C44BC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578"/>
    <w:rsid w:val="000050FC"/>
    <w:rsid w:val="00176ACF"/>
    <w:rsid w:val="00213FDF"/>
    <w:rsid w:val="003961EA"/>
    <w:rsid w:val="003E3082"/>
    <w:rsid w:val="00472E59"/>
    <w:rsid w:val="0058726D"/>
    <w:rsid w:val="00603339"/>
    <w:rsid w:val="006510CA"/>
    <w:rsid w:val="006A6578"/>
    <w:rsid w:val="00722610"/>
    <w:rsid w:val="007A6D29"/>
    <w:rsid w:val="0085396D"/>
    <w:rsid w:val="009720BD"/>
    <w:rsid w:val="00A57EF4"/>
    <w:rsid w:val="00A91EFC"/>
    <w:rsid w:val="00AA0B12"/>
    <w:rsid w:val="00AC36AE"/>
    <w:rsid w:val="00B628E1"/>
    <w:rsid w:val="00B70616"/>
    <w:rsid w:val="00C1697E"/>
    <w:rsid w:val="00C44BCD"/>
    <w:rsid w:val="00C46651"/>
    <w:rsid w:val="00CB313C"/>
    <w:rsid w:val="00CE0667"/>
    <w:rsid w:val="00F169E0"/>
    <w:rsid w:val="00FB7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C6926"/>
  <w15:chartTrackingRefBased/>
  <w15:docId w15:val="{430EB21F-DEA5-46D3-BB99-AA51FA3B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BCD"/>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C44BCD"/>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C44BCD"/>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C44BCD"/>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C44BCD"/>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C44BCD"/>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C44BCD"/>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C44BCD"/>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C44BCD"/>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C44BCD"/>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B7EA3"/>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FB7EA3"/>
    <w:rPr>
      <w:sz w:val="16"/>
      <w:szCs w:val="16"/>
    </w:rPr>
  </w:style>
  <w:style w:type="paragraph" w:styleId="CommentText">
    <w:name w:val="annotation text"/>
    <w:basedOn w:val="Normal"/>
    <w:link w:val="CommentTextChar"/>
    <w:uiPriority w:val="99"/>
    <w:unhideWhenUsed/>
    <w:rsid w:val="00FB7EA3"/>
    <w:rPr>
      <w:sz w:val="20"/>
      <w:szCs w:val="20"/>
    </w:rPr>
  </w:style>
  <w:style w:type="character" w:customStyle="1" w:styleId="CommentTextChar">
    <w:name w:val="Comment Text Char"/>
    <w:basedOn w:val="DefaultParagraphFont"/>
    <w:link w:val="CommentText"/>
    <w:uiPriority w:val="99"/>
    <w:rsid w:val="00FB7EA3"/>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B7EA3"/>
    <w:rPr>
      <w:b/>
      <w:bCs/>
    </w:rPr>
  </w:style>
  <w:style w:type="character" w:customStyle="1" w:styleId="CommentSubjectChar">
    <w:name w:val="Comment Subject Char"/>
    <w:basedOn w:val="CommentTextChar"/>
    <w:link w:val="CommentSubject"/>
    <w:uiPriority w:val="99"/>
    <w:semiHidden/>
    <w:rsid w:val="00FB7EA3"/>
    <w:rPr>
      <w:rFonts w:ascii="Century Schoolbook" w:eastAsia="Times New Roman" w:hAnsi="Century Schoolbook" w:cs="Times New Roman"/>
      <w:b/>
      <w:bCs/>
      <w:kern w:val="0"/>
      <w:sz w:val="20"/>
      <w:szCs w:val="20"/>
      <w14:ligatures w14:val="none"/>
    </w:rPr>
  </w:style>
  <w:style w:type="character" w:customStyle="1" w:styleId="Heading1Char">
    <w:name w:val="Heading 1 Char"/>
    <w:basedOn w:val="DefaultParagraphFont"/>
    <w:link w:val="Heading1"/>
    <w:uiPriority w:val="9"/>
    <w:rsid w:val="00C44BCD"/>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44BC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C44BCD"/>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C44BCD"/>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C44BCD"/>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C44BCD"/>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C44BCD"/>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44BCD"/>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C44BCD"/>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C44BCD"/>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C44BC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44BCD"/>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C44BC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44BCD"/>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C44BCD"/>
    <w:rPr>
      <w:i/>
      <w:iCs/>
      <w:color w:val="404040" w:themeColor="text1" w:themeTint="BF"/>
      <w:sz w:val="24"/>
      <w:szCs w:val="24"/>
    </w:rPr>
  </w:style>
  <w:style w:type="paragraph" w:styleId="ListParagraph">
    <w:name w:val="List Paragraph"/>
    <w:basedOn w:val="Normal"/>
    <w:uiPriority w:val="34"/>
    <w:qFormat/>
    <w:rsid w:val="00C44BCD"/>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C44BCD"/>
    <w:rPr>
      <w:i/>
      <w:iCs/>
      <w:color w:val="2F5496" w:themeColor="accent1" w:themeShade="BF"/>
    </w:rPr>
  </w:style>
  <w:style w:type="paragraph" w:styleId="IntenseQuote">
    <w:name w:val="Intense Quote"/>
    <w:basedOn w:val="Normal"/>
    <w:next w:val="Normal"/>
    <w:link w:val="IntenseQuoteChar"/>
    <w:uiPriority w:val="30"/>
    <w:qFormat/>
    <w:rsid w:val="00C44BCD"/>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C44BCD"/>
    <w:rPr>
      <w:i/>
      <w:iCs/>
      <w:color w:val="2F5496" w:themeColor="accent1" w:themeShade="BF"/>
      <w:sz w:val="24"/>
      <w:szCs w:val="24"/>
    </w:rPr>
  </w:style>
  <w:style w:type="character" w:styleId="IntenseReference">
    <w:name w:val="Intense Reference"/>
    <w:basedOn w:val="DefaultParagraphFont"/>
    <w:uiPriority w:val="32"/>
    <w:qFormat/>
    <w:rsid w:val="00C44BCD"/>
    <w:rPr>
      <w:b/>
      <w:bCs/>
      <w:smallCaps/>
      <w:color w:val="2F5496" w:themeColor="accent1" w:themeShade="BF"/>
      <w:spacing w:val="5"/>
    </w:rPr>
  </w:style>
  <w:style w:type="paragraph" w:styleId="Header">
    <w:name w:val="header"/>
    <w:basedOn w:val="Normal"/>
    <w:link w:val="HeaderChar"/>
    <w:uiPriority w:val="99"/>
    <w:unhideWhenUsed/>
    <w:rsid w:val="00C44BCD"/>
    <w:pPr>
      <w:tabs>
        <w:tab w:val="center" w:pos="4680"/>
        <w:tab w:val="right" w:pos="9360"/>
      </w:tabs>
    </w:pPr>
  </w:style>
  <w:style w:type="character" w:customStyle="1" w:styleId="HeaderChar">
    <w:name w:val="Header Char"/>
    <w:basedOn w:val="DefaultParagraphFont"/>
    <w:link w:val="Header"/>
    <w:uiPriority w:val="99"/>
    <w:rsid w:val="00C44BC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C44BCD"/>
    <w:pPr>
      <w:tabs>
        <w:tab w:val="center" w:pos="4680"/>
        <w:tab w:val="right" w:pos="9360"/>
      </w:tabs>
    </w:pPr>
  </w:style>
  <w:style w:type="character" w:customStyle="1" w:styleId="FooterChar">
    <w:name w:val="Footer Char"/>
    <w:basedOn w:val="DefaultParagraphFont"/>
    <w:link w:val="Footer"/>
    <w:uiPriority w:val="99"/>
    <w:rsid w:val="00C44BCD"/>
    <w:rPr>
      <w:rFonts w:ascii="Century Schoolbook" w:eastAsia="Times New Roman" w:hAnsi="Century Schoolbook"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668ED3-4935-4EA0-AC60-02C64E8B2CC1}"/>
</file>

<file path=customXml/itemProps2.xml><?xml version="1.0" encoding="utf-8"?>
<ds:datastoreItem xmlns:ds="http://schemas.openxmlformats.org/officeDocument/2006/customXml" ds:itemID="{B8DBC30C-A94F-443A-ACD7-7A2535B35B25}"/>
</file>

<file path=customXml/itemProps3.xml><?xml version="1.0" encoding="utf-8"?>
<ds:datastoreItem xmlns:ds="http://schemas.openxmlformats.org/officeDocument/2006/customXml" ds:itemID="{34649B81-C5D3-4ED6-B058-4411715B5F1C}"/>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Miller,Robyn M (BPA) - PSS-6</cp:lastModifiedBy>
  <cp:revision>3</cp:revision>
  <dcterms:created xsi:type="dcterms:W3CDTF">2024-04-04T17:30:00Z</dcterms:created>
  <dcterms:modified xsi:type="dcterms:W3CDTF">2024-04-04T17:33:00Z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ies>
</file>