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A4B22" w14:textId="77777777" w:rsidR="00C029EA" w:rsidRDefault="00C029EA" w:rsidP="00C029EA">
      <w:r>
        <w:rPr>
          <w:b/>
          <w:bCs/>
        </w:rPr>
        <w:t>Summary of Changes</w:t>
      </w:r>
      <w:r>
        <w:t xml:space="preserve"> </w:t>
      </w:r>
    </w:p>
    <w:p w14:paraId="09311C5D" w14:textId="67D2A571" w:rsidR="00C029EA" w:rsidRDefault="00C029EA" w:rsidP="00C029EA">
      <w:r>
        <w:t>During the term of Regional Dialogue, the agency moved to using electronic signatures on its contract actions.  At th</w:t>
      </w:r>
      <w:r w:rsidR="000D5B3A">
        <w:t>at</w:t>
      </w:r>
      <w:r>
        <w:t xml:space="preserve"> time, BPA adopted a new Signatures </w:t>
      </w:r>
      <w:r w:rsidR="00A85EDA">
        <w:t>clause</w:t>
      </w:r>
      <w:r>
        <w:t xml:space="preserve"> for use cross-agency</w:t>
      </w:r>
      <w:r w:rsidR="000D5B3A">
        <w:t>.  This updated Signatures clause</w:t>
      </w:r>
      <w:r w:rsidR="00A85EDA">
        <w:t xml:space="preserve"> has been used on Regional Dialogue amendments and revisions for the last few years and is reflected below</w:t>
      </w:r>
      <w:r>
        <w:t xml:space="preserve">.  </w:t>
      </w:r>
    </w:p>
    <w:p w14:paraId="3C19DA6D" w14:textId="77777777" w:rsidR="00C029EA" w:rsidRDefault="00C029EA" w:rsidP="00C029EA">
      <w:pPr>
        <w:rPr>
          <w:b/>
          <w:bCs/>
        </w:rPr>
      </w:pPr>
    </w:p>
    <w:p w14:paraId="4147D361" w14:textId="77777777" w:rsidR="00C029EA" w:rsidRDefault="00C029EA" w:rsidP="00C029EA">
      <w:pPr>
        <w:rPr>
          <w:rFonts w:ascii="Times New Roman" w:eastAsiaTheme="minorHAnsi" w:hAnsi="Times New Roman"/>
          <w:sz w:val="24"/>
        </w:rPr>
      </w:pPr>
      <w:r>
        <w:rPr>
          <w:b/>
          <w:bCs/>
        </w:rPr>
        <w:t>Edits of Particular Note</w:t>
      </w:r>
      <w:r>
        <w:rPr>
          <w:rFonts w:ascii="Times New Roman" w:eastAsiaTheme="minorHAnsi" w:hAnsi="Times New Roman"/>
          <w:sz w:val="24"/>
        </w:rPr>
        <w:t xml:space="preserve"> </w:t>
      </w:r>
    </w:p>
    <w:p w14:paraId="67B05C59" w14:textId="40154EDE" w:rsidR="00C029EA" w:rsidRPr="00C029EA" w:rsidRDefault="00C029EA" w:rsidP="005D598A">
      <w:pPr>
        <w:keepNext/>
        <w:rPr>
          <w:iCs/>
          <w:szCs w:val="22"/>
        </w:rPr>
      </w:pPr>
      <w:r>
        <w:rPr>
          <w:iCs/>
          <w:szCs w:val="22"/>
        </w:rPr>
        <w:t>N/A</w:t>
      </w:r>
    </w:p>
    <w:p w14:paraId="23791189" w14:textId="77777777" w:rsidR="00C029EA" w:rsidRPr="00CB5ED8" w:rsidRDefault="00C029EA" w:rsidP="00CB5ED8">
      <w:pPr>
        <w:keepNext/>
        <w:jc w:val="center"/>
        <w:rPr>
          <w:i/>
          <w:szCs w:val="22"/>
          <w:u w:val="single"/>
        </w:rPr>
      </w:pPr>
    </w:p>
    <w:p w14:paraId="2A21A92B" w14:textId="77777777" w:rsidR="00CB5ED8" w:rsidRPr="00CB5ED8" w:rsidRDefault="00CB5ED8" w:rsidP="00CB5ED8">
      <w:pPr>
        <w:keepNext/>
        <w:jc w:val="center"/>
        <w:rPr>
          <w:i/>
          <w:szCs w:val="22"/>
          <w:u w:val="single"/>
        </w:rPr>
      </w:pPr>
    </w:p>
    <w:p w14:paraId="50A9B0BE" w14:textId="77777777" w:rsidR="00CB5ED8" w:rsidRPr="00CB5ED8" w:rsidRDefault="00CB5ED8" w:rsidP="00CB5ED8">
      <w:pPr>
        <w:keepNext/>
        <w:jc w:val="center"/>
        <w:rPr>
          <w:i/>
          <w:szCs w:val="22"/>
          <w:u w:val="single"/>
        </w:rPr>
      </w:pPr>
    </w:p>
    <w:p w14:paraId="3C28A2CC" w14:textId="55010712" w:rsidR="00D857AA" w:rsidRDefault="00D857AA" w:rsidP="005D598A">
      <w:pPr>
        <w:keepNext/>
        <w:rPr>
          <w:ins w:id="0" w:author="Miller,Robyn M (BPA) - PSS-6" w:date="2024-02-22T08:51:00Z"/>
          <w:i/>
          <w:color w:val="0000FF"/>
          <w:szCs w:val="22"/>
        </w:rPr>
      </w:pPr>
      <w:ins w:id="1" w:author="Miller,Robyn M (BPA) - PSS-6" w:date="2024-02-22T08:51:00Z">
        <w:r w:rsidRPr="003B7167">
          <w:rPr>
            <w:i/>
            <w:color w:val="0000FF"/>
            <w:szCs w:val="22"/>
            <w:u w:val="single"/>
          </w:rPr>
          <w:t>Reviewer’s Note:</w:t>
        </w:r>
        <w:r w:rsidRPr="003B7167">
          <w:rPr>
            <w:i/>
            <w:color w:val="0000FF"/>
            <w:szCs w:val="22"/>
          </w:rPr>
          <w:t xml:space="preserve">  </w:t>
        </w:r>
      </w:ins>
      <w:ins w:id="2" w:author="Miller,Robyn M (BPA) - PSS-6" w:date="2024-03-12T06:25:00Z">
        <w:r w:rsidR="001F3ADD">
          <w:rPr>
            <w:i/>
            <w:color w:val="0000FF"/>
            <w:szCs w:val="22"/>
          </w:rPr>
          <w:t>If necessary, c</w:t>
        </w:r>
      </w:ins>
      <w:ins w:id="3" w:author="Miller,Robyn M (BPA) - PSS-6" w:date="2024-02-22T08:51:00Z">
        <w:r>
          <w:rPr>
            <w:i/>
            <w:color w:val="0000FF"/>
            <w:szCs w:val="22"/>
          </w:rPr>
          <w:t xml:space="preserve">ustomers </w:t>
        </w:r>
      </w:ins>
      <w:ins w:id="4" w:author="Miller,Robyn M (BPA) - PSS-6" w:date="2024-03-12T06:25:00Z">
        <w:r w:rsidR="001F3ADD">
          <w:rPr>
            <w:i/>
            <w:color w:val="0000FF"/>
            <w:szCs w:val="22"/>
          </w:rPr>
          <w:t>will</w:t>
        </w:r>
      </w:ins>
      <w:ins w:id="5" w:author="Miller,Robyn M (BPA) - PSS-6" w:date="2024-02-22T08:51:00Z">
        <w:r>
          <w:rPr>
            <w:i/>
            <w:color w:val="0000FF"/>
            <w:szCs w:val="22"/>
          </w:rPr>
          <w:t xml:space="preserve"> still </w:t>
        </w:r>
      </w:ins>
      <w:ins w:id="6" w:author="Miller,Robyn M (BPA) - PSS-6" w:date="2024-03-12T06:26:00Z">
        <w:r w:rsidR="001F3ADD">
          <w:rPr>
            <w:i/>
            <w:color w:val="0000FF"/>
            <w:szCs w:val="22"/>
          </w:rPr>
          <w:t>have the option to</w:t>
        </w:r>
      </w:ins>
      <w:ins w:id="7" w:author="Olive,Kelly J (BPA) - PSS-6" w:date="2024-02-22T08:58:00Z">
        <w:r w:rsidR="00383514">
          <w:rPr>
            <w:i/>
            <w:color w:val="0000FF"/>
            <w:szCs w:val="22"/>
          </w:rPr>
          <w:t xml:space="preserve"> </w:t>
        </w:r>
      </w:ins>
      <w:ins w:id="8" w:author="Miller,Robyn M (BPA) - PSS-6" w:date="2024-02-22T08:51:00Z">
        <w:r>
          <w:rPr>
            <w:i/>
            <w:color w:val="0000FF"/>
            <w:szCs w:val="22"/>
          </w:rPr>
          <w:t>sign a hard copy of the Agreement.</w:t>
        </w:r>
      </w:ins>
    </w:p>
    <w:p w14:paraId="50AF6620" w14:textId="672D5FD2" w:rsidR="005D598A" w:rsidRDefault="005D598A" w:rsidP="005D598A">
      <w:pPr>
        <w:keepNext/>
        <w:rPr>
          <w:szCs w:val="22"/>
        </w:rPr>
      </w:pPr>
      <w:r>
        <w:rPr>
          <w:b/>
          <w:szCs w:val="22"/>
        </w:rPr>
        <w:t>26.</w:t>
      </w:r>
      <w:r>
        <w:rPr>
          <w:b/>
          <w:szCs w:val="22"/>
        </w:rPr>
        <w:tab/>
        <w:t>SIGNATURES</w:t>
      </w:r>
      <w:r w:rsidRPr="005D598A">
        <w:rPr>
          <w:b/>
          <w:i/>
          <w:vanish/>
          <w:color w:val="FF0000"/>
          <w:szCs w:val="22"/>
        </w:rPr>
        <w:t>(</w:t>
      </w:r>
      <w:r w:rsidR="00A7244C">
        <w:rPr>
          <w:b/>
          <w:i/>
          <w:vanish/>
          <w:color w:val="FF0000"/>
          <w:szCs w:val="22"/>
        </w:rPr>
        <w:t>03/21/2024</w:t>
      </w:r>
      <w:ins w:id="9" w:author="Miller,Robyn M (BPA) - PSS-6" w:date="2024-02-08T11:52:00Z">
        <w:r w:rsidR="00507144" w:rsidRPr="005D598A">
          <w:rPr>
            <w:b/>
            <w:i/>
            <w:vanish/>
            <w:color w:val="FF0000"/>
            <w:szCs w:val="22"/>
          </w:rPr>
          <w:t xml:space="preserve"> </w:t>
        </w:r>
      </w:ins>
      <w:r w:rsidRPr="005D598A">
        <w:rPr>
          <w:b/>
          <w:i/>
          <w:vanish/>
          <w:color w:val="FF0000"/>
          <w:szCs w:val="22"/>
        </w:rPr>
        <w:t>Version)</w:t>
      </w:r>
    </w:p>
    <w:p w14:paraId="73EDA91F" w14:textId="1B66573D" w:rsidR="005D598A" w:rsidRDefault="00507144" w:rsidP="005D598A">
      <w:pPr>
        <w:ind w:left="720"/>
        <w:rPr>
          <w:szCs w:val="22"/>
        </w:rPr>
      </w:pPr>
      <w:ins w:id="10" w:author="Miller,Robyn M (BPA) - PSS-6" w:date="2024-02-08T11:52:00Z">
        <w:r>
          <w:rPr>
            <w:snapToGrid w:val="0"/>
            <w:color w:val="000000"/>
          </w:rPr>
          <w:t xml:space="preserve">This </w:t>
        </w:r>
      </w:ins>
      <w:ins w:id="11" w:author="Miller,Robyn M (BPA) - PSS-6" w:date="2024-02-08T11:54:00Z">
        <w:r>
          <w:rPr>
            <w:snapToGrid w:val="0"/>
            <w:color w:val="000000"/>
          </w:rPr>
          <w:t>Agreement</w:t>
        </w:r>
      </w:ins>
      <w:ins w:id="12" w:author="Miller,Robyn M (BPA) - PSS-6" w:date="2024-02-08T11:52:00Z">
        <w:r>
          <w:rPr>
            <w:snapToGrid w:val="0"/>
            <w:color w:val="000000"/>
          </w:rPr>
          <w:t xml:space="preserve"> may be executed in several counterparts, all of which taken together will constitute one single agreement, and may be executed by electronic signature and delivered electronically.  The Parties have executed this </w:t>
        </w:r>
      </w:ins>
      <w:ins w:id="13" w:author="Miller,Robyn M (BPA) - PSS-6" w:date="2024-02-08T11:55:00Z">
        <w:r>
          <w:rPr>
            <w:snapToGrid w:val="0"/>
            <w:color w:val="000000"/>
          </w:rPr>
          <w:t>Agreement</w:t>
        </w:r>
      </w:ins>
      <w:ins w:id="14" w:author="Miller,Robyn M (BPA) - PSS-6" w:date="2024-02-08T11:52:00Z">
        <w:r>
          <w:rPr>
            <w:snapToGrid w:val="0"/>
            <w:color w:val="000000"/>
          </w:rPr>
          <w:t xml:space="preserve"> as of the last date indicated below.</w:t>
        </w:r>
      </w:ins>
      <w:del w:id="15" w:author="Miller,Robyn M (BPA) - PSS-6" w:date="2024-02-08T11:52:00Z">
        <w:r w:rsidR="005D598A" w:rsidDel="00507144">
          <w:rPr>
            <w:szCs w:val="22"/>
          </w:rPr>
          <w:delText>The signatories represent that they are authorized to enter into this Agreement on behalf of the Party for which they sign.</w:delText>
        </w:r>
      </w:del>
    </w:p>
    <w:p w14:paraId="7F7DFFBF" w14:textId="77777777" w:rsidR="005D598A" w:rsidRDefault="005D598A" w:rsidP="005D598A">
      <w:pPr>
        <w:rPr>
          <w:szCs w:val="22"/>
        </w:rPr>
      </w:pPr>
    </w:p>
    <w:tbl>
      <w:tblPr>
        <w:tblW w:w="9712" w:type="dxa"/>
        <w:tblLook w:val="0000" w:firstRow="0" w:lastRow="0" w:firstColumn="0" w:lastColumn="0" w:noHBand="0" w:noVBand="0"/>
      </w:tblPr>
      <w:tblGrid>
        <w:gridCol w:w="918"/>
        <w:gridCol w:w="3510"/>
        <w:gridCol w:w="360"/>
        <w:gridCol w:w="900"/>
        <w:gridCol w:w="3780"/>
        <w:gridCol w:w="244"/>
      </w:tblGrid>
      <w:tr w:rsidR="005D598A" w:rsidRPr="00BE3006" w14:paraId="2C752179" w14:textId="77777777" w:rsidTr="00D93CA3">
        <w:trPr>
          <w:cantSplit/>
        </w:trPr>
        <w:tc>
          <w:tcPr>
            <w:tcW w:w="4428" w:type="dxa"/>
            <w:gridSpan w:val="2"/>
          </w:tcPr>
          <w:p w14:paraId="4ECD8F32" w14:textId="77777777" w:rsidR="005D598A" w:rsidRPr="00BE3006" w:rsidRDefault="005D598A" w:rsidP="00D93CA3">
            <w:pPr>
              <w:keepNext/>
              <w:ind w:left="360" w:hanging="360"/>
              <w:rPr>
                <w:szCs w:val="22"/>
              </w:rPr>
            </w:pPr>
            <w:r w:rsidRPr="00BE3006">
              <w:rPr>
                <w:color w:val="FF0000"/>
                <w:szCs w:val="22"/>
              </w:rPr>
              <w:t>«FULL NAME OF CUSTOMER»</w:t>
            </w:r>
          </w:p>
        </w:tc>
        <w:tc>
          <w:tcPr>
            <w:tcW w:w="360" w:type="dxa"/>
          </w:tcPr>
          <w:p w14:paraId="3EFB3DD1" w14:textId="77777777" w:rsidR="005D598A" w:rsidRPr="00BE3006" w:rsidRDefault="005D598A" w:rsidP="00D93CA3">
            <w:pPr>
              <w:pStyle w:val="Header"/>
              <w:rPr>
                <w:szCs w:val="22"/>
              </w:rPr>
            </w:pPr>
          </w:p>
        </w:tc>
        <w:tc>
          <w:tcPr>
            <w:tcW w:w="4924" w:type="dxa"/>
            <w:gridSpan w:val="3"/>
          </w:tcPr>
          <w:p w14:paraId="477F4DCC" w14:textId="77777777" w:rsidR="005D598A" w:rsidRPr="00BE3006" w:rsidRDefault="005D598A" w:rsidP="00D93CA3">
            <w:pPr>
              <w:rPr>
                <w:szCs w:val="22"/>
              </w:rPr>
            </w:pPr>
            <w:r w:rsidRPr="00BE3006">
              <w:rPr>
                <w:szCs w:val="22"/>
              </w:rPr>
              <w:t>UNITED STATES OF AMERICA</w:t>
            </w:r>
          </w:p>
          <w:p w14:paraId="79D860E6" w14:textId="77777777" w:rsidR="005D598A" w:rsidRPr="00BE3006" w:rsidRDefault="005D598A" w:rsidP="00D93CA3">
            <w:pPr>
              <w:rPr>
                <w:szCs w:val="22"/>
              </w:rPr>
            </w:pPr>
            <w:r w:rsidRPr="00BE3006">
              <w:rPr>
                <w:szCs w:val="22"/>
              </w:rPr>
              <w:t>Department of Energy</w:t>
            </w:r>
          </w:p>
          <w:p w14:paraId="7D0A56EE" w14:textId="77777777" w:rsidR="005D598A" w:rsidRDefault="005D598A" w:rsidP="00D93CA3">
            <w:pPr>
              <w:rPr>
                <w:szCs w:val="22"/>
              </w:rPr>
            </w:pPr>
            <w:r w:rsidRPr="00BE3006">
              <w:rPr>
                <w:szCs w:val="22"/>
              </w:rPr>
              <w:t>Bonneville Power Administration</w:t>
            </w:r>
          </w:p>
          <w:p w14:paraId="10B5E093" w14:textId="77777777" w:rsidR="005D598A" w:rsidRPr="00BE3006" w:rsidRDefault="005D598A" w:rsidP="00D93CA3">
            <w:pPr>
              <w:rPr>
                <w:szCs w:val="22"/>
              </w:rPr>
            </w:pPr>
          </w:p>
        </w:tc>
      </w:tr>
      <w:tr w:rsidR="005D598A" w:rsidRPr="00BE3006" w14:paraId="29868224" w14:textId="77777777" w:rsidTr="00D93CA3">
        <w:trPr>
          <w:gridAfter w:val="1"/>
          <w:wAfter w:w="244" w:type="dxa"/>
        </w:trPr>
        <w:tc>
          <w:tcPr>
            <w:tcW w:w="918" w:type="dxa"/>
            <w:tcBorders>
              <w:top w:val="nil"/>
              <w:left w:val="nil"/>
              <w:bottom w:val="nil"/>
              <w:right w:val="nil"/>
            </w:tcBorders>
          </w:tcPr>
          <w:p w14:paraId="2491F008" w14:textId="77777777" w:rsidR="005D598A" w:rsidRDefault="005D598A" w:rsidP="00D93CA3">
            <w:pPr>
              <w:pStyle w:val="NormalIndent"/>
              <w:keepNext/>
              <w:rPr>
                <w:szCs w:val="22"/>
              </w:rPr>
            </w:pPr>
          </w:p>
          <w:p w14:paraId="0DB22AEA" w14:textId="77777777" w:rsidR="005D598A" w:rsidRPr="00BE3006" w:rsidRDefault="005D598A" w:rsidP="00D93CA3">
            <w:pPr>
              <w:pStyle w:val="NormalIndent"/>
              <w:keepNext/>
              <w:rPr>
                <w:szCs w:val="22"/>
              </w:rPr>
            </w:pPr>
            <w:r w:rsidRPr="00BE3006">
              <w:rPr>
                <w:szCs w:val="22"/>
              </w:rPr>
              <w:t>By</w:t>
            </w:r>
          </w:p>
        </w:tc>
        <w:tc>
          <w:tcPr>
            <w:tcW w:w="3510" w:type="dxa"/>
            <w:tcBorders>
              <w:top w:val="nil"/>
              <w:left w:val="nil"/>
              <w:bottom w:val="single" w:sz="6" w:space="0" w:color="auto"/>
              <w:right w:val="nil"/>
            </w:tcBorders>
          </w:tcPr>
          <w:p w14:paraId="07251BD8" w14:textId="77777777" w:rsidR="005D598A" w:rsidRPr="00BE3006" w:rsidRDefault="005D598A" w:rsidP="00D93CA3">
            <w:pPr>
              <w:keepNext/>
              <w:rPr>
                <w:b/>
                <w:szCs w:val="22"/>
              </w:rPr>
            </w:pPr>
          </w:p>
        </w:tc>
        <w:tc>
          <w:tcPr>
            <w:tcW w:w="360" w:type="dxa"/>
            <w:tcBorders>
              <w:top w:val="nil"/>
              <w:left w:val="nil"/>
              <w:bottom w:val="nil"/>
              <w:right w:val="nil"/>
            </w:tcBorders>
          </w:tcPr>
          <w:p w14:paraId="35A9CFDD" w14:textId="77777777" w:rsidR="005D598A" w:rsidRPr="00BE3006" w:rsidRDefault="005D598A" w:rsidP="00D93CA3">
            <w:pPr>
              <w:keepNext/>
              <w:rPr>
                <w:szCs w:val="22"/>
              </w:rPr>
            </w:pPr>
          </w:p>
        </w:tc>
        <w:tc>
          <w:tcPr>
            <w:tcW w:w="900" w:type="dxa"/>
            <w:tcBorders>
              <w:top w:val="nil"/>
              <w:left w:val="nil"/>
              <w:bottom w:val="nil"/>
              <w:right w:val="nil"/>
            </w:tcBorders>
          </w:tcPr>
          <w:p w14:paraId="4E981312" w14:textId="77777777" w:rsidR="005D598A" w:rsidRDefault="005D598A" w:rsidP="00D93CA3">
            <w:pPr>
              <w:keepNext/>
              <w:rPr>
                <w:szCs w:val="22"/>
              </w:rPr>
            </w:pPr>
          </w:p>
          <w:p w14:paraId="3B2085D0" w14:textId="77777777" w:rsidR="005D598A" w:rsidRPr="00BE3006" w:rsidRDefault="005D598A" w:rsidP="00D93CA3">
            <w:pPr>
              <w:keepNext/>
              <w:rPr>
                <w:szCs w:val="22"/>
              </w:rPr>
            </w:pPr>
            <w:r w:rsidRPr="00BE3006">
              <w:rPr>
                <w:szCs w:val="22"/>
              </w:rPr>
              <w:t>By</w:t>
            </w:r>
          </w:p>
        </w:tc>
        <w:tc>
          <w:tcPr>
            <w:tcW w:w="3780" w:type="dxa"/>
            <w:tcBorders>
              <w:top w:val="nil"/>
              <w:left w:val="nil"/>
              <w:bottom w:val="single" w:sz="6" w:space="0" w:color="auto"/>
              <w:right w:val="nil"/>
            </w:tcBorders>
          </w:tcPr>
          <w:p w14:paraId="69BA4218" w14:textId="77777777" w:rsidR="005D598A" w:rsidRPr="00BE3006" w:rsidRDefault="005D598A" w:rsidP="00D93CA3">
            <w:pPr>
              <w:keepNext/>
              <w:rPr>
                <w:b/>
                <w:szCs w:val="22"/>
              </w:rPr>
            </w:pPr>
          </w:p>
        </w:tc>
      </w:tr>
      <w:tr w:rsidR="005D598A" w:rsidRPr="00BE3006" w14:paraId="43CAFEB2" w14:textId="77777777" w:rsidTr="00D93CA3">
        <w:trPr>
          <w:gridAfter w:val="1"/>
          <w:wAfter w:w="244" w:type="dxa"/>
        </w:trPr>
        <w:tc>
          <w:tcPr>
            <w:tcW w:w="918" w:type="dxa"/>
            <w:tcBorders>
              <w:top w:val="nil"/>
              <w:left w:val="nil"/>
              <w:bottom w:val="nil"/>
              <w:right w:val="nil"/>
            </w:tcBorders>
          </w:tcPr>
          <w:p w14:paraId="283B5661" w14:textId="77777777" w:rsidR="005D598A" w:rsidRPr="00BE3006" w:rsidRDefault="005D598A" w:rsidP="00D93CA3">
            <w:pPr>
              <w:keepNext/>
              <w:rPr>
                <w:szCs w:val="22"/>
              </w:rPr>
            </w:pPr>
          </w:p>
        </w:tc>
        <w:tc>
          <w:tcPr>
            <w:tcW w:w="3510" w:type="dxa"/>
            <w:tcBorders>
              <w:top w:val="nil"/>
              <w:left w:val="nil"/>
              <w:bottom w:val="nil"/>
              <w:right w:val="nil"/>
            </w:tcBorders>
          </w:tcPr>
          <w:p w14:paraId="076D7CAA" w14:textId="77777777" w:rsidR="005D598A" w:rsidRPr="00BE3006" w:rsidRDefault="005D598A" w:rsidP="00D93CA3">
            <w:pPr>
              <w:keepNext/>
              <w:rPr>
                <w:szCs w:val="22"/>
              </w:rPr>
            </w:pPr>
          </w:p>
        </w:tc>
        <w:tc>
          <w:tcPr>
            <w:tcW w:w="360" w:type="dxa"/>
            <w:tcBorders>
              <w:top w:val="nil"/>
              <w:left w:val="nil"/>
              <w:bottom w:val="nil"/>
              <w:right w:val="nil"/>
            </w:tcBorders>
          </w:tcPr>
          <w:p w14:paraId="0E544CCB" w14:textId="77777777" w:rsidR="005D598A" w:rsidRPr="00BE3006" w:rsidRDefault="005D598A" w:rsidP="00D93CA3">
            <w:pPr>
              <w:keepNext/>
              <w:rPr>
                <w:szCs w:val="22"/>
              </w:rPr>
            </w:pPr>
          </w:p>
        </w:tc>
        <w:tc>
          <w:tcPr>
            <w:tcW w:w="900" w:type="dxa"/>
            <w:tcBorders>
              <w:top w:val="nil"/>
              <w:left w:val="nil"/>
              <w:bottom w:val="nil"/>
              <w:right w:val="nil"/>
            </w:tcBorders>
          </w:tcPr>
          <w:p w14:paraId="5312C2B7" w14:textId="77777777" w:rsidR="005D598A" w:rsidRPr="00BE3006" w:rsidRDefault="005D598A" w:rsidP="00D93CA3">
            <w:pPr>
              <w:keepNext/>
              <w:rPr>
                <w:szCs w:val="22"/>
              </w:rPr>
            </w:pPr>
          </w:p>
        </w:tc>
        <w:tc>
          <w:tcPr>
            <w:tcW w:w="3780" w:type="dxa"/>
            <w:tcBorders>
              <w:top w:val="nil"/>
              <w:left w:val="nil"/>
              <w:bottom w:val="nil"/>
              <w:right w:val="nil"/>
            </w:tcBorders>
          </w:tcPr>
          <w:p w14:paraId="11C4BE73" w14:textId="77777777" w:rsidR="005D598A" w:rsidRPr="00BE3006" w:rsidRDefault="005D598A" w:rsidP="00D93CA3">
            <w:pPr>
              <w:keepNext/>
              <w:rPr>
                <w:szCs w:val="22"/>
              </w:rPr>
            </w:pPr>
          </w:p>
        </w:tc>
      </w:tr>
      <w:tr w:rsidR="005D598A" w:rsidRPr="00BE3006" w14:paraId="597232D6" w14:textId="77777777" w:rsidTr="00D93CA3">
        <w:trPr>
          <w:gridAfter w:val="1"/>
          <w:wAfter w:w="244" w:type="dxa"/>
        </w:trPr>
        <w:tc>
          <w:tcPr>
            <w:tcW w:w="918" w:type="dxa"/>
            <w:tcBorders>
              <w:top w:val="nil"/>
              <w:left w:val="nil"/>
              <w:bottom w:val="nil"/>
              <w:right w:val="nil"/>
            </w:tcBorders>
          </w:tcPr>
          <w:p w14:paraId="5D99BFFD" w14:textId="77777777" w:rsidR="005D598A" w:rsidRPr="00BE3006" w:rsidRDefault="005D598A" w:rsidP="00D93CA3">
            <w:pPr>
              <w:keepNext/>
              <w:rPr>
                <w:szCs w:val="22"/>
              </w:rPr>
            </w:pPr>
            <w:r w:rsidRPr="00BE3006">
              <w:rPr>
                <w:szCs w:val="22"/>
              </w:rPr>
              <w:t>Name</w:t>
            </w:r>
          </w:p>
        </w:tc>
        <w:tc>
          <w:tcPr>
            <w:tcW w:w="3510" w:type="dxa"/>
            <w:tcBorders>
              <w:top w:val="nil"/>
              <w:left w:val="nil"/>
              <w:bottom w:val="single" w:sz="6" w:space="0" w:color="auto"/>
              <w:right w:val="nil"/>
            </w:tcBorders>
          </w:tcPr>
          <w:p w14:paraId="6E673821" w14:textId="77777777" w:rsidR="005D598A" w:rsidRPr="00BE3006" w:rsidRDefault="005D598A" w:rsidP="00D93CA3">
            <w:pPr>
              <w:keepNext/>
              <w:rPr>
                <w:szCs w:val="22"/>
              </w:rPr>
            </w:pPr>
          </w:p>
        </w:tc>
        <w:tc>
          <w:tcPr>
            <w:tcW w:w="360" w:type="dxa"/>
            <w:tcBorders>
              <w:top w:val="nil"/>
              <w:left w:val="nil"/>
              <w:bottom w:val="nil"/>
              <w:right w:val="nil"/>
            </w:tcBorders>
          </w:tcPr>
          <w:p w14:paraId="08E1476C" w14:textId="77777777" w:rsidR="005D598A" w:rsidRPr="00BE3006" w:rsidRDefault="005D598A" w:rsidP="00D93CA3">
            <w:pPr>
              <w:keepNext/>
              <w:rPr>
                <w:szCs w:val="22"/>
              </w:rPr>
            </w:pPr>
          </w:p>
        </w:tc>
        <w:tc>
          <w:tcPr>
            <w:tcW w:w="900" w:type="dxa"/>
            <w:tcBorders>
              <w:top w:val="nil"/>
              <w:left w:val="nil"/>
              <w:bottom w:val="nil"/>
              <w:right w:val="nil"/>
            </w:tcBorders>
          </w:tcPr>
          <w:p w14:paraId="457DB068" w14:textId="77777777" w:rsidR="005D598A" w:rsidRPr="00BE3006" w:rsidRDefault="005D598A" w:rsidP="00D93CA3">
            <w:pPr>
              <w:keepNext/>
              <w:rPr>
                <w:szCs w:val="22"/>
              </w:rPr>
            </w:pPr>
            <w:r w:rsidRPr="00BE3006">
              <w:rPr>
                <w:szCs w:val="22"/>
              </w:rPr>
              <w:t>Name</w:t>
            </w:r>
          </w:p>
        </w:tc>
        <w:tc>
          <w:tcPr>
            <w:tcW w:w="3780" w:type="dxa"/>
            <w:tcBorders>
              <w:top w:val="nil"/>
              <w:left w:val="nil"/>
              <w:bottom w:val="single" w:sz="6" w:space="0" w:color="auto"/>
              <w:right w:val="nil"/>
            </w:tcBorders>
          </w:tcPr>
          <w:p w14:paraId="01E56C23" w14:textId="77777777" w:rsidR="005D598A" w:rsidRPr="00BE3006" w:rsidRDefault="005D598A" w:rsidP="00D93CA3">
            <w:pPr>
              <w:keepNext/>
              <w:rPr>
                <w:szCs w:val="22"/>
              </w:rPr>
            </w:pPr>
          </w:p>
        </w:tc>
      </w:tr>
      <w:tr w:rsidR="005D598A" w:rsidRPr="00BE3006" w14:paraId="0E2B67B3" w14:textId="77777777" w:rsidTr="00D93CA3">
        <w:trPr>
          <w:gridAfter w:val="1"/>
          <w:wAfter w:w="244" w:type="dxa"/>
        </w:trPr>
        <w:tc>
          <w:tcPr>
            <w:tcW w:w="918" w:type="dxa"/>
            <w:tcBorders>
              <w:top w:val="nil"/>
              <w:left w:val="nil"/>
              <w:bottom w:val="nil"/>
              <w:right w:val="nil"/>
            </w:tcBorders>
          </w:tcPr>
          <w:p w14:paraId="0D151776" w14:textId="77777777" w:rsidR="005D598A" w:rsidRPr="00BE3006" w:rsidRDefault="005D598A" w:rsidP="00D93CA3">
            <w:pPr>
              <w:keepNext/>
              <w:rPr>
                <w:sz w:val="16"/>
                <w:szCs w:val="16"/>
              </w:rPr>
            </w:pPr>
          </w:p>
        </w:tc>
        <w:tc>
          <w:tcPr>
            <w:tcW w:w="3510" w:type="dxa"/>
            <w:tcBorders>
              <w:top w:val="nil"/>
              <w:left w:val="nil"/>
              <w:bottom w:val="nil"/>
              <w:right w:val="nil"/>
            </w:tcBorders>
          </w:tcPr>
          <w:p w14:paraId="7D31BA91" w14:textId="77777777" w:rsidR="005D598A" w:rsidRPr="00BE3006" w:rsidRDefault="005D598A" w:rsidP="00D93CA3">
            <w:pPr>
              <w:keepNext/>
              <w:rPr>
                <w:i/>
                <w:sz w:val="16"/>
                <w:szCs w:val="16"/>
              </w:rPr>
            </w:pPr>
            <w:r w:rsidRPr="00BE3006">
              <w:rPr>
                <w:i/>
                <w:sz w:val="16"/>
                <w:szCs w:val="16"/>
              </w:rPr>
              <w:t>(Print/Type)</w:t>
            </w:r>
          </w:p>
          <w:p w14:paraId="77CF4F6C" w14:textId="77777777" w:rsidR="005D598A" w:rsidRPr="00BE3006" w:rsidRDefault="005D598A" w:rsidP="00D93CA3">
            <w:pPr>
              <w:keepNext/>
              <w:rPr>
                <w:i/>
                <w:sz w:val="16"/>
                <w:szCs w:val="16"/>
              </w:rPr>
            </w:pPr>
          </w:p>
        </w:tc>
        <w:tc>
          <w:tcPr>
            <w:tcW w:w="360" w:type="dxa"/>
            <w:tcBorders>
              <w:top w:val="nil"/>
              <w:left w:val="nil"/>
              <w:bottom w:val="nil"/>
              <w:right w:val="nil"/>
            </w:tcBorders>
          </w:tcPr>
          <w:p w14:paraId="6726E116" w14:textId="77777777" w:rsidR="005D598A" w:rsidRPr="00BE3006" w:rsidRDefault="005D598A" w:rsidP="00D93CA3">
            <w:pPr>
              <w:keepNext/>
              <w:rPr>
                <w:sz w:val="16"/>
                <w:szCs w:val="16"/>
              </w:rPr>
            </w:pPr>
          </w:p>
        </w:tc>
        <w:tc>
          <w:tcPr>
            <w:tcW w:w="900" w:type="dxa"/>
            <w:tcBorders>
              <w:top w:val="nil"/>
              <w:left w:val="nil"/>
              <w:bottom w:val="nil"/>
              <w:right w:val="nil"/>
            </w:tcBorders>
          </w:tcPr>
          <w:p w14:paraId="5995F6C3" w14:textId="77777777" w:rsidR="005D598A" w:rsidRPr="00BE3006" w:rsidRDefault="005D598A" w:rsidP="00D93CA3">
            <w:pPr>
              <w:keepNext/>
              <w:rPr>
                <w:sz w:val="16"/>
                <w:szCs w:val="16"/>
              </w:rPr>
            </w:pPr>
          </w:p>
        </w:tc>
        <w:tc>
          <w:tcPr>
            <w:tcW w:w="3780" w:type="dxa"/>
            <w:tcBorders>
              <w:top w:val="nil"/>
              <w:left w:val="nil"/>
              <w:bottom w:val="nil"/>
              <w:right w:val="nil"/>
            </w:tcBorders>
          </w:tcPr>
          <w:p w14:paraId="692874A6" w14:textId="77777777" w:rsidR="005D598A" w:rsidRPr="00BE3006" w:rsidRDefault="005D598A" w:rsidP="00D93CA3">
            <w:pPr>
              <w:keepNext/>
              <w:rPr>
                <w:sz w:val="16"/>
                <w:szCs w:val="16"/>
              </w:rPr>
            </w:pPr>
            <w:r w:rsidRPr="00BE3006">
              <w:rPr>
                <w:i/>
                <w:sz w:val="16"/>
                <w:szCs w:val="16"/>
              </w:rPr>
              <w:t>(Print/Type)</w:t>
            </w:r>
          </w:p>
          <w:p w14:paraId="500FEE07" w14:textId="77777777" w:rsidR="005D598A" w:rsidRPr="00BE3006" w:rsidRDefault="005D598A" w:rsidP="00D93CA3">
            <w:pPr>
              <w:keepNext/>
              <w:rPr>
                <w:i/>
                <w:sz w:val="16"/>
                <w:szCs w:val="16"/>
              </w:rPr>
            </w:pPr>
          </w:p>
        </w:tc>
      </w:tr>
      <w:tr w:rsidR="005D598A" w:rsidRPr="00BE3006" w14:paraId="79460536" w14:textId="77777777" w:rsidTr="00D93CA3">
        <w:trPr>
          <w:gridAfter w:val="1"/>
          <w:wAfter w:w="244" w:type="dxa"/>
        </w:trPr>
        <w:tc>
          <w:tcPr>
            <w:tcW w:w="918" w:type="dxa"/>
            <w:tcBorders>
              <w:top w:val="nil"/>
              <w:left w:val="nil"/>
              <w:bottom w:val="nil"/>
              <w:right w:val="nil"/>
            </w:tcBorders>
          </w:tcPr>
          <w:p w14:paraId="3235F9BF" w14:textId="77777777" w:rsidR="005D598A" w:rsidRPr="00BE3006" w:rsidRDefault="005D598A" w:rsidP="00D93CA3">
            <w:pPr>
              <w:keepNext/>
              <w:rPr>
                <w:szCs w:val="22"/>
              </w:rPr>
            </w:pPr>
            <w:r w:rsidRPr="00BE3006">
              <w:rPr>
                <w:szCs w:val="22"/>
              </w:rPr>
              <w:t>Title</w:t>
            </w:r>
          </w:p>
        </w:tc>
        <w:tc>
          <w:tcPr>
            <w:tcW w:w="3510" w:type="dxa"/>
            <w:tcBorders>
              <w:top w:val="nil"/>
              <w:left w:val="nil"/>
              <w:bottom w:val="single" w:sz="6" w:space="0" w:color="auto"/>
              <w:right w:val="nil"/>
            </w:tcBorders>
          </w:tcPr>
          <w:p w14:paraId="5BBAE54F" w14:textId="77777777" w:rsidR="005D598A" w:rsidRPr="00BE3006" w:rsidRDefault="005D598A" w:rsidP="00D93CA3">
            <w:pPr>
              <w:rPr>
                <w:szCs w:val="22"/>
              </w:rPr>
            </w:pPr>
          </w:p>
        </w:tc>
        <w:tc>
          <w:tcPr>
            <w:tcW w:w="360" w:type="dxa"/>
            <w:tcBorders>
              <w:top w:val="nil"/>
              <w:left w:val="nil"/>
              <w:bottom w:val="nil"/>
              <w:right w:val="nil"/>
            </w:tcBorders>
          </w:tcPr>
          <w:p w14:paraId="2BFBE822" w14:textId="77777777" w:rsidR="005D598A" w:rsidRPr="00BE3006" w:rsidRDefault="005D598A" w:rsidP="00D93CA3">
            <w:pPr>
              <w:keepNext/>
              <w:rPr>
                <w:szCs w:val="22"/>
              </w:rPr>
            </w:pPr>
          </w:p>
        </w:tc>
        <w:tc>
          <w:tcPr>
            <w:tcW w:w="900" w:type="dxa"/>
            <w:tcBorders>
              <w:top w:val="nil"/>
              <w:left w:val="nil"/>
              <w:bottom w:val="nil"/>
              <w:right w:val="nil"/>
            </w:tcBorders>
          </w:tcPr>
          <w:p w14:paraId="7A05316C" w14:textId="77777777" w:rsidR="005D598A" w:rsidRPr="00BE3006" w:rsidRDefault="005D598A" w:rsidP="00D93CA3">
            <w:pPr>
              <w:keepNext/>
              <w:rPr>
                <w:szCs w:val="22"/>
              </w:rPr>
            </w:pPr>
            <w:r w:rsidRPr="00BE3006">
              <w:rPr>
                <w:szCs w:val="22"/>
              </w:rPr>
              <w:t>Title</w:t>
            </w:r>
          </w:p>
        </w:tc>
        <w:tc>
          <w:tcPr>
            <w:tcW w:w="3780" w:type="dxa"/>
            <w:tcBorders>
              <w:top w:val="nil"/>
              <w:left w:val="nil"/>
              <w:bottom w:val="single" w:sz="6" w:space="0" w:color="auto"/>
              <w:right w:val="nil"/>
            </w:tcBorders>
          </w:tcPr>
          <w:p w14:paraId="3445EA9B" w14:textId="77777777" w:rsidR="005D598A" w:rsidRPr="00BE3006" w:rsidRDefault="005D598A" w:rsidP="00D93CA3">
            <w:pPr>
              <w:keepNext/>
              <w:rPr>
                <w:szCs w:val="22"/>
              </w:rPr>
            </w:pPr>
          </w:p>
        </w:tc>
      </w:tr>
      <w:tr w:rsidR="005D598A" w:rsidRPr="00BE3006" w14:paraId="17166F0D" w14:textId="77777777" w:rsidTr="00D93CA3">
        <w:trPr>
          <w:gridAfter w:val="1"/>
          <w:wAfter w:w="244" w:type="dxa"/>
        </w:trPr>
        <w:tc>
          <w:tcPr>
            <w:tcW w:w="918" w:type="dxa"/>
            <w:tcBorders>
              <w:top w:val="nil"/>
              <w:left w:val="nil"/>
              <w:bottom w:val="nil"/>
              <w:right w:val="nil"/>
            </w:tcBorders>
          </w:tcPr>
          <w:p w14:paraId="0E42DEB5" w14:textId="77777777" w:rsidR="005D598A" w:rsidRPr="00BE3006" w:rsidRDefault="005D598A" w:rsidP="00D93CA3">
            <w:pPr>
              <w:keepNext/>
              <w:rPr>
                <w:szCs w:val="22"/>
              </w:rPr>
            </w:pPr>
          </w:p>
        </w:tc>
        <w:tc>
          <w:tcPr>
            <w:tcW w:w="3510" w:type="dxa"/>
            <w:tcBorders>
              <w:top w:val="single" w:sz="6" w:space="0" w:color="auto"/>
              <w:left w:val="nil"/>
              <w:bottom w:val="nil"/>
              <w:right w:val="nil"/>
            </w:tcBorders>
          </w:tcPr>
          <w:p w14:paraId="3666836C" w14:textId="77777777" w:rsidR="005D598A" w:rsidRPr="00BE3006" w:rsidRDefault="005D598A" w:rsidP="00D93CA3">
            <w:pPr>
              <w:rPr>
                <w:szCs w:val="22"/>
              </w:rPr>
            </w:pPr>
          </w:p>
        </w:tc>
        <w:tc>
          <w:tcPr>
            <w:tcW w:w="360" w:type="dxa"/>
            <w:tcBorders>
              <w:top w:val="nil"/>
              <w:left w:val="nil"/>
              <w:bottom w:val="nil"/>
              <w:right w:val="nil"/>
            </w:tcBorders>
          </w:tcPr>
          <w:p w14:paraId="15CC8C85" w14:textId="77777777" w:rsidR="005D598A" w:rsidRPr="00BE3006" w:rsidRDefault="005D598A" w:rsidP="00D93CA3">
            <w:pPr>
              <w:keepNext/>
              <w:rPr>
                <w:szCs w:val="22"/>
              </w:rPr>
            </w:pPr>
          </w:p>
        </w:tc>
        <w:tc>
          <w:tcPr>
            <w:tcW w:w="900" w:type="dxa"/>
            <w:tcBorders>
              <w:top w:val="nil"/>
              <w:left w:val="nil"/>
              <w:bottom w:val="nil"/>
              <w:right w:val="nil"/>
            </w:tcBorders>
          </w:tcPr>
          <w:p w14:paraId="63378C54" w14:textId="77777777" w:rsidR="005D598A" w:rsidRPr="00BE3006" w:rsidRDefault="005D598A" w:rsidP="00D93CA3">
            <w:pPr>
              <w:keepNext/>
              <w:rPr>
                <w:szCs w:val="22"/>
              </w:rPr>
            </w:pPr>
          </w:p>
        </w:tc>
        <w:tc>
          <w:tcPr>
            <w:tcW w:w="3780" w:type="dxa"/>
            <w:tcBorders>
              <w:top w:val="single" w:sz="6" w:space="0" w:color="auto"/>
              <w:left w:val="nil"/>
              <w:bottom w:val="nil"/>
              <w:right w:val="nil"/>
            </w:tcBorders>
          </w:tcPr>
          <w:p w14:paraId="650F4D54" w14:textId="77777777" w:rsidR="005D598A" w:rsidRPr="00BE3006" w:rsidRDefault="005D598A" w:rsidP="00D93CA3">
            <w:pPr>
              <w:keepNext/>
              <w:rPr>
                <w:b/>
                <w:szCs w:val="22"/>
              </w:rPr>
            </w:pPr>
          </w:p>
        </w:tc>
      </w:tr>
      <w:tr w:rsidR="005D598A" w:rsidRPr="00BE3006" w14:paraId="6D0D4DDE" w14:textId="77777777" w:rsidTr="00D93CA3">
        <w:trPr>
          <w:gridAfter w:val="1"/>
          <w:wAfter w:w="244" w:type="dxa"/>
        </w:trPr>
        <w:tc>
          <w:tcPr>
            <w:tcW w:w="918" w:type="dxa"/>
            <w:tcBorders>
              <w:top w:val="nil"/>
              <w:left w:val="nil"/>
              <w:bottom w:val="nil"/>
              <w:right w:val="nil"/>
            </w:tcBorders>
          </w:tcPr>
          <w:p w14:paraId="52AF0FE7" w14:textId="77777777" w:rsidR="005D598A" w:rsidRPr="00BE3006" w:rsidRDefault="005D598A" w:rsidP="00D93CA3">
            <w:pPr>
              <w:keepNext/>
              <w:rPr>
                <w:szCs w:val="22"/>
              </w:rPr>
            </w:pPr>
            <w:r w:rsidRPr="00BE3006">
              <w:rPr>
                <w:szCs w:val="22"/>
              </w:rPr>
              <w:t>Date</w:t>
            </w:r>
          </w:p>
        </w:tc>
        <w:tc>
          <w:tcPr>
            <w:tcW w:w="3510" w:type="dxa"/>
            <w:tcBorders>
              <w:top w:val="nil"/>
              <w:left w:val="nil"/>
              <w:bottom w:val="single" w:sz="6" w:space="0" w:color="auto"/>
              <w:right w:val="nil"/>
            </w:tcBorders>
          </w:tcPr>
          <w:p w14:paraId="2101E404" w14:textId="77777777" w:rsidR="005D598A" w:rsidRPr="00BE3006" w:rsidRDefault="005D598A" w:rsidP="00D93CA3">
            <w:pPr>
              <w:rPr>
                <w:szCs w:val="22"/>
              </w:rPr>
            </w:pPr>
          </w:p>
        </w:tc>
        <w:tc>
          <w:tcPr>
            <w:tcW w:w="360" w:type="dxa"/>
            <w:tcBorders>
              <w:top w:val="nil"/>
              <w:left w:val="nil"/>
              <w:bottom w:val="nil"/>
              <w:right w:val="nil"/>
            </w:tcBorders>
          </w:tcPr>
          <w:p w14:paraId="609531C9" w14:textId="77777777" w:rsidR="005D598A" w:rsidRPr="00BE3006" w:rsidRDefault="005D598A" w:rsidP="00D93CA3">
            <w:pPr>
              <w:keepNext/>
              <w:rPr>
                <w:szCs w:val="22"/>
              </w:rPr>
            </w:pPr>
          </w:p>
        </w:tc>
        <w:tc>
          <w:tcPr>
            <w:tcW w:w="900" w:type="dxa"/>
            <w:tcBorders>
              <w:top w:val="nil"/>
              <w:left w:val="nil"/>
              <w:bottom w:val="nil"/>
              <w:right w:val="nil"/>
            </w:tcBorders>
          </w:tcPr>
          <w:p w14:paraId="56A3DF09" w14:textId="77777777" w:rsidR="005D598A" w:rsidRPr="00BE3006" w:rsidRDefault="005D598A" w:rsidP="00D93CA3">
            <w:pPr>
              <w:keepNext/>
              <w:rPr>
                <w:szCs w:val="22"/>
              </w:rPr>
            </w:pPr>
            <w:r w:rsidRPr="00BE3006">
              <w:rPr>
                <w:szCs w:val="22"/>
              </w:rPr>
              <w:t>Date</w:t>
            </w:r>
          </w:p>
        </w:tc>
        <w:tc>
          <w:tcPr>
            <w:tcW w:w="3780" w:type="dxa"/>
            <w:tcBorders>
              <w:top w:val="nil"/>
              <w:left w:val="nil"/>
              <w:bottom w:val="single" w:sz="6" w:space="0" w:color="auto"/>
              <w:right w:val="nil"/>
            </w:tcBorders>
          </w:tcPr>
          <w:p w14:paraId="67B02F23" w14:textId="77777777" w:rsidR="005D598A" w:rsidRPr="00BE3006" w:rsidRDefault="005D598A" w:rsidP="00D93CA3">
            <w:pPr>
              <w:keepNext/>
              <w:rPr>
                <w:b/>
                <w:szCs w:val="22"/>
              </w:rPr>
            </w:pPr>
          </w:p>
        </w:tc>
      </w:tr>
    </w:tbl>
    <w:p w14:paraId="15FE108C" w14:textId="77777777" w:rsidR="005D598A" w:rsidRDefault="005D598A" w:rsidP="005D598A">
      <w:pPr>
        <w:rPr>
          <w:szCs w:val="22"/>
        </w:rPr>
      </w:pPr>
    </w:p>
    <w:sectPr w:rsidR="005D598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8329" w14:textId="77777777" w:rsidR="00A7244C" w:rsidRDefault="00A7244C" w:rsidP="00A7244C">
      <w:r>
        <w:separator/>
      </w:r>
    </w:p>
  </w:endnote>
  <w:endnote w:type="continuationSeparator" w:id="0">
    <w:p w14:paraId="41426C41" w14:textId="77777777" w:rsidR="00A7244C" w:rsidRDefault="00A7244C" w:rsidP="00A7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143570"/>
      <w:docPartObj>
        <w:docPartGallery w:val="Page Numbers (Bottom of Page)"/>
        <w:docPartUnique/>
      </w:docPartObj>
    </w:sdtPr>
    <w:sdtEndPr>
      <w:rPr>
        <w:noProof/>
        <w:sz w:val="20"/>
        <w:szCs w:val="20"/>
      </w:rPr>
    </w:sdtEndPr>
    <w:sdtContent>
      <w:p w14:paraId="0A2CAABB" w14:textId="77777777" w:rsidR="00A7244C" w:rsidRPr="004B6EC7" w:rsidRDefault="00A7244C" w:rsidP="00A7244C">
        <w:pPr>
          <w:pStyle w:val="Footer"/>
          <w:jc w:val="center"/>
          <w:rPr>
            <w:sz w:val="20"/>
            <w:szCs w:val="20"/>
          </w:rPr>
        </w:pPr>
        <w:r w:rsidRPr="004B6EC7">
          <w:rPr>
            <w:sz w:val="20"/>
            <w:szCs w:val="20"/>
          </w:rPr>
          <w:fldChar w:fldCharType="begin"/>
        </w:r>
        <w:r w:rsidRPr="004B6EC7">
          <w:rPr>
            <w:sz w:val="20"/>
            <w:szCs w:val="20"/>
          </w:rPr>
          <w:instrText xml:space="preserve"> PAGE   \* MERGEFORMAT </w:instrText>
        </w:r>
        <w:r w:rsidRPr="004B6EC7">
          <w:rPr>
            <w:sz w:val="20"/>
            <w:szCs w:val="20"/>
          </w:rPr>
          <w:fldChar w:fldCharType="separate"/>
        </w:r>
        <w:r>
          <w:rPr>
            <w:sz w:val="20"/>
            <w:szCs w:val="20"/>
          </w:rPr>
          <w:t>2</w:t>
        </w:r>
        <w:r w:rsidRPr="004B6EC7">
          <w:rPr>
            <w:noProof/>
            <w:sz w:val="20"/>
            <w:szCs w:val="20"/>
          </w:rPr>
          <w:fldChar w:fldCharType="end"/>
        </w:r>
      </w:p>
    </w:sdtContent>
  </w:sdt>
  <w:p w14:paraId="6E9E8BD1" w14:textId="77777777" w:rsidR="00A7244C" w:rsidRPr="004B6EC7" w:rsidRDefault="00A7244C" w:rsidP="00A7244C">
    <w:pPr>
      <w:pStyle w:val="Footer"/>
      <w:jc w:val="center"/>
      <w:rPr>
        <w:sz w:val="20"/>
        <w:szCs w:val="20"/>
      </w:rPr>
    </w:pPr>
  </w:p>
  <w:p w14:paraId="5366C07E" w14:textId="77777777" w:rsidR="00A7244C" w:rsidRPr="00BA7F53" w:rsidRDefault="00A7244C" w:rsidP="00A7244C">
    <w:pPr>
      <w:pStyle w:val="Footer"/>
      <w:jc w:val="center"/>
      <w:rPr>
        <w:sz w:val="20"/>
        <w:szCs w:val="20"/>
      </w:rPr>
    </w:pPr>
    <w:r w:rsidRPr="00E704C2">
      <w:rPr>
        <w:sz w:val="20"/>
        <w:szCs w:val="20"/>
      </w:rPr>
      <w:t xml:space="preserve">Pre-Decisional, </w:t>
    </w:r>
    <w:r>
      <w:rPr>
        <w:sz w:val="20"/>
        <w:szCs w:val="20"/>
      </w:rPr>
      <w: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DF6F" w14:textId="77777777" w:rsidR="00A7244C" w:rsidRDefault="00A7244C" w:rsidP="00A7244C">
      <w:r>
        <w:separator/>
      </w:r>
    </w:p>
  </w:footnote>
  <w:footnote w:type="continuationSeparator" w:id="0">
    <w:p w14:paraId="727D5BCE" w14:textId="77777777" w:rsidR="00A7244C" w:rsidRDefault="00A7244C" w:rsidP="00A7244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ler,Robyn M (BPA) - PSS-6">
    <w15:presenceInfo w15:providerId="AD" w15:userId="S::rmmiller@bpa.gov::b264d072-8668-4b74-afdf-a4c0d730b938"/>
  </w15:person>
  <w15:person w15:author="Olive,Kelly J (BPA) - PSS-6">
    <w15:presenceInfo w15:providerId="AD" w15:userId="S-1-5-21-2009805145-1601463483-1839490880-19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8A"/>
    <w:rsid w:val="000D5B3A"/>
    <w:rsid w:val="00167278"/>
    <w:rsid w:val="001F3ADD"/>
    <w:rsid w:val="002C6C63"/>
    <w:rsid w:val="00383514"/>
    <w:rsid w:val="003F06C7"/>
    <w:rsid w:val="004B65BF"/>
    <w:rsid w:val="00507144"/>
    <w:rsid w:val="005D598A"/>
    <w:rsid w:val="005F3B53"/>
    <w:rsid w:val="00604A2A"/>
    <w:rsid w:val="00641734"/>
    <w:rsid w:val="0070456E"/>
    <w:rsid w:val="0073030F"/>
    <w:rsid w:val="00A05DC2"/>
    <w:rsid w:val="00A7244C"/>
    <w:rsid w:val="00A85EDA"/>
    <w:rsid w:val="00BF19DB"/>
    <w:rsid w:val="00C029EA"/>
    <w:rsid w:val="00C42256"/>
    <w:rsid w:val="00CB5ED8"/>
    <w:rsid w:val="00D57B7A"/>
    <w:rsid w:val="00D70132"/>
    <w:rsid w:val="00D857AA"/>
    <w:rsid w:val="00E668D1"/>
    <w:rsid w:val="00F9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D373"/>
  <w15:chartTrackingRefBased/>
  <w15:docId w15:val="{1ED60730-9027-4235-9FD4-51FC4933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98A"/>
    <w:pPr>
      <w:spacing w:after="0" w:line="240" w:lineRule="auto"/>
    </w:pPr>
    <w:rPr>
      <w:rFonts w:ascii="Century Schoolbook" w:eastAsia="Times New Roman" w:hAnsi="Century Schoolbook"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Recitals"/>
    <w:basedOn w:val="Normal"/>
    <w:unhideWhenUsed/>
    <w:rsid w:val="005D598A"/>
    <w:rPr>
      <w:szCs w:val="20"/>
    </w:rPr>
  </w:style>
  <w:style w:type="paragraph" w:styleId="Header">
    <w:name w:val="header"/>
    <w:basedOn w:val="Normal"/>
    <w:link w:val="HeaderChar"/>
    <w:unhideWhenUsed/>
    <w:rsid w:val="005D598A"/>
    <w:pPr>
      <w:tabs>
        <w:tab w:val="center" w:pos="4680"/>
        <w:tab w:val="right" w:pos="9360"/>
      </w:tabs>
    </w:pPr>
  </w:style>
  <w:style w:type="character" w:customStyle="1" w:styleId="HeaderChar">
    <w:name w:val="Header Char"/>
    <w:basedOn w:val="DefaultParagraphFont"/>
    <w:link w:val="Header"/>
    <w:rsid w:val="005D598A"/>
    <w:rPr>
      <w:rFonts w:ascii="Century Schoolbook" w:eastAsia="Times New Roman" w:hAnsi="Century Schoolbook" w:cs="Times New Roman"/>
      <w:kern w:val="0"/>
      <w:szCs w:val="24"/>
      <w14:ligatures w14:val="none"/>
    </w:rPr>
  </w:style>
  <w:style w:type="paragraph" w:styleId="Revision">
    <w:name w:val="Revision"/>
    <w:hidden/>
    <w:uiPriority w:val="99"/>
    <w:semiHidden/>
    <w:rsid w:val="00507144"/>
    <w:pPr>
      <w:spacing w:after="0" w:line="240" w:lineRule="auto"/>
    </w:pPr>
    <w:rPr>
      <w:rFonts w:ascii="Century Schoolbook" w:eastAsia="Times New Roman" w:hAnsi="Century Schoolbook" w:cs="Times New Roman"/>
      <w:kern w:val="0"/>
      <w:szCs w:val="24"/>
      <w14:ligatures w14:val="none"/>
    </w:rPr>
  </w:style>
  <w:style w:type="character" w:styleId="CommentReference">
    <w:name w:val="annotation reference"/>
    <w:basedOn w:val="DefaultParagraphFont"/>
    <w:uiPriority w:val="99"/>
    <w:semiHidden/>
    <w:unhideWhenUsed/>
    <w:rsid w:val="00507144"/>
    <w:rPr>
      <w:sz w:val="16"/>
      <w:szCs w:val="16"/>
    </w:rPr>
  </w:style>
  <w:style w:type="paragraph" w:styleId="CommentText">
    <w:name w:val="annotation text"/>
    <w:basedOn w:val="Normal"/>
    <w:link w:val="CommentTextChar"/>
    <w:uiPriority w:val="99"/>
    <w:unhideWhenUsed/>
    <w:rsid w:val="00507144"/>
    <w:rPr>
      <w:sz w:val="20"/>
      <w:szCs w:val="20"/>
    </w:rPr>
  </w:style>
  <w:style w:type="character" w:customStyle="1" w:styleId="CommentTextChar">
    <w:name w:val="Comment Text Char"/>
    <w:basedOn w:val="DefaultParagraphFont"/>
    <w:link w:val="CommentText"/>
    <w:uiPriority w:val="99"/>
    <w:rsid w:val="00507144"/>
    <w:rPr>
      <w:rFonts w:ascii="Century Schoolbook" w:eastAsia="Times New Roman" w:hAnsi="Century Schoolbook"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07144"/>
    <w:rPr>
      <w:b/>
      <w:bCs/>
    </w:rPr>
  </w:style>
  <w:style w:type="character" w:customStyle="1" w:styleId="CommentSubjectChar">
    <w:name w:val="Comment Subject Char"/>
    <w:basedOn w:val="CommentTextChar"/>
    <w:link w:val="CommentSubject"/>
    <w:uiPriority w:val="99"/>
    <w:semiHidden/>
    <w:rsid w:val="00507144"/>
    <w:rPr>
      <w:rFonts w:ascii="Century Schoolbook" w:eastAsia="Times New Roman" w:hAnsi="Century Schoolbook" w:cs="Times New Roman"/>
      <w:b/>
      <w:bCs/>
      <w:kern w:val="0"/>
      <w:sz w:val="20"/>
      <w:szCs w:val="20"/>
      <w14:ligatures w14:val="none"/>
    </w:rPr>
  </w:style>
  <w:style w:type="paragraph" w:styleId="Footer">
    <w:name w:val="footer"/>
    <w:basedOn w:val="Normal"/>
    <w:link w:val="FooterChar"/>
    <w:uiPriority w:val="99"/>
    <w:unhideWhenUsed/>
    <w:rsid w:val="00A7244C"/>
    <w:pPr>
      <w:tabs>
        <w:tab w:val="center" w:pos="4680"/>
        <w:tab w:val="right" w:pos="9360"/>
      </w:tabs>
    </w:pPr>
  </w:style>
  <w:style w:type="character" w:customStyle="1" w:styleId="FooterChar">
    <w:name w:val="Footer Char"/>
    <w:basedOn w:val="DefaultParagraphFont"/>
    <w:link w:val="Footer"/>
    <w:uiPriority w:val="99"/>
    <w:rsid w:val="00A7244C"/>
    <w:rPr>
      <w:rFonts w:ascii="Century Schoolbook" w:eastAsia="Times New Roman" w:hAnsi="Century Schoolbook"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91436">
      <w:bodyDiv w:val="1"/>
      <w:marLeft w:val="0"/>
      <w:marRight w:val="0"/>
      <w:marTop w:val="0"/>
      <w:marBottom w:val="0"/>
      <w:divBdr>
        <w:top w:val="none" w:sz="0" w:space="0" w:color="auto"/>
        <w:left w:val="none" w:sz="0" w:space="0" w:color="auto"/>
        <w:bottom w:val="none" w:sz="0" w:space="0" w:color="auto"/>
        <w:right w:val="none" w:sz="0" w:space="0" w:color="auto"/>
      </w:divBdr>
    </w:div>
    <w:div w:id="146076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1" ma:contentTypeDescription="Create a new document." ma:contentTypeScope="" ma:versionID="5dd066f9fe77684f904c562c0370a271">
  <xsd:schema xmlns:xsd="http://www.w3.org/2001/XMLSchema" xmlns:xs="http://www.w3.org/2001/XMLSchema" xmlns:p="http://schemas.microsoft.com/office/2006/metadata/properties" xmlns:ns1="f368ee3c-2d8e-4b85-9236-3a6742da717a" targetNamespace="http://schemas.microsoft.com/office/2006/metadata/properties" ma:root="true" ma:fieldsID="49127f2217885844ee87284dc2682def" ns1:_="">
    <xsd:import namespace="f368ee3c-2d8e-4b85-9236-3a6742da717a"/>
    <xsd:element name="properties">
      <xsd:complexType>
        <xsd:sequence>
          <xsd:element name="documentManagement">
            <xsd:complexType>
              <xsd:all>
                <xsd:element ref="ns1:Workshop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format="Dropdown" ma:internalName="Workshop_x0020_Date">
      <xsd:simpleType>
        <xsd:union memberTypes="dms:Text">
          <xsd:simpleType>
            <xsd:restriction base="dms:Choice">
              <xsd:enumeration value="2024-04-09and10"/>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orkshop_x0020_Date xmlns="f368ee3c-2d8e-4b85-9236-3a6742da717a">2024-04-09and10</Workshop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6BEEA3-1C8E-47AB-A6FD-68E3799B6904}"/>
</file>

<file path=customXml/itemProps2.xml><?xml version="1.0" encoding="utf-8"?>
<ds:datastoreItem xmlns:ds="http://schemas.openxmlformats.org/officeDocument/2006/customXml" ds:itemID="{23C86E97-D32A-4642-978D-E5BFE0DA8C72}"/>
</file>

<file path=customXml/itemProps3.xml><?xml version="1.0" encoding="utf-8"?>
<ds:datastoreItem xmlns:ds="http://schemas.openxmlformats.org/officeDocument/2006/customXml" ds:itemID="{39703C14-B989-44CB-B567-3973E67DE563}"/>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Miller,Robyn M (BPA) - PSS-6</dc:creator>
  <cp:keywords/>
  <dc:description/>
  <cp:lastModifiedBy>Olive,Kelly J (BPA) - PSS-6</cp:lastModifiedBy>
  <cp:revision>2</cp:revision>
  <dcterms:created xsi:type="dcterms:W3CDTF">2024-04-02T22:48:00Z</dcterms:created>
  <dcterms:modified xsi:type="dcterms:W3CDTF">2024-04-02T22:48:00Z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ies>
</file>