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7.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8C23B" w14:textId="1A1D17E4" w:rsidR="009D2D6D" w:rsidRDefault="009D2D6D" w:rsidP="009D2D6D">
      <w:bookmarkStart w:id="0" w:name="_GoBack"/>
      <w:bookmarkEnd w:id="0"/>
    </w:p>
    <w:p w14:paraId="0E5041FB" w14:textId="77777777" w:rsidR="009D2D6D" w:rsidRDefault="009D2D6D" w:rsidP="009D2D6D">
      <w:pPr>
        <w:rPr>
          <w:sz w:val="16"/>
          <w:szCs w:val="16"/>
        </w:rPr>
      </w:pPr>
    </w:p>
    <w:p w14:paraId="37FFE6EB" w14:textId="77777777" w:rsidR="009D2D6D" w:rsidRDefault="009D2D6D" w:rsidP="009D2D6D"/>
    <w:p w14:paraId="6F4A89B4" w14:textId="77777777" w:rsidR="009D2D6D" w:rsidRDefault="009D2D6D" w:rsidP="009D2D6D"/>
    <w:p w14:paraId="054FB5BB" w14:textId="77777777" w:rsidR="009D2D6D" w:rsidRDefault="009D2D6D" w:rsidP="009D2D6D"/>
    <w:p w14:paraId="5DFB7D54" w14:textId="21F34B79" w:rsidR="009D2D6D" w:rsidRDefault="009D2D6D" w:rsidP="009D2D6D">
      <w:pPr>
        <w:spacing w:after="600"/>
        <w:jc w:val="center"/>
        <w:rPr>
          <w:rFonts w:ascii="Arial" w:hAnsi="Arial" w:cs="Arial"/>
          <w:sz w:val="36"/>
          <w:szCs w:val="36"/>
        </w:rPr>
      </w:pPr>
      <w:r>
        <w:rPr>
          <w:rFonts w:ascii="Arial" w:hAnsi="Arial" w:cs="Arial"/>
          <w:sz w:val="36"/>
          <w:szCs w:val="36"/>
        </w:rPr>
        <w:t>BP</w:t>
      </w:r>
      <w:r>
        <w:rPr>
          <w:rFonts w:ascii="Arial" w:hAnsi="Arial" w:cs="Arial"/>
          <w:sz w:val="36"/>
          <w:szCs w:val="36"/>
        </w:rPr>
        <w:noBreakHyphen/>
      </w:r>
      <w:r w:rsidR="0001546A">
        <w:rPr>
          <w:rFonts w:ascii="Arial" w:hAnsi="Arial" w:cs="Arial"/>
          <w:sz w:val="36"/>
          <w:szCs w:val="36"/>
        </w:rPr>
        <w:t>22</w:t>
      </w:r>
      <w:r>
        <w:rPr>
          <w:rFonts w:ascii="Arial" w:hAnsi="Arial" w:cs="Arial"/>
          <w:sz w:val="36"/>
          <w:szCs w:val="36"/>
        </w:rPr>
        <w:t xml:space="preserve"> Rate Proceeding</w:t>
      </w:r>
    </w:p>
    <w:p w14:paraId="5A8E5E10" w14:textId="77777777" w:rsidR="0001546A" w:rsidRDefault="0001546A" w:rsidP="00251E4D">
      <w:pPr>
        <w:jc w:val="center"/>
        <w:rPr>
          <w:rFonts w:ascii="Arial" w:hAnsi="Arial" w:cs="Arial"/>
          <w:sz w:val="52"/>
          <w:szCs w:val="52"/>
        </w:rPr>
      </w:pPr>
      <w:r>
        <w:rPr>
          <w:rFonts w:ascii="Arial" w:hAnsi="Arial" w:cs="Arial"/>
          <w:sz w:val="52"/>
          <w:szCs w:val="52"/>
        </w:rPr>
        <w:t>DRAFT</w:t>
      </w:r>
    </w:p>
    <w:p w14:paraId="72D9CC4F" w14:textId="74354098" w:rsidR="00251E4D" w:rsidRDefault="00251E4D" w:rsidP="00251E4D">
      <w:pPr>
        <w:jc w:val="center"/>
        <w:rPr>
          <w:rFonts w:ascii="Arial" w:hAnsi="Arial" w:cs="Arial"/>
          <w:sz w:val="52"/>
          <w:szCs w:val="52"/>
        </w:rPr>
      </w:pPr>
      <w:r>
        <w:rPr>
          <w:rFonts w:ascii="Arial" w:hAnsi="Arial" w:cs="Arial"/>
          <w:sz w:val="52"/>
          <w:szCs w:val="52"/>
        </w:rPr>
        <w:t>Ancillary, and Control Area Service Rate Schedules and General Rate Schedule Provisions</w:t>
      </w:r>
    </w:p>
    <w:p w14:paraId="39FC05C6" w14:textId="44776BC2" w:rsidR="0001546A" w:rsidRDefault="0001546A" w:rsidP="00251E4D">
      <w:pPr>
        <w:jc w:val="center"/>
        <w:rPr>
          <w:rFonts w:ascii="Arial" w:hAnsi="Arial" w:cs="Arial"/>
          <w:sz w:val="52"/>
          <w:szCs w:val="52"/>
        </w:rPr>
      </w:pPr>
      <w:r>
        <w:rPr>
          <w:rFonts w:ascii="Arial" w:hAnsi="Arial" w:cs="Arial"/>
          <w:sz w:val="52"/>
          <w:szCs w:val="52"/>
        </w:rPr>
        <w:t>(EIM)</w:t>
      </w:r>
    </w:p>
    <w:p w14:paraId="287FF17B" w14:textId="77777777" w:rsidR="00251E4D" w:rsidRDefault="00251E4D" w:rsidP="00251E4D">
      <w:pPr>
        <w:jc w:val="center"/>
        <w:rPr>
          <w:rFonts w:ascii="Arial" w:hAnsi="Arial" w:cs="Arial"/>
          <w:szCs w:val="20"/>
        </w:rPr>
      </w:pPr>
    </w:p>
    <w:p w14:paraId="3E108226" w14:textId="77777777" w:rsidR="009D2D6D" w:rsidRDefault="009D2D6D" w:rsidP="009D2D6D">
      <w:pPr>
        <w:jc w:val="center"/>
        <w:rPr>
          <w:rFonts w:ascii="Arial" w:hAnsi="Arial" w:cs="Arial"/>
          <w:sz w:val="28"/>
          <w:szCs w:val="28"/>
        </w:rPr>
      </w:pPr>
    </w:p>
    <w:p w14:paraId="1A5DB2C4" w14:textId="77777777" w:rsidR="009D2D6D" w:rsidRDefault="009D2D6D" w:rsidP="009D2D6D">
      <w:pPr>
        <w:jc w:val="center"/>
        <w:rPr>
          <w:rFonts w:ascii="Arial" w:hAnsi="Arial" w:cs="Arial"/>
          <w:sz w:val="28"/>
          <w:szCs w:val="28"/>
        </w:rPr>
      </w:pPr>
    </w:p>
    <w:p w14:paraId="179FBD35" w14:textId="77777777" w:rsidR="009D2D6D" w:rsidRDefault="009D2D6D" w:rsidP="009D2D6D">
      <w:pPr>
        <w:jc w:val="center"/>
        <w:rPr>
          <w:rFonts w:ascii="Arial" w:hAnsi="Arial" w:cs="Arial"/>
          <w:sz w:val="28"/>
          <w:szCs w:val="28"/>
        </w:rPr>
      </w:pPr>
    </w:p>
    <w:p w14:paraId="662A4FFA" w14:textId="77777777" w:rsidR="009D2D6D" w:rsidRDefault="009D2D6D" w:rsidP="009D2D6D">
      <w:pPr>
        <w:jc w:val="center"/>
        <w:rPr>
          <w:rFonts w:ascii="Arial" w:hAnsi="Arial" w:cs="Arial"/>
          <w:sz w:val="28"/>
          <w:szCs w:val="28"/>
        </w:rPr>
        <w:sectPr w:rsidR="009D2D6D">
          <w:headerReference w:type="default" r:id="rId12"/>
          <w:footerReference w:type="default" r:id="rId13"/>
          <w:footnotePr>
            <w:pos w:val="beneathText"/>
          </w:footnotePr>
          <w:pgSz w:w="12240" w:h="15840" w:code="1"/>
          <w:pgMar w:top="1440" w:right="1440" w:bottom="1440" w:left="1440" w:header="720" w:footer="720" w:gutter="0"/>
          <w:pgNumType w:fmt="lowerRoman" w:start="1"/>
          <w:cols w:space="720"/>
        </w:sectPr>
      </w:pPr>
    </w:p>
    <w:p w14:paraId="004B0CBB" w14:textId="5AAC55EA" w:rsidR="008B43A3" w:rsidRDefault="008B43A3" w:rsidP="009D2D6D"/>
    <w:p w14:paraId="26536BB4" w14:textId="0F097705" w:rsidR="001C529C" w:rsidRDefault="0005436F">
      <w:pPr>
        <w:pStyle w:val="Heading2"/>
      </w:pPr>
      <w:bookmarkStart w:id="1" w:name="_Toc366592285"/>
      <w:bookmarkStart w:id="2" w:name="_Toc466288391"/>
      <w:bookmarkStart w:id="3" w:name="_Toc533076760"/>
      <w:bookmarkStart w:id="4" w:name="_Toc95892059"/>
      <w:bookmarkStart w:id="5" w:name="_Toc297279801"/>
      <w:r>
        <w:rPr>
          <w:rStyle w:val="SectionReference"/>
        </w:rPr>
        <w:t>ACS-2</w:t>
      </w:r>
      <w:r w:rsidR="0001546A">
        <w:rPr>
          <w:rStyle w:val="SectionReference"/>
        </w:rPr>
        <w:t>2</w:t>
      </w:r>
      <w:r>
        <w:br/>
        <w:t>Ancillary and Control Area Service Rates</w:t>
      </w:r>
      <w:bookmarkEnd w:id="1"/>
      <w:bookmarkEnd w:id="2"/>
      <w:bookmarkEnd w:id="3"/>
    </w:p>
    <w:p w14:paraId="26536BB5" w14:textId="77777777" w:rsidR="001C529C" w:rsidRDefault="001C529C">
      <w:pPr>
        <w:jc w:val="center"/>
        <w:rPr>
          <w:b/>
          <w:bCs/>
        </w:rPr>
      </w:pPr>
    </w:p>
    <w:p w14:paraId="26536BB6" w14:textId="77777777" w:rsidR="001C529C" w:rsidRDefault="001C529C">
      <w:pPr>
        <w:jc w:val="center"/>
        <w:rPr>
          <w:b/>
          <w:bCs/>
        </w:rPr>
      </w:pPr>
    </w:p>
    <w:p w14:paraId="4C1D62F7" w14:textId="77777777" w:rsidR="007F57D0" w:rsidRPr="007A1790" w:rsidRDefault="007F57D0" w:rsidP="00FE10B0">
      <w:pPr>
        <w:pStyle w:val="Heading3"/>
      </w:pPr>
      <w:r w:rsidRPr="007A1790">
        <w:t>SECTION I.</w:t>
      </w:r>
      <w:r w:rsidRPr="007A1790">
        <w:tab/>
        <w:t>AVAILABILITY</w:t>
      </w:r>
    </w:p>
    <w:p w14:paraId="1E6A7360" w14:textId="51435EC7" w:rsidR="007F57D0" w:rsidDel="008E0CA8" w:rsidRDefault="007F57D0" w:rsidP="007F57D0">
      <w:pPr>
        <w:rPr>
          <w:del w:id="6" w:author="Author"/>
        </w:rPr>
      </w:pPr>
      <w:r>
        <w:t>This schedule supersedes the ACS-</w:t>
      </w:r>
      <w:r w:rsidR="0001546A">
        <w:t>20</w:t>
      </w:r>
      <w:r>
        <w:t xml:space="preserve"> rate schedule.  It is available to all Transmission Customers taking service under the Open Access Transmission Tariff and other contractual arrangements.  This schedule also is available for transmission service of a similar nature that may be ordered by the Federal Energy Regulatory Commission (FERC) pursuant to sections 211 and 212 of the Federal Power Act (16 U.S.C. §§ 824j and 824k).  Service under this schedule is subject to BPA’s General Rate Schedule Provisions (GRSPs), which follow the rate schedules in this document.</w:t>
      </w:r>
    </w:p>
    <w:p w14:paraId="74D8F4F3" w14:textId="77777777" w:rsidR="007F57D0" w:rsidDel="008E0CA8" w:rsidRDefault="007F57D0" w:rsidP="007F57D0">
      <w:pPr>
        <w:rPr>
          <w:del w:id="7" w:author="Author"/>
        </w:rPr>
      </w:pPr>
    </w:p>
    <w:p w14:paraId="1B33958E" w14:textId="77777777" w:rsidR="007F57D0" w:rsidRDefault="007F57D0" w:rsidP="007F57D0"/>
    <w:p w14:paraId="2176E603" w14:textId="3F7A409C" w:rsidR="005956D5" w:rsidRPr="00EB44BE" w:rsidRDefault="00EB44BE" w:rsidP="00FE10B0">
      <w:pPr>
        <w:pStyle w:val="Heading4"/>
        <w:rPr>
          <w:ins w:id="8" w:author="Author"/>
        </w:rPr>
      </w:pPr>
      <w:ins w:id="9" w:author="Author">
        <w:r w:rsidRPr="00EB44BE">
          <w:rPr>
            <w:bCs w:val="0"/>
            <w:caps w:val="0"/>
            <w:lang w:eastAsia="x-none"/>
          </w:rPr>
          <w:t>C.</w:t>
        </w:r>
        <w:r w:rsidRPr="00EB44BE">
          <w:rPr>
            <w:bCs w:val="0"/>
            <w:caps w:val="0"/>
          </w:rPr>
          <w:t xml:space="preserve">  </w:t>
        </w:r>
      </w:ins>
      <w:r w:rsidRPr="00EB44BE">
        <w:rPr>
          <w:bCs w:val="0"/>
          <w:caps w:val="0"/>
        </w:rPr>
        <w:tab/>
      </w:r>
      <w:ins w:id="10" w:author="Author">
        <w:r w:rsidRPr="00EB44BE">
          <w:rPr>
            <w:bCs w:val="0"/>
            <w:caps w:val="0"/>
          </w:rPr>
          <w:t>ENERGY IMBALANCE MARKET SERVICES AND RATES</w:t>
        </w:r>
      </w:ins>
    </w:p>
    <w:p w14:paraId="71A49A8C" w14:textId="7195D2A1" w:rsidR="00B55F72" w:rsidRDefault="00B55F72" w:rsidP="00B55F72">
      <w:pPr>
        <w:rPr>
          <w:ins w:id="11" w:author="Author"/>
        </w:rPr>
      </w:pPr>
      <w:ins w:id="12" w:author="Author">
        <w:r>
          <w:t xml:space="preserve">Energy Imbalance Market (“EIM”) Service </w:t>
        </w:r>
        <w:proofErr w:type="gramStart"/>
        <w:r>
          <w:t>is used</w:t>
        </w:r>
        <w:proofErr w:type="gramEnd"/>
        <w:r>
          <w:t xml:space="preserve"> to meet the Energy Imbalance and Generation Imbalance obligations of loads and resources in the BPA Control Area, and optimize the transmission system by economically dispatching generating resources across the EIM footprint.  All Transmission Customers are subject to EIM charges and credits.  The BPA Control Area receives charges and credits from the California Independent System Operator (“CAISO” or “Market Operator</w:t>
        </w:r>
        <w:r w:rsidR="00A2596C">
          <w:t xml:space="preserve"> (MO)</w:t>
        </w:r>
        <w:r>
          <w:t>”) for the BPA Control Area on behalf of all loads</w:t>
        </w:r>
        <w:r w:rsidR="00A2596C">
          <w:t>, Interchange,</w:t>
        </w:r>
        <w:r>
          <w:t xml:space="preserve"> and non-participating resources in the Control Area in accordance with section 29 of the Market Operator Tariff.  This section allocates the charges and credits received by the BPA Control Area.  </w:t>
        </w:r>
      </w:ins>
    </w:p>
    <w:p w14:paraId="7839F97A" w14:textId="77777777" w:rsidR="00B55F72" w:rsidRDefault="00B55F72" w:rsidP="00FE10B0">
      <w:pPr>
        <w:rPr>
          <w:ins w:id="13" w:author="Author"/>
        </w:rPr>
      </w:pPr>
    </w:p>
    <w:p w14:paraId="18ED9992" w14:textId="037A2369" w:rsidR="00B55F72" w:rsidRDefault="00B55F72" w:rsidP="00EB44BE">
      <w:pPr>
        <w:ind w:left="720"/>
        <w:rPr>
          <w:ins w:id="14" w:author="Author"/>
          <w:b/>
          <w:bCs/>
        </w:rPr>
      </w:pPr>
      <w:ins w:id="15" w:author="Author">
        <w:r w:rsidRPr="00B55F72">
          <w:rPr>
            <w:b/>
            <w:bCs/>
          </w:rPr>
          <w:t>1.</w:t>
        </w:r>
        <w:r w:rsidRPr="00B55F72">
          <w:rPr>
            <w:b/>
            <w:bCs/>
          </w:rPr>
          <w:tab/>
          <w:t xml:space="preserve">EIM Imbalance </w:t>
        </w:r>
        <w:r w:rsidR="00A2596C">
          <w:rPr>
            <w:b/>
            <w:bCs/>
          </w:rPr>
          <w:t xml:space="preserve">Charges </w:t>
        </w:r>
      </w:ins>
    </w:p>
    <w:p w14:paraId="7FAD220C" w14:textId="72343E5C" w:rsidR="00A2596C" w:rsidRPr="00B55F72" w:rsidRDefault="00A2596C" w:rsidP="00EB44BE">
      <w:pPr>
        <w:ind w:left="720"/>
        <w:rPr>
          <w:ins w:id="16" w:author="Author"/>
          <w:b/>
          <w:bCs/>
        </w:rPr>
      </w:pPr>
      <w:ins w:id="17" w:author="Author">
        <w:r>
          <w:rPr>
            <w:b/>
            <w:bCs/>
          </w:rPr>
          <w:tab/>
          <w:t>a.</w:t>
        </w:r>
        <w:r>
          <w:rPr>
            <w:b/>
            <w:bCs/>
          </w:rPr>
          <w:tab/>
          <w:t>Energy Imbalance Service (Schedule 4E)</w:t>
        </w:r>
      </w:ins>
    </w:p>
    <w:p w14:paraId="6E294336" w14:textId="05A560F2" w:rsidR="00B55F72" w:rsidRPr="00B55F72" w:rsidRDefault="00A2596C" w:rsidP="00FE10B0">
      <w:pPr>
        <w:ind w:left="720" w:firstLine="720"/>
        <w:rPr>
          <w:ins w:id="18" w:author="Author"/>
          <w:b/>
          <w:bCs/>
        </w:rPr>
      </w:pPr>
      <w:ins w:id="19" w:author="Author">
        <w:r>
          <w:rPr>
            <w:b/>
            <w:bCs/>
          </w:rPr>
          <w:t xml:space="preserve">b. </w:t>
        </w:r>
        <w:r>
          <w:rPr>
            <w:b/>
            <w:bCs/>
          </w:rPr>
          <w:tab/>
        </w:r>
        <w:r w:rsidR="00B55F72" w:rsidRPr="00B55F72">
          <w:rPr>
            <w:b/>
            <w:bCs/>
          </w:rPr>
          <w:t>Generator Imbalance Service</w:t>
        </w:r>
        <w:r>
          <w:rPr>
            <w:b/>
            <w:bCs/>
          </w:rPr>
          <w:t xml:space="preserve"> (Schedule 9E)</w:t>
        </w:r>
      </w:ins>
    </w:p>
    <w:p w14:paraId="40047244" w14:textId="5478B6E9" w:rsidR="00B55F72" w:rsidRDefault="00A2596C" w:rsidP="00EB44BE">
      <w:pPr>
        <w:ind w:left="720"/>
        <w:rPr>
          <w:ins w:id="20" w:author="Author"/>
          <w:b/>
          <w:bCs/>
        </w:rPr>
      </w:pPr>
      <w:ins w:id="21" w:author="Author">
        <w:r>
          <w:rPr>
            <w:b/>
            <w:bCs/>
          </w:rPr>
          <w:t>2</w:t>
        </w:r>
        <w:r w:rsidR="00B55F72" w:rsidRPr="00B55F72">
          <w:rPr>
            <w:b/>
            <w:bCs/>
          </w:rPr>
          <w:t>.</w:t>
        </w:r>
        <w:r w:rsidR="00B55F72" w:rsidRPr="00B55F72">
          <w:rPr>
            <w:b/>
            <w:bCs/>
          </w:rPr>
          <w:tab/>
        </w:r>
        <w:r>
          <w:rPr>
            <w:b/>
            <w:bCs/>
          </w:rPr>
          <w:t xml:space="preserve">Interchange and </w:t>
        </w:r>
        <w:proofErr w:type="spellStart"/>
        <w:r>
          <w:rPr>
            <w:b/>
            <w:bCs/>
          </w:rPr>
          <w:t>Intrachange</w:t>
        </w:r>
        <w:proofErr w:type="spellEnd"/>
        <w:r>
          <w:rPr>
            <w:b/>
            <w:bCs/>
          </w:rPr>
          <w:t xml:space="preserve"> Imbalance</w:t>
        </w:r>
      </w:ins>
    </w:p>
    <w:p w14:paraId="78788098" w14:textId="7F6D24E9" w:rsidR="00B55F72" w:rsidRPr="00B55F72" w:rsidRDefault="00334AFB" w:rsidP="00EB44BE">
      <w:pPr>
        <w:ind w:firstLine="720"/>
        <w:rPr>
          <w:ins w:id="22" w:author="Author"/>
          <w:b/>
          <w:bCs/>
        </w:rPr>
      </w:pPr>
      <w:ins w:id="23" w:author="Author">
        <w:r>
          <w:rPr>
            <w:b/>
            <w:bCs/>
          </w:rPr>
          <w:t>3</w:t>
        </w:r>
        <w:r w:rsidR="00B55F72" w:rsidRPr="00B55F72">
          <w:rPr>
            <w:b/>
            <w:bCs/>
          </w:rPr>
          <w:t>.</w:t>
        </w:r>
        <w:r w:rsidR="00B55F72" w:rsidRPr="00B55F72">
          <w:rPr>
            <w:b/>
            <w:bCs/>
          </w:rPr>
          <w:tab/>
          <w:t>Charges for Under-Scheduling or Over-Scheduling Load</w:t>
        </w:r>
      </w:ins>
    </w:p>
    <w:p w14:paraId="45CDAEA8" w14:textId="31F2F478" w:rsidR="00B55F72" w:rsidRPr="00B55F72" w:rsidRDefault="00334AFB" w:rsidP="00EB44BE">
      <w:pPr>
        <w:ind w:firstLine="720"/>
        <w:rPr>
          <w:ins w:id="24" w:author="Author"/>
          <w:b/>
          <w:bCs/>
        </w:rPr>
      </w:pPr>
      <w:ins w:id="25" w:author="Author">
        <w:r>
          <w:rPr>
            <w:b/>
            <w:bCs/>
          </w:rPr>
          <w:t>4</w:t>
        </w:r>
        <w:r w:rsidR="00B55F72" w:rsidRPr="00B55F72">
          <w:rPr>
            <w:b/>
            <w:bCs/>
          </w:rPr>
          <w:t>.</w:t>
        </w:r>
        <w:r w:rsidR="00B55F72" w:rsidRPr="00B55F72">
          <w:rPr>
            <w:b/>
            <w:bCs/>
          </w:rPr>
          <w:tab/>
          <w:t xml:space="preserve">EIM </w:t>
        </w:r>
        <w:r w:rsidR="00A2596C">
          <w:rPr>
            <w:b/>
            <w:bCs/>
          </w:rPr>
          <w:t>Neutrality and Uplift Charges and Credits</w:t>
        </w:r>
        <w:r w:rsidR="00B55F72" w:rsidRPr="00B55F72">
          <w:rPr>
            <w:b/>
            <w:bCs/>
          </w:rPr>
          <w:tab/>
        </w:r>
      </w:ins>
    </w:p>
    <w:p w14:paraId="0EDBF115" w14:textId="4C253062" w:rsidR="00A2596C" w:rsidRDefault="00334AFB" w:rsidP="00FE10B0">
      <w:pPr>
        <w:ind w:firstLine="720"/>
        <w:rPr>
          <w:ins w:id="26" w:author="Author"/>
          <w:b/>
          <w:bCs/>
        </w:rPr>
      </w:pPr>
      <w:ins w:id="27" w:author="Author">
        <w:r>
          <w:rPr>
            <w:b/>
            <w:bCs/>
          </w:rPr>
          <w:t>5</w:t>
        </w:r>
        <w:r w:rsidR="00A2596C">
          <w:rPr>
            <w:b/>
            <w:bCs/>
          </w:rPr>
          <w:t>.</w:t>
        </w:r>
        <w:r w:rsidR="00A2596C">
          <w:rPr>
            <w:b/>
            <w:bCs/>
          </w:rPr>
          <w:tab/>
          <w:t>Rolled In Charges</w:t>
        </w:r>
      </w:ins>
    </w:p>
    <w:p w14:paraId="3DBB45F2" w14:textId="124F8B38" w:rsidR="005956D5" w:rsidRPr="00FE10B0" w:rsidRDefault="00334AFB" w:rsidP="00FE10B0">
      <w:pPr>
        <w:ind w:firstLine="720"/>
        <w:rPr>
          <w:ins w:id="28" w:author="Author"/>
          <w:b/>
          <w:bCs/>
          <w:caps/>
          <w:lang w:eastAsia="x-none"/>
        </w:rPr>
      </w:pPr>
      <w:ins w:id="29" w:author="Author">
        <w:r>
          <w:rPr>
            <w:b/>
            <w:bCs/>
          </w:rPr>
          <w:t>6</w:t>
        </w:r>
        <w:r w:rsidR="00B55F72" w:rsidRPr="00B55F72">
          <w:rPr>
            <w:b/>
            <w:bCs/>
          </w:rPr>
          <w:t>.</w:t>
        </w:r>
        <w:r w:rsidR="00B55F72" w:rsidRPr="00B55F72">
          <w:rPr>
            <w:b/>
            <w:bCs/>
          </w:rPr>
          <w:tab/>
        </w:r>
        <w:r w:rsidR="00A2596C">
          <w:rPr>
            <w:b/>
            <w:bCs/>
          </w:rPr>
          <w:t xml:space="preserve">Other Charges and Provisions </w:t>
        </w:r>
      </w:ins>
    </w:p>
    <w:p w14:paraId="0E522BF7" w14:textId="77777777" w:rsidR="005956D5" w:rsidRDefault="005956D5" w:rsidP="007F57D0">
      <w:pPr>
        <w:keepNext/>
        <w:pageBreakBefore/>
        <w:tabs>
          <w:tab w:val="left" w:pos="1710"/>
        </w:tabs>
        <w:spacing w:before="240" w:after="240"/>
        <w:ind w:left="720" w:hanging="720"/>
        <w:rPr>
          <w:ins w:id="30" w:author="Author"/>
          <w:b/>
          <w:bCs/>
          <w:caps/>
          <w:lang w:val="x-none" w:eastAsia="x-none"/>
        </w:rPr>
      </w:pPr>
    </w:p>
    <w:p w14:paraId="24FD39BC" w14:textId="17653A36" w:rsidR="007F57D0" w:rsidRDefault="007F57D0" w:rsidP="00FE10B0">
      <w:pPr>
        <w:pStyle w:val="Heading3"/>
        <w:rPr>
          <w:caps/>
        </w:rPr>
      </w:pPr>
      <w:r>
        <w:rPr>
          <w:caps/>
        </w:rPr>
        <w:t>SECTION II.</w:t>
      </w:r>
      <w:r>
        <w:rPr>
          <w:caps/>
        </w:rPr>
        <w:tab/>
        <w:t xml:space="preserve">ANCILLARY SERVICE RATES </w:t>
      </w:r>
    </w:p>
    <w:p w14:paraId="0B7EA888" w14:textId="77777777" w:rsidR="007F57D0" w:rsidRDefault="007F57D0" w:rsidP="007F57D0">
      <w:pPr>
        <w:ind w:left="1440"/>
      </w:pPr>
    </w:p>
    <w:p w14:paraId="15141A90" w14:textId="56C65B2E" w:rsidR="007F57D0" w:rsidRDefault="00A2596C" w:rsidP="00220E41">
      <w:pPr>
        <w:pStyle w:val="Heading4"/>
      </w:pPr>
      <w:r w:rsidRPr="0081253E">
        <w:t>D.</w:t>
      </w:r>
      <w:r w:rsidR="008850F4" w:rsidRPr="0081253E">
        <w:t xml:space="preserve"> </w:t>
      </w:r>
      <w:r w:rsidR="007F57D0" w:rsidRPr="0081253E">
        <w:t>ENERGY IMBALANCE SERVICE</w:t>
      </w:r>
      <w:r w:rsidR="007F57D0">
        <w:t xml:space="preserve"> </w:t>
      </w:r>
      <w:ins w:id="31" w:author="Author">
        <w:r w:rsidR="00B97FDE">
          <w:t>(Schedule 4)</w:t>
        </w:r>
        <w:r w:rsidR="008850F4">
          <w:t xml:space="preserve"> </w:t>
        </w:r>
      </w:ins>
    </w:p>
    <w:p w14:paraId="2CCE8100" w14:textId="452E0DEC" w:rsidR="00220E41" w:rsidRDefault="007F57D0" w:rsidP="00220E41">
      <w:pPr>
        <w:rPr>
          <w:ins w:id="32" w:author="Author"/>
        </w:rPr>
      </w:pPr>
      <w:r>
        <w:t>The rates below apply to Transmission Customers taking Energy Imbalance Service from BPA</w:t>
      </w:r>
      <w:ins w:id="33" w:author="Author">
        <w:r w:rsidR="00A2596C">
          <w:t xml:space="preserve"> </w:t>
        </w:r>
        <w:r w:rsidR="00220E41">
          <w:t xml:space="preserve">and shall apply </w:t>
        </w:r>
        <w:r w:rsidR="00A2596C">
          <w:t>until BPA</w:t>
        </w:r>
        <w:r w:rsidR="00220E41">
          <w:t xml:space="preserve"> joins</w:t>
        </w:r>
        <w:r w:rsidR="00A2596C">
          <w:t xml:space="preserve"> the EIM </w:t>
        </w:r>
        <w:r w:rsidR="00220E41">
          <w:t>and begins financial settlements for Energy Imbalance Service pursuant to Section IV</w:t>
        </w:r>
      </w:ins>
      <w:r>
        <w:t>.</w:t>
      </w:r>
      <w:ins w:id="34" w:author="Author">
        <w:r w:rsidR="00220E41">
          <w:t xml:space="preserve">  After BPA joins the EIM, all charges and credits for Energy Imbalance Service </w:t>
        </w:r>
        <w:proofErr w:type="gramStart"/>
        <w:r w:rsidR="00220E41">
          <w:t>shall be settled</w:t>
        </w:r>
        <w:proofErr w:type="gramEnd"/>
        <w:r w:rsidR="00220E41">
          <w:t xml:space="preserve"> in accordance with Section IV.  </w:t>
        </w:r>
        <w:r w:rsidR="003A7EC8">
          <w:t>This S</w:t>
        </w:r>
        <w:r w:rsidR="00220E41">
          <w:t>ection</w:t>
        </w:r>
        <w:r w:rsidR="003A7EC8">
          <w:t xml:space="preserve"> II.D</w:t>
        </w:r>
        <w:r w:rsidR="00220E41">
          <w:t xml:space="preserve"> shall also apply in the event </w:t>
        </w:r>
        <w:r w:rsidR="004424BC">
          <w:t xml:space="preserve">the EIM </w:t>
        </w:r>
        <w:proofErr w:type="gramStart"/>
        <w:r w:rsidR="004424BC">
          <w:t>is suspended</w:t>
        </w:r>
        <w:proofErr w:type="gramEnd"/>
        <w:r w:rsidR="004424BC">
          <w:t xml:space="preserve"> </w:t>
        </w:r>
        <w:r w:rsidR="00220E41">
          <w:t xml:space="preserve">pursuant to section 10 of Attachment </w:t>
        </w:r>
        <w:r w:rsidR="00650DD4">
          <w:t>Q</w:t>
        </w:r>
        <w:r w:rsidR="00220E41">
          <w:t xml:space="preserve"> of the BPA Tariff.</w:t>
        </w:r>
      </w:ins>
      <w:r>
        <w:t xml:space="preserve">  </w:t>
      </w:r>
    </w:p>
    <w:p w14:paraId="0FDE0187" w14:textId="77777777" w:rsidR="00220E41" w:rsidRDefault="00220E41" w:rsidP="00220E41">
      <w:pPr>
        <w:rPr>
          <w:ins w:id="35" w:author="Author"/>
        </w:rPr>
      </w:pPr>
    </w:p>
    <w:p w14:paraId="3F4BBFC8" w14:textId="5F3F62D8" w:rsidR="007F57D0" w:rsidRDefault="007F57D0" w:rsidP="00220E41">
      <w:r>
        <w:t xml:space="preserve">Energy Imbalance Service </w:t>
      </w:r>
      <w:ins w:id="36" w:author="Author">
        <w:r w:rsidR="00220E41">
          <w:t xml:space="preserve">under Schedule 4 </w:t>
        </w:r>
      </w:ins>
      <w:proofErr w:type="gramStart"/>
      <w:r>
        <w:t>is taken</w:t>
      </w:r>
      <w:proofErr w:type="gramEnd"/>
      <w:r>
        <w:t xml:space="preserve"> when there is a difference between scheduled and actual energy delivered to a load in the BPA Control Area during a scheduling period. Accounting for hourly schedules will be on an hourly basis, and accounting for intra-hour schedules will be on the customer’s shortest scheduling period in the hour.</w:t>
      </w:r>
    </w:p>
    <w:p w14:paraId="580941B5" w14:textId="77777777" w:rsidR="007F57D0" w:rsidRDefault="007F57D0" w:rsidP="007F57D0"/>
    <w:p w14:paraId="762AA5BA" w14:textId="77777777" w:rsidR="007F57D0" w:rsidRDefault="007F57D0" w:rsidP="00220E41">
      <w:pPr>
        <w:pStyle w:val="Heading5"/>
      </w:pPr>
      <w:r>
        <w:t>1.</w:t>
      </w:r>
      <w:r>
        <w:tab/>
        <w:t>RATES</w:t>
      </w:r>
    </w:p>
    <w:p w14:paraId="5D24BCC4" w14:textId="77777777" w:rsidR="007F57D0" w:rsidRDefault="007F57D0" w:rsidP="00220E41">
      <w:pPr>
        <w:pStyle w:val="Heading6"/>
      </w:pPr>
      <w:r>
        <w:t>a.</w:t>
      </w:r>
      <w:r>
        <w:tab/>
        <w:t xml:space="preserve">Imbalances </w:t>
      </w:r>
      <w:proofErr w:type="gramStart"/>
      <w:r>
        <w:t>Within</w:t>
      </w:r>
      <w:proofErr w:type="gramEnd"/>
      <w:r>
        <w:t xml:space="preserve"> Deviation Band 1</w:t>
      </w:r>
    </w:p>
    <w:p w14:paraId="656A9021" w14:textId="77777777" w:rsidR="007F57D0" w:rsidRDefault="007F57D0" w:rsidP="007F57D0">
      <w:pPr>
        <w:keepNext/>
      </w:pPr>
    </w:p>
    <w:p w14:paraId="44283587" w14:textId="77777777" w:rsidR="007F57D0" w:rsidRDefault="007F57D0" w:rsidP="007F57D0">
      <w:pPr>
        <w:ind w:left="2160"/>
      </w:pPr>
      <w:r>
        <w:t>Deviation Band 1 applies to deviations that are less than or equal to (</w:t>
      </w:r>
      <w:proofErr w:type="spellStart"/>
      <w:r>
        <w:t>i</w:t>
      </w:r>
      <w:proofErr w:type="spellEnd"/>
      <w:r>
        <w:t xml:space="preserve">) ± 1.5 percent of the scheduled amount of energy, or (ii) ± 2 MW, whichever is larger in absolute value.  BPA will maintain deviation accounts showing the net Energy Imbalance (the sum of positive and negative deviations from schedule for each period) for Heavy Load Hour (HLH) and Light Load Hour (LLH) periods.  Return energy </w:t>
      </w:r>
      <w:proofErr w:type="gramStart"/>
      <w:r>
        <w:t>may be scheduled</w:t>
      </w:r>
      <w:proofErr w:type="gramEnd"/>
      <w:r>
        <w:t xml:space="preserve"> at any time during the month to bring the deviation account balances to zero at the end of each month.  BPA will approve the hourly schedules of return energy.  The customer shall make the arrangements and submit the schedule for the balancing transaction.  </w:t>
      </w:r>
    </w:p>
    <w:p w14:paraId="559A5954" w14:textId="77777777" w:rsidR="007F57D0" w:rsidRDefault="007F57D0" w:rsidP="007F57D0"/>
    <w:p w14:paraId="1D61CAD4" w14:textId="77777777" w:rsidR="007F57D0" w:rsidRDefault="007F57D0" w:rsidP="007F57D0">
      <w:pPr>
        <w:ind w:left="2160"/>
      </w:pPr>
      <w:r>
        <w:t xml:space="preserve">The following rates </w:t>
      </w:r>
      <w:proofErr w:type="gramStart"/>
      <w:r>
        <w:t>will be applied</w:t>
      </w:r>
      <w:proofErr w:type="gramEnd"/>
      <w:r>
        <w:t xml:space="preserve"> when a deviation balance remains at the end of the month:</w:t>
      </w:r>
    </w:p>
    <w:p w14:paraId="4BAEDC4A" w14:textId="77777777" w:rsidR="007F57D0" w:rsidRDefault="007F57D0" w:rsidP="007F57D0"/>
    <w:p w14:paraId="0E45E258" w14:textId="77777777" w:rsidR="007F57D0" w:rsidRDefault="007F57D0" w:rsidP="007F57D0">
      <w:pPr>
        <w:ind w:left="2880" w:hanging="720"/>
      </w:pPr>
      <w:r>
        <w:rPr>
          <w:bCs/>
        </w:rPr>
        <w:t>(1)</w:t>
      </w:r>
      <w:r>
        <w:tab/>
        <w:t>When the monthly net energy (determined for HLH and LLH periods) taken by the Transmission Customer is greater than the energy scheduled, the charge is BPA’s incremental cost based on the applicable average HLH and average LLH incremental cost for the month.</w:t>
      </w:r>
    </w:p>
    <w:p w14:paraId="2A090D2E" w14:textId="77777777" w:rsidR="007F57D0" w:rsidRDefault="007F57D0" w:rsidP="007F57D0"/>
    <w:p w14:paraId="384B74EE" w14:textId="77777777" w:rsidR="007F57D0" w:rsidRDefault="007F57D0" w:rsidP="007F57D0">
      <w:pPr>
        <w:ind w:left="2880" w:hanging="720"/>
      </w:pPr>
      <w:r>
        <w:rPr>
          <w:bCs/>
        </w:rPr>
        <w:t>(2)</w:t>
      </w:r>
      <w:r>
        <w:tab/>
        <w:t>When the monthly net energy (determined for HLH and LLH periods) taken by the Transmission Customer is less than the energy scheduled, the credit is BPA’s incremental cost based on the applicable average HLH and LLH incremental cost for the month.</w:t>
      </w:r>
    </w:p>
    <w:p w14:paraId="41D1926C" w14:textId="77777777" w:rsidR="007F57D0" w:rsidRDefault="007F57D0" w:rsidP="007F57D0"/>
    <w:p w14:paraId="1FEB0969" w14:textId="77777777" w:rsidR="007F57D0" w:rsidRDefault="007F57D0" w:rsidP="00FE10B0">
      <w:pPr>
        <w:pStyle w:val="Heading6"/>
      </w:pPr>
      <w:r>
        <w:t>b.</w:t>
      </w:r>
      <w:r>
        <w:tab/>
        <w:t xml:space="preserve">Imbalances </w:t>
      </w:r>
      <w:proofErr w:type="gramStart"/>
      <w:r>
        <w:t>Within</w:t>
      </w:r>
      <w:proofErr w:type="gramEnd"/>
      <w:r>
        <w:t xml:space="preserve"> Deviation Band 2</w:t>
      </w:r>
    </w:p>
    <w:p w14:paraId="16D4C243" w14:textId="77777777" w:rsidR="007F57D0" w:rsidRDefault="007F57D0" w:rsidP="007F57D0"/>
    <w:p w14:paraId="7B2D31E5" w14:textId="77777777" w:rsidR="007F57D0" w:rsidRDefault="007F57D0" w:rsidP="007F57D0">
      <w:pPr>
        <w:ind w:left="2160" w:right="86"/>
      </w:pPr>
      <w:r>
        <w:t>Deviation Band 2 applies to the portion of the deviation (</w:t>
      </w:r>
      <w:proofErr w:type="spellStart"/>
      <w:r>
        <w:t>i</w:t>
      </w:r>
      <w:proofErr w:type="spellEnd"/>
      <w:r>
        <w:t>) greater than ± 1.5 percent of the scheduled amount of energy or (ii) ± </w:t>
      </w:r>
      <w:proofErr w:type="gramStart"/>
      <w:r>
        <w:t>2</w:t>
      </w:r>
      <w:proofErr w:type="gramEnd"/>
      <w:r>
        <w:t xml:space="preserve"> MW, </w:t>
      </w:r>
    </w:p>
    <w:p w14:paraId="0FE008D1" w14:textId="77777777" w:rsidR="007F57D0" w:rsidRDefault="007F57D0" w:rsidP="007F57D0">
      <w:pPr>
        <w:ind w:left="2160" w:right="86"/>
      </w:pPr>
      <w:proofErr w:type="gramStart"/>
      <w:r>
        <w:t>whichever</w:t>
      </w:r>
      <w:proofErr w:type="gramEnd"/>
      <w:r>
        <w:t xml:space="preserve"> is larger in absolute value, up to and including (</w:t>
      </w:r>
      <w:proofErr w:type="spellStart"/>
      <w:r>
        <w:t>i</w:t>
      </w:r>
      <w:proofErr w:type="spellEnd"/>
      <w:r>
        <w:t xml:space="preserve">) ± 7.5 percent of the scheduled amount of energy or (ii) ± 10 MW, whichever is larger in absolute value. </w:t>
      </w:r>
    </w:p>
    <w:p w14:paraId="20BEFFB0" w14:textId="77777777" w:rsidR="007F57D0" w:rsidRDefault="007F57D0" w:rsidP="007F57D0"/>
    <w:p w14:paraId="5A63BA88" w14:textId="77777777" w:rsidR="007F57D0" w:rsidRDefault="007F57D0" w:rsidP="007F57D0">
      <w:pPr>
        <w:ind w:left="2880" w:hanging="720"/>
      </w:pPr>
      <w:r>
        <w:rPr>
          <w:bCs/>
        </w:rPr>
        <w:t>(1)</w:t>
      </w:r>
      <w:r>
        <w:tab/>
        <w:t xml:space="preserve">When energy taken by the Transmission Customer in a schedule period is greater than the energy scheduled, the charge is 110 percent of BPA’s incremental cost. </w:t>
      </w:r>
    </w:p>
    <w:p w14:paraId="3EF7EB11" w14:textId="77777777" w:rsidR="007F57D0" w:rsidRDefault="007F57D0" w:rsidP="007F57D0"/>
    <w:p w14:paraId="4801C816" w14:textId="77777777" w:rsidR="007F57D0" w:rsidRDefault="007F57D0" w:rsidP="007F57D0">
      <w:pPr>
        <w:ind w:left="2880" w:hanging="720"/>
      </w:pPr>
      <w:r>
        <w:rPr>
          <w:bCs/>
        </w:rPr>
        <w:t>(2)</w:t>
      </w:r>
      <w:r>
        <w:tab/>
        <w:t>When energy taken by the Transmission Customer in a schedule period is less than the scheduled amount, the credit is 90 percent of BPA’s incremental cost.</w:t>
      </w:r>
    </w:p>
    <w:p w14:paraId="0765D6D4" w14:textId="77777777" w:rsidR="007F57D0" w:rsidRDefault="007F57D0" w:rsidP="007F57D0"/>
    <w:p w14:paraId="68EF2688" w14:textId="77777777" w:rsidR="007F57D0" w:rsidRDefault="007F57D0" w:rsidP="00FE10B0">
      <w:pPr>
        <w:pStyle w:val="Heading6"/>
      </w:pPr>
      <w:r>
        <w:t>c.</w:t>
      </w:r>
      <w:r>
        <w:tab/>
        <w:t xml:space="preserve">Imbalances </w:t>
      </w:r>
      <w:proofErr w:type="gramStart"/>
      <w:r>
        <w:t>Within</w:t>
      </w:r>
      <w:proofErr w:type="gramEnd"/>
      <w:r>
        <w:t xml:space="preserve"> Deviation Band 3</w:t>
      </w:r>
    </w:p>
    <w:p w14:paraId="39A60CFE" w14:textId="77777777" w:rsidR="007F57D0" w:rsidRDefault="007F57D0" w:rsidP="007F57D0">
      <w:pPr>
        <w:keepNext/>
      </w:pPr>
    </w:p>
    <w:p w14:paraId="324D4118" w14:textId="77777777" w:rsidR="007F57D0" w:rsidRDefault="007F57D0" w:rsidP="007F57D0">
      <w:pPr>
        <w:ind w:left="2160"/>
      </w:pPr>
      <w:r>
        <w:t>Deviation Band 3 applies to the portion of the deviation (</w:t>
      </w:r>
      <w:proofErr w:type="spellStart"/>
      <w:r>
        <w:t>i</w:t>
      </w:r>
      <w:proofErr w:type="spellEnd"/>
      <w:r>
        <w:t xml:space="preserve">) greater than ± 7.5 percent of the scheduled amount of energy, or (ii) greater than ± 10 MW of the scheduled amount of energy, whichever is larger in absolute value.  </w:t>
      </w:r>
    </w:p>
    <w:p w14:paraId="58C700DF" w14:textId="77777777" w:rsidR="007F57D0" w:rsidRDefault="007F57D0" w:rsidP="007F57D0"/>
    <w:p w14:paraId="65794BF8" w14:textId="77777777" w:rsidR="007F57D0" w:rsidRDefault="007F57D0" w:rsidP="007F57D0">
      <w:pPr>
        <w:ind w:left="2880" w:hanging="720"/>
      </w:pPr>
      <w:r>
        <w:rPr>
          <w:bCs/>
        </w:rPr>
        <w:t>(1)</w:t>
      </w:r>
      <w:r>
        <w:rPr>
          <w:bCs/>
        </w:rPr>
        <w:tab/>
      </w:r>
      <w:r>
        <w:t xml:space="preserve">When energy taken by the Transmission Customer in a schedule period is greater than the energy scheduled, the charge is 125 percent of BPA’s highest incremental cost that occurs during that day.  The highest daily incremental cost shall be determined separately for HLH and LLH. </w:t>
      </w:r>
    </w:p>
    <w:p w14:paraId="79644494" w14:textId="77777777" w:rsidR="007F57D0" w:rsidRDefault="007F57D0" w:rsidP="007F57D0"/>
    <w:p w14:paraId="16A7D9A7" w14:textId="77777777" w:rsidR="007F57D0" w:rsidRDefault="007F57D0" w:rsidP="007F57D0">
      <w:pPr>
        <w:ind w:left="2880" w:hanging="720"/>
      </w:pPr>
      <w:r>
        <w:rPr>
          <w:bCs/>
        </w:rPr>
        <w:t>(2)</w:t>
      </w:r>
      <w:r>
        <w:tab/>
        <w:t>When energy taken by the Transmission Customer in a schedule period is less than the scheduled amount, the credit is 75 percent of BPA’s lowest incremental cost that occurs during that day.  The lowest daily incremental cost shall be determined separately for HLH and LLH.</w:t>
      </w:r>
    </w:p>
    <w:p w14:paraId="4055A71F" w14:textId="77777777" w:rsidR="007F57D0" w:rsidRDefault="007F57D0" w:rsidP="007F57D0"/>
    <w:p w14:paraId="30F926BB" w14:textId="77777777" w:rsidR="007F57D0" w:rsidRDefault="007F57D0" w:rsidP="00FE10B0">
      <w:pPr>
        <w:pStyle w:val="Heading5"/>
      </w:pPr>
      <w:r>
        <w:t>2.</w:t>
      </w:r>
      <w:r>
        <w:tab/>
        <w:t>OTHER RATE PROVISIONS</w:t>
      </w:r>
    </w:p>
    <w:p w14:paraId="614F9EEF" w14:textId="77777777" w:rsidR="007F57D0" w:rsidRDefault="007F57D0" w:rsidP="00FE10B0">
      <w:pPr>
        <w:pStyle w:val="Heading6"/>
      </w:pPr>
      <w:r>
        <w:t>a.</w:t>
      </w:r>
      <w:r>
        <w:tab/>
        <w:t>BPA Incremental Cost</w:t>
      </w:r>
    </w:p>
    <w:p w14:paraId="46913035" w14:textId="77777777" w:rsidR="007F57D0" w:rsidRDefault="007F57D0" w:rsidP="007F57D0">
      <w:pPr>
        <w:keepNext/>
        <w:ind w:left="720" w:hanging="720"/>
      </w:pPr>
    </w:p>
    <w:p w14:paraId="4AF344FC" w14:textId="77777777" w:rsidR="007F57D0" w:rsidRDefault="007F57D0" w:rsidP="007F57D0">
      <w:pPr>
        <w:ind w:left="2160"/>
      </w:pPr>
      <w:r>
        <w:t xml:space="preserve">BPA’s incremental cost </w:t>
      </w:r>
      <w:proofErr w:type="gramStart"/>
      <w:r>
        <w:t>will be based</w:t>
      </w:r>
      <w:proofErr w:type="gramEnd"/>
      <w:r>
        <w:t xml:space="preserve"> on an hourly energy index in the </w:t>
      </w:r>
      <w:smartTag w:uri="urn:schemas-microsoft-com:office:smarttags" w:element="place">
        <w:r>
          <w:t>Pacific Northwest</w:t>
        </w:r>
      </w:smartTag>
      <w:r>
        <w:t xml:space="preserve">.  If no adequate hourly index exists, an alternative index </w:t>
      </w:r>
      <w:proofErr w:type="gramStart"/>
      <w:r>
        <w:t>will be used</w:t>
      </w:r>
      <w:proofErr w:type="gramEnd"/>
      <w:r>
        <w:t xml:space="preserve">.  BPA will post the name of the index to </w:t>
      </w:r>
      <w:proofErr w:type="gramStart"/>
      <w:r>
        <w:t>be used</w:t>
      </w:r>
      <w:proofErr w:type="gramEnd"/>
      <w:r>
        <w:t xml:space="preserve"> on its OASIS Web site at least 30 days prior to its use.  BPA will not change the index more often than once per year unless BPA determines that the existing index is no longer a reliable price index.  </w:t>
      </w:r>
    </w:p>
    <w:p w14:paraId="71AA4851" w14:textId="77777777" w:rsidR="007F57D0" w:rsidRDefault="007F57D0" w:rsidP="007F57D0"/>
    <w:p w14:paraId="2CA54449" w14:textId="77777777" w:rsidR="007F57D0" w:rsidRDefault="007F57D0" w:rsidP="007F57D0">
      <w:pPr>
        <w:ind w:left="2160"/>
      </w:pPr>
      <w:r>
        <w:lastRenderedPageBreak/>
        <w:t xml:space="preserve">For any hour(s) that the energy index is negative, no credit is given for positive deviations (actual energy delivered is more than scheduled). </w:t>
      </w:r>
    </w:p>
    <w:p w14:paraId="00C748AD" w14:textId="77777777" w:rsidR="008208F5" w:rsidRDefault="008208F5" w:rsidP="007F57D0">
      <w:pPr>
        <w:ind w:left="2160"/>
      </w:pPr>
    </w:p>
    <w:p w14:paraId="47A021DF" w14:textId="77777777" w:rsidR="007F57D0" w:rsidRDefault="007F57D0" w:rsidP="00FE10B0">
      <w:pPr>
        <w:pStyle w:val="Heading6"/>
      </w:pPr>
      <w:r>
        <w:t>b.</w:t>
      </w:r>
      <w:r>
        <w:tab/>
        <w:t>Spill Conditions</w:t>
      </w:r>
    </w:p>
    <w:p w14:paraId="654033C3" w14:textId="77777777" w:rsidR="007F57D0" w:rsidRDefault="007F57D0" w:rsidP="007F57D0">
      <w:pPr>
        <w:ind w:left="2160"/>
      </w:pPr>
      <w:r>
        <w:t xml:space="preserve">For any day that the Federal System is in a Spill Condition, no credit is given for negative deviations (actual energy delivered is less than scheduled) for any period of that day. </w:t>
      </w:r>
    </w:p>
    <w:p w14:paraId="6B0EB22E" w14:textId="77777777" w:rsidR="007F57D0" w:rsidRDefault="007F57D0" w:rsidP="007F57D0"/>
    <w:p w14:paraId="2DD66F98" w14:textId="77777777" w:rsidR="007F57D0" w:rsidRDefault="007F57D0" w:rsidP="007F57D0">
      <w:pPr>
        <w:ind w:left="2160"/>
      </w:pPr>
      <w:r>
        <w:t>If the energy index is negative in any hour that the Federal System is in a Spill Condition:</w:t>
      </w:r>
    </w:p>
    <w:p w14:paraId="1683EED1" w14:textId="77777777" w:rsidR="007F57D0" w:rsidRDefault="007F57D0" w:rsidP="007F57D0"/>
    <w:p w14:paraId="5E6D7E2C" w14:textId="77777777" w:rsidR="007F57D0" w:rsidRDefault="007F57D0" w:rsidP="007F57D0">
      <w:pPr>
        <w:ind w:left="2880" w:hanging="720"/>
      </w:pPr>
      <w:r>
        <w:t>(1)</w:t>
      </w:r>
      <w:r>
        <w:tab/>
        <w:t>For negative deviations (energy taken is less than the scheduled energy) within Band 1, no credit will be given.</w:t>
      </w:r>
    </w:p>
    <w:p w14:paraId="298E4B4E" w14:textId="77777777" w:rsidR="007F57D0" w:rsidRDefault="007F57D0" w:rsidP="007F57D0"/>
    <w:p w14:paraId="52EBC9B3" w14:textId="77777777" w:rsidR="007F57D0" w:rsidRDefault="007F57D0" w:rsidP="007F57D0">
      <w:pPr>
        <w:ind w:left="2880" w:hanging="720"/>
      </w:pPr>
      <w:r>
        <w:t>(2)</w:t>
      </w:r>
      <w:r>
        <w:tab/>
        <w:t>For negative deviations (energy taken is less than the scheduled energy) within Band 2, the charge is the energy index for that hour.</w:t>
      </w:r>
    </w:p>
    <w:p w14:paraId="3AA5B41D" w14:textId="77777777" w:rsidR="007F57D0" w:rsidRDefault="007F57D0" w:rsidP="007F57D0"/>
    <w:p w14:paraId="01FB9F72" w14:textId="77777777" w:rsidR="007F57D0" w:rsidRDefault="007F57D0" w:rsidP="007F57D0">
      <w:pPr>
        <w:ind w:left="2880" w:hanging="720"/>
      </w:pPr>
      <w:r>
        <w:t>(3)</w:t>
      </w:r>
      <w:r>
        <w:tab/>
        <w:t>For negative deviations (energy taken is less than the scheduled energy) within Band 3, the charge is the energy index for that hour.</w:t>
      </w:r>
    </w:p>
    <w:p w14:paraId="2D2082E6" w14:textId="77777777" w:rsidR="007F57D0" w:rsidRDefault="007F57D0" w:rsidP="007F57D0">
      <w:pPr>
        <w:ind w:left="2880" w:hanging="720"/>
      </w:pPr>
    </w:p>
    <w:p w14:paraId="534A8B05" w14:textId="77777777" w:rsidR="007F57D0" w:rsidRDefault="007F57D0" w:rsidP="00FE10B0">
      <w:pPr>
        <w:pStyle w:val="Heading6"/>
      </w:pPr>
      <w:r>
        <w:t>c.</w:t>
      </w:r>
      <w:r>
        <w:tab/>
        <w:t>Persistent Deviation</w:t>
      </w:r>
    </w:p>
    <w:p w14:paraId="6DC42B03" w14:textId="215DBAF0" w:rsidR="007F57D0" w:rsidDel="00AB362C" w:rsidRDefault="007F57D0" w:rsidP="007F57D0">
      <w:pPr>
        <w:ind w:left="2160"/>
        <w:rPr>
          <w:del w:id="37" w:author="Author"/>
          <w:iCs/>
        </w:rPr>
      </w:pPr>
      <w:del w:id="38" w:author="Author">
        <w:r w:rsidDel="00AB362C">
          <w:delText>The following penalty charges shall apply to each Persistent Deviation (GRSP III.42):</w:delText>
        </w:r>
      </w:del>
    </w:p>
    <w:p w14:paraId="19B2F705" w14:textId="23D93E9D" w:rsidR="007F57D0" w:rsidDel="00AB362C" w:rsidRDefault="007F57D0" w:rsidP="007F57D0">
      <w:pPr>
        <w:rPr>
          <w:del w:id="39" w:author="Author"/>
        </w:rPr>
      </w:pPr>
    </w:p>
    <w:p w14:paraId="01BB4812" w14:textId="6043D411" w:rsidR="007F57D0" w:rsidDel="00AB362C" w:rsidRDefault="007F57D0" w:rsidP="007F57D0">
      <w:pPr>
        <w:ind w:left="2880" w:hanging="771"/>
        <w:rPr>
          <w:del w:id="40" w:author="Author"/>
        </w:rPr>
      </w:pPr>
      <w:del w:id="41" w:author="Author">
        <w:r w:rsidDel="00AB362C">
          <w:delText>(1)</w:delText>
        </w:r>
        <w:r w:rsidDel="00AB362C">
          <w:tab/>
          <w:delText>No credit is given when energy taken is less than the scheduled energy.</w:delText>
        </w:r>
      </w:del>
    </w:p>
    <w:p w14:paraId="08C8986F" w14:textId="252B7182" w:rsidR="007F57D0" w:rsidDel="00AB362C" w:rsidRDefault="007F57D0" w:rsidP="007F57D0">
      <w:pPr>
        <w:rPr>
          <w:del w:id="42" w:author="Author"/>
        </w:rPr>
      </w:pPr>
    </w:p>
    <w:p w14:paraId="128C8F27" w14:textId="52AD1B14" w:rsidR="007F57D0" w:rsidDel="00AB362C" w:rsidRDefault="007F57D0" w:rsidP="007F57D0">
      <w:pPr>
        <w:ind w:left="2880" w:hanging="771"/>
        <w:rPr>
          <w:del w:id="43" w:author="Author"/>
        </w:rPr>
      </w:pPr>
      <w:del w:id="44" w:author="Author">
        <w:r w:rsidDel="00AB362C">
          <w:delText>(2)</w:delText>
        </w:r>
        <w:r w:rsidDel="00AB362C">
          <w:tab/>
          <w:delText>When energy taken exceeds the scheduled energy, the charge is the greater of (i) 125 percent of BPA’s highest incremental cost that occurs during that day, or (ii) 100 mills per kilowatthour.</w:delText>
        </w:r>
      </w:del>
    </w:p>
    <w:p w14:paraId="355C97D0" w14:textId="55F4C1F4" w:rsidR="007F57D0" w:rsidDel="00AB362C" w:rsidRDefault="007F57D0" w:rsidP="007F57D0">
      <w:pPr>
        <w:rPr>
          <w:del w:id="45" w:author="Author"/>
        </w:rPr>
      </w:pPr>
    </w:p>
    <w:p w14:paraId="3C38CA30" w14:textId="03122D5B" w:rsidR="007F57D0" w:rsidDel="00AB362C" w:rsidRDefault="007F57D0" w:rsidP="007F57D0">
      <w:pPr>
        <w:ind w:left="2160"/>
        <w:rPr>
          <w:del w:id="46" w:author="Author"/>
        </w:rPr>
      </w:pPr>
      <w:del w:id="47" w:author="Author">
        <w:r w:rsidDel="00AB362C">
          <w:delText>If the energy index is negative in any hour(s) in which there is a negative deviation (energy taken is less than the scheduled energy) that BPA determines to be a Persistent Deviation, the charge is the energy index for that hour.</w:delText>
        </w:r>
      </w:del>
    </w:p>
    <w:p w14:paraId="69B1576F" w14:textId="6B62B214" w:rsidR="007F57D0" w:rsidDel="00AB362C" w:rsidRDefault="007F57D0" w:rsidP="007F57D0">
      <w:pPr>
        <w:ind w:left="2160"/>
        <w:rPr>
          <w:del w:id="48" w:author="Author"/>
        </w:rPr>
      </w:pPr>
    </w:p>
    <w:p w14:paraId="53742433" w14:textId="4456A80C" w:rsidR="007F57D0" w:rsidDel="00AB362C" w:rsidRDefault="007F57D0" w:rsidP="007F57D0">
      <w:pPr>
        <w:ind w:left="2160"/>
        <w:rPr>
          <w:del w:id="49" w:author="Author"/>
        </w:rPr>
      </w:pPr>
      <w:del w:id="50" w:author="Author">
        <w:r w:rsidDel="00AB362C">
          <w:delText xml:space="preserve">If BPA assesses a persistent deviation penalty charge in any scheduled period for a positive deviation, BPA will not also assess a charge pursuant to section II.D.1. of this ACS-20 schedule. </w:delText>
        </w:r>
      </w:del>
    </w:p>
    <w:p w14:paraId="299DA16E" w14:textId="4B79ABCD" w:rsidR="007F57D0" w:rsidDel="00AB362C" w:rsidRDefault="007F57D0" w:rsidP="007F57D0">
      <w:pPr>
        <w:rPr>
          <w:del w:id="51" w:author="Author"/>
        </w:rPr>
      </w:pPr>
    </w:p>
    <w:p w14:paraId="1F46B7D4" w14:textId="1C39BD6B" w:rsidR="007F57D0" w:rsidDel="00AB362C" w:rsidRDefault="007F57D0" w:rsidP="007F57D0">
      <w:pPr>
        <w:keepNext/>
        <w:spacing w:after="120"/>
        <w:ind w:left="2160"/>
        <w:rPr>
          <w:del w:id="52" w:author="Author"/>
          <w:b/>
        </w:rPr>
      </w:pPr>
      <w:del w:id="53" w:author="Author">
        <w:r w:rsidDel="00AB362C">
          <w:rPr>
            <w:b/>
          </w:rPr>
          <w:delText>Reduction or Waiver of Persistent Deviation Penalty</w:delText>
        </w:r>
      </w:del>
    </w:p>
    <w:p w14:paraId="770702B3" w14:textId="36BA64A9" w:rsidR="007F57D0" w:rsidRDefault="007F57D0" w:rsidP="007F57D0">
      <w:pPr>
        <w:ind w:left="2160"/>
      </w:pPr>
      <w:del w:id="54" w:author="Author">
        <w:r w:rsidDel="00AB362C">
          <w:delText xml:space="preserve">BPA, at its sole discretion, may waive all or part of the Persistent Deviation penalty charge if (i) the customer took mitigating action(s) to avoid or limit the Persistent Deviation, including but not limited to changing its schedule to mitigate the magnitude or duration of the deviation, or (ii) the Persistent Deviation was caused by extraordinary </w:delText>
        </w:r>
        <w:r w:rsidDel="00AB362C">
          <w:lastRenderedPageBreak/>
          <w:delText>circumstances.</w:delText>
        </w:r>
      </w:del>
      <w:ins w:id="55" w:author="Author">
        <w:r w:rsidR="00AB362C">
          <w:t xml:space="preserve">Transmission Customers taking Energy Imbalance Service shall be subject to the Persistent Deviation Penalty Charge pursuant to GRSP II.L.2.  </w:t>
        </w:r>
      </w:ins>
    </w:p>
    <w:p w14:paraId="05F1C7A1" w14:textId="77777777" w:rsidR="007F57D0" w:rsidRDefault="007F57D0" w:rsidP="007F57D0">
      <w:pPr>
        <w:ind w:left="2160" w:right="-90" w:hanging="720"/>
      </w:pPr>
    </w:p>
    <w:p w14:paraId="278421D0" w14:textId="77777777" w:rsidR="007F57D0" w:rsidRDefault="007F57D0" w:rsidP="00FE10B0">
      <w:pPr>
        <w:pStyle w:val="Heading3"/>
      </w:pPr>
      <w:r>
        <w:t>SECTION III.</w:t>
      </w:r>
      <w:r>
        <w:tab/>
        <w:t>CONTROL AREA SERVICE RATES</w:t>
      </w:r>
    </w:p>
    <w:p w14:paraId="52224CB7" w14:textId="77777777" w:rsidR="007F57D0" w:rsidRDefault="007F57D0">
      <w:pPr>
        <w:ind w:left="1440"/>
      </w:pPr>
    </w:p>
    <w:p w14:paraId="08E5EC4A" w14:textId="77777777" w:rsidR="007F57D0" w:rsidRDefault="007F57D0">
      <w:pPr>
        <w:ind w:left="1440"/>
      </w:pPr>
    </w:p>
    <w:p w14:paraId="77A68442" w14:textId="7086789B" w:rsidR="007F57D0" w:rsidRDefault="007F57D0" w:rsidP="00CA788A">
      <w:pPr>
        <w:pStyle w:val="Heading4"/>
      </w:pPr>
      <w:r>
        <w:t>B.</w:t>
      </w:r>
      <w:r>
        <w:tab/>
      </w:r>
      <w:r w:rsidRPr="0081253E">
        <w:t>GENERATION IMBALANCE SERVICE</w:t>
      </w:r>
      <w:r>
        <w:t xml:space="preserve"> </w:t>
      </w:r>
      <w:ins w:id="56" w:author="Author">
        <w:r w:rsidR="008850F4">
          <w:t>(S</w:t>
        </w:r>
        <w:r w:rsidR="00B97FDE">
          <w:t>chedule 9)</w:t>
        </w:r>
      </w:ins>
    </w:p>
    <w:p w14:paraId="7BC2DE5F" w14:textId="1B94D611" w:rsidR="00220E41" w:rsidRDefault="007F57D0" w:rsidP="005956D5">
      <w:pPr>
        <w:ind w:left="720"/>
        <w:rPr>
          <w:ins w:id="57" w:author="Author"/>
        </w:rPr>
      </w:pPr>
      <w:r>
        <w:t xml:space="preserve">The rates below apply to generation resources in the BPA Control Area if Generation Imbalance Service is provided for in an interconnection agreement or other arrangement.  </w:t>
      </w:r>
      <w:ins w:id="58" w:author="Author">
        <w:r w:rsidR="00220E41">
          <w:t xml:space="preserve">The rates below shall apply until BPA joins the EIM and begins financial settlements for </w:t>
        </w:r>
        <w:r w:rsidR="00CA788A">
          <w:t>Generation</w:t>
        </w:r>
        <w:r w:rsidR="00220E41">
          <w:t xml:space="preserve"> Imbalance Service pursuant to Section IV.  After BPA joins the EIM, all charges and credits for </w:t>
        </w:r>
        <w:r w:rsidR="00CA788A">
          <w:t>Generation</w:t>
        </w:r>
        <w:r w:rsidR="00220E41">
          <w:t xml:space="preserve"> Imbalance Service shall be settled in accordance with Section IV.  This </w:t>
        </w:r>
        <w:r w:rsidR="003A7EC8">
          <w:t>S</w:t>
        </w:r>
        <w:r w:rsidR="00220E41">
          <w:t>ection</w:t>
        </w:r>
        <w:r w:rsidR="003A7EC8">
          <w:t xml:space="preserve"> III.B</w:t>
        </w:r>
        <w:r w:rsidR="00220E41">
          <w:t xml:space="preserve"> shall also apply in the event the EIM</w:t>
        </w:r>
        <w:r w:rsidR="004424BC">
          <w:t xml:space="preserve"> is suspended </w:t>
        </w:r>
        <w:r w:rsidR="00220E41">
          <w:t xml:space="preserve">pursuant to section 10 of Attachment </w:t>
        </w:r>
        <w:r w:rsidR="00650DD4">
          <w:t>Q</w:t>
        </w:r>
        <w:r w:rsidR="00220E41">
          <w:t xml:space="preserve"> of the BPA Tariff.  </w:t>
        </w:r>
      </w:ins>
    </w:p>
    <w:p w14:paraId="3B3E5A9B" w14:textId="77777777" w:rsidR="00220E41" w:rsidRDefault="00220E41" w:rsidP="005956D5">
      <w:pPr>
        <w:ind w:left="720"/>
        <w:rPr>
          <w:ins w:id="59" w:author="Author"/>
        </w:rPr>
      </w:pPr>
    </w:p>
    <w:p w14:paraId="4A2CCCB7" w14:textId="305A9094" w:rsidR="007F57D0" w:rsidRDefault="007F57D0" w:rsidP="005956D5">
      <w:pPr>
        <w:ind w:left="720"/>
      </w:pPr>
      <w:r>
        <w:t xml:space="preserve">Generation Imbalance Service </w:t>
      </w:r>
      <w:ins w:id="60" w:author="Author">
        <w:r w:rsidR="00220E41">
          <w:t xml:space="preserve">under Scheduled 9 </w:t>
        </w:r>
      </w:ins>
      <w:r>
        <w:t>is taken when there is a difference between scheduled and actual energy delivered from generation resources in the BPA Control Area during a scheduling period.  Accounting for hourly schedules will be on an hourly basis, and accounting for intra-hour schedules will be on the customer’s shortest scheduling period in the hour.</w:t>
      </w:r>
    </w:p>
    <w:p w14:paraId="33B6622C" w14:textId="77777777" w:rsidR="007F57D0" w:rsidRDefault="007F57D0" w:rsidP="005956D5"/>
    <w:p w14:paraId="76E0F5B7" w14:textId="77777777" w:rsidR="007F57D0" w:rsidRDefault="007F57D0" w:rsidP="005956D5">
      <w:pPr>
        <w:pStyle w:val="StyleBoldAllcapsLeft05Hanging051"/>
        <w:spacing w:after="240"/>
      </w:pPr>
      <w:r>
        <w:t>1.</w:t>
      </w:r>
      <w:r>
        <w:tab/>
        <w:t>RATES</w:t>
      </w:r>
    </w:p>
    <w:p w14:paraId="2F3F757A" w14:textId="77777777" w:rsidR="007F57D0" w:rsidRDefault="007F57D0" w:rsidP="005956D5">
      <w:pPr>
        <w:keepNext/>
        <w:ind w:left="2160" w:hanging="720"/>
        <w:rPr>
          <w:b/>
          <w:bCs/>
        </w:rPr>
      </w:pPr>
      <w:r>
        <w:rPr>
          <w:b/>
          <w:bCs/>
        </w:rPr>
        <w:t>a.</w:t>
      </w:r>
      <w:r>
        <w:rPr>
          <w:b/>
          <w:bCs/>
        </w:rPr>
        <w:tab/>
        <w:t>Imbalances Within Deviation Band 1</w:t>
      </w:r>
    </w:p>
    <w:p w14:paraId="308A96DF" w14:textId="77777777" w:rsidR="007F57D0" w:rsidRDefault="007F57D0" w:rsidP="005956D5">
      <w:pPr>
        <w:keepNext/>
        <w:rPr>
          <w:b/>
          <w:bCs/>
        </w:rPr>
      </w:pPr>
    </w:p>
    <w:p w14:paraId="4FCAC2C6" w14:textId="77777777" w:rsidR="007F57D0" w:rsidRDefault="007F57D0" w:rsidP="00B97FDE">
      <w:pPr>
        <w:ind w:left="2160"/>
      </w:pPr>
      <w:r>
        <w:t>Deviation Band 1 applies to deviations that are less than or equal to (</w:t>
      </w:r>
      <w:proofErr w:type="spellStart"/>
      <w:r>
        <w:t>i</w:t>
      </w:r>
      <w:proofErr w:type="spellEnd"/>
      <w:r>
        <w:t xml:space="preserve">) ± 1.5 percent of the scheduled amount of energy, or (ii) ± 2 MW, whichever is larger in absolute value.  BPA will maintain deviation accounts showing the </w:t>
      </w:r>
      <w:proofErr w:type="spellStart"/>
      <w:r>
        <w:t>net</w:t>
      </w:r>
      <w:proofErr w:type="spellEnd"/>
      <w:r>
        <w:t xml:space="preserve"> Generation Imbalance (the sum of positive and negative deviations from schedule for each period) for Heavy Load Hour (HLH) and Light Load Hour (LLH) periods.  Return energy may be scheduled at any time during the month to bring the deviation account balances to zero at the end of each month.  BPA will approve the hourly schedules of return energy.  The customer shall make the arrangements and submit the schedule for the balancing transaction.  </w:t>
      </w:r>
    </w:p>
    <w:p w14:paraId="309F16FF" w14:textId="77777777" w:rsidR="007F57D0" w:rsidRDefault="007F57D0" w:rsidP="00B97FDE"/>
    <w:p w14:paraId="62421225" w14:textId="77777777" w:rsidR="007F57D0" w:rsidRDefault="007F57D0" w:rsidP="00146F62">
      <w:pPr>
        <w:ind w:left="2160"/>
      </w:pPr>
      <w:r>
        <w:t>The following rates will be applied when a deviation balance remains at the end of the month:</w:t>
      </w:r>
    </w:p>
    <w:p w14:paraId="1BBF09A8" w14:textId="77777777" w:rsidR="007F57D0" w:rsidRDefault="007F57D0" w:rsidP="00146F62"/>
    <w:p w14:paraId="0AE2414F" w14:textId="77777777" w:rsidR="007F57D0" w:rsidRDefault="007F57D0" w:rsidP="00146F62">
      <w:pPr>
        <w:ind w:left="2880" w:hanging="720"/>
      </w:pPr>
      <w:r>
        <w:rPr>
          <w:bCs/>
        </w:rPr>
        <w:t>(1)</w:t>
      </w:r>
      <w:r>
        <w:tab/>
        <w:t>When the monthly net energy (determined for HLH and LLH periods) delivered from a generation resource is less than the energy scheduled, the charge is BPA’s incremental cost based on the applicable average HLH and average LLH incremental cost for the month.</w:t>
      </w:r>
    </w:p>
    <w:p w14:paraId="24F02DEC" w14:textId="77777777" w:rsidR="007F57D0" w:rsidRDefault="007F57D0" w:rsidP="009D09C4"/>
    <w:p w14:paraId="2D1E6F62" w14:textId="77777777" w:rsidR="007F57D0" w:rsidRDefault="007F57D0" w:rsidP="0075052C">
      <w:pPr>
        <w:ind w:left="2880" w:hanging="720"/>
      </w:pPr>
      <w:r>
        <w:rPr>
          <w:bCs/>
        </w:rPr>
        <w:t>(2)</w:t>
      </w:r>
      <w:r>
        <w:tab/>
        <w:t>When the monthly net energy (determined for HLH and LLH periods) delivered from a generation resource is greater than the energy scheduled, the credit is BPA’s incremental cost based on the applicable average HLH and LLH incremental cost for the month.</w:t>
      </w:r>
    </w:p>
    <w:p w14:paraId="03A3C25F" w14:textId="77777777" w:rsidR="007F57D0" w:rsidRDefault="007F57D0"/>
    <w:p w14:paraId="3C6459BB" w14:textId="77777777" w:rsidR="007F57D0" w:rsidRDefault="007F57D0">
      <w:pPr>
        <w:keepNext/>
        <w:ind w:left="2160" w:hanging="720"/>
        <w:rPr>
          <w:b/>
          <w:bCs/>
        </w:rPr>
      </w:pPr>
      <w:r>
        <w:rPr>
          <w:b/>
          <w:bCs/>
        </w:rPr>
        <w:t>b.</w:t>
      </w:r>
      <w:r>
        <w:tab/>
      </w:r>
      <w:r>
        <w:rPr>
          <w:b/>
          <w:bCs/>
        </w:rPr>
        <w:t>Imbalances Within Deviation Band 2</w:t>
      </w:r>
    </w:p>
    <w:p w14:paraId="70D31CA5" w14:textId="77777777" w:rsidR="007F57D0" w:rsidRDefault="007F57D0">
      <w:pPr>
        <w:keepNext/>
        <w:ind w:left="720" w:hanging="720"/>
      </w:pPr>
    </w:p>
    <w:p w14:paraId="6DFECB3E" w14:textId="77777777" w:rsidR="007F57D0" w:rsidRDefault="007F57D0">
      <w:pPr>
        <w:ind w:left="2160"/>
      </w:pPr>
      <w:r>
        <w:t>Deviation Band 2 applies to the portion of the deviation (</w:t>
      </w:r>
      <w:proofErr w:type="spellStart"/>
      <w:r>
        <w:t>i</w:t>
      </w:r>
      <w:proofErr w:type="spellEnd"/>
      <w:r>
        <w:t>) greater than ± 1.5 percent of the scheduled amount of energy or (ii) ± 2 MW, whichever is larger in absolute value, up to and including (</w:t>
      </w:r>
      <w:proofErr w:type="spellStart"/>
      <w:r>
        <w:t>i</w:t>
      </w:r>
      <w:proofErr w:type="spellEnd"/>
      <w:r>
        <w:t xml:space="preserve">) ± 7.5 percent of the scheduled amount of energy or (ii) ± 10 MW, whichever is larger in absolute value.  </w:t>
      </w:r>
    </w:p>
    <w:p w14:paraId="62C7F98A" w14:textId="77777777" w:rsidR="007F57D0" w:rsidRDefault="007F57D0"/>
    <w:p w14:paraId="2CBD1241" w14:textId="77777777" w:rsidR="007F57D0" w:rsidRDefault="007F57D0">
      <w:pPr>
        <w:ind w:left="2880" w:hanging="720"/>
      </w:pPr>
      <w:r>
        <w:rPr>
          <w:bCs/>
        </w:rPr>
        <w:t>(1)</w:t>
      </w:r>
      <w:r>
        <w:tab/>
        <w:t xml:space="preserve">When energy delivered in a schedule period from the generation resource is less than the energy scheduled, the charge is 110 percent of BPA’s incremental cost. </w:t>
      </w:r>
    </w:p>
    <w:p w14:paraId="6C720966" w14:textId="77777777" w:rsidR="007F57D0" w:rsidRDefault="007F57D0">
      <w:pPr>
        <w:ind w:left="2880" w:hanging="720"/>
      </w:pPr>
    </w:p>
    <w:p w14:paraId="6DDF7A53" w14:textId="77777777" w:rsidR="007F57D0" w:rsidRDefault="007F57D0">
      <w:pPr>
        <w:ind w:left="2880" w:hanging="720"/>
      </w:pPr>
      <w:r>
        <w:rPr>
          <w:bCs/>
        </w:rPr>
        <w:t>(2)</w:t>
      </w:r>
      <w:r>
        <w:tab/>
        <w:t>When energy delivered in a schedule period from the generation resource is greater than the scheduled amount, the credit is 90 percent of BPA’s incremental cost.</w:t>
      </w:r>
    </w:p>
    <w:p w14:paraId="3164AE20" w14:textId="77777777" w:rsidR="007F57D0" w:rsidRDefault="007F57D0"/>
    <w:p w14:paraId="7E78D1B8" w14:textId="77777777" w:rsidR="007F57D0" w:rsidRDefault="007F57D0">
      <w:pPr>
        <w:keepNext/>
        <w:ind w:left="2160" w:hanging="720"/>
        <w:rPr>
          <w:b/>
          <w:bCs/>
        </w:rPr>
      </w:pPr>
      <w:r>
        <w:rPr>
          <w:b/>
          <w:bCs/>
        </w:rPr>
        <w:t>c.</w:t>
      </w:r>
      <w:r>
        <w:tab/>
      </w:r>
      <w:r>
        <w:rPr>
          <w:b/>
          <w:bCs/>
        </w:rPr>
        <w:t>Imbalances Within Deviation Band 3</w:t>
      </w:r>
    </w:p>
    <w:p w14:paraId="7C1286B6" w14:textId="77777777" w:rsidR="007F57D0" w:rsidRDefault="007F57D0">
      <w:pPr>
        <w:keepNext/>
        <w:ind w:left="720" w:hanging="720"/>
      </w:pPr>
    </w:p>
    <w:p w14:paraId="6DC6F285" w14:textId="77777777" w:rsidR="007F57D0" w:rsidRDefault="007F57D0">
      <w:pPr>
        <w:ind w:left="2160"/>
      </w:pPr>
      <w:r>
        <w:t>Deviation Band 3 applies to the portion of the deviation (</w:t>
      </w:r>
      <w:proofErr w:type="spellStart"/>
      <w:r>
        <w:t>i</w:t>
      </w:r>
      <w:proofErr w:type="spellEnd"/>
      <w:r>
        <w:t xml:space="preserve">) greater than ± 7.5 percent of the scheduled amount of energy, or (ii) greater than ± 10 MW of the scheduled amount of energy, whichever is larger in absolute value.  </w:t>
      </w:r>
    </w:p>
    <w:p w14:paraId="0452C2A5" w14:textId="77777777" w:rsidR="007F57D0" w:rsidRDefault="007F57D0"/>
    <w:p w14:paraId="7601DDD3" w14:textId="77777777" w:rsidR="007F57D0" w:rsidRDefault="007F57D0">
      <w:pPr>
        <w:ind w:left="2880" w:hanging="720"/>
      </w:pPr>
      <w:r>
        <w:rPr>
          <w:bCs/>
        </w:rPr>
        <w:t>(1)</w:t>
      </w:r>
      <w:r>
        <w:rPr>
          <w:bCs/>
        </w:rPr>
        <w:tab/>
      </w:r>
      <w:r>
        <w:t xml:space="preserve">When energy delivered in a schedule period from the generation resource is less than the energy scheduled, the charge is 125 percent of BPA’s highest incremental cost that occurs during that day.  The highest daily incremental cost shall be determined separately for HLH and LLH. </w:t>
      </w:r>
    </w:p>
    <w:p w14:paraId="40A7D619" w14:textId="77777777" w:rsidR="007F57D0" w:rsidRDefault="007F57D0"/>
    <w:p w14:paraId="01CD4CE3" w14:textId="77777777" w:rsidR="007F57D0" w:rsidRDefault="007F57D0">
      <w:pPr>
        <w:ind w:left="2880" w:hanging="720"/>
      </w:pPr>
      <w:r>
        <w:rPr>
          <w:bCs/>
        </w:rPr>
        <w:t>(2)</w:t>
      </w:r>
      <w:r>
        <w:tab/>
        <w:t>When energy delivered in a schedule period from the generation resource is greater than the scheduled amount, the credit is 75 percent of BPA’s lowest incremental cost that occurs during that day. The lowest daily incremental cost shall be determined separately for HLH and LLH.</w:t>
      </w:r>
    </w:p>
    <w:p w14:paraId="3C0B3EBD" w14:textId="77777777" w:rsidR="007F57D0" w:rsidRDefault="007F57D0"/>
    <w:p w14:paraId="16729AD4" w14:textId="77777777" w:rsidR="007F57D0" w:rsidRDefault="007F57D0">
      <w:pPr>
        <w:pStyle w:val="StyleBoldAllcapsLeft05Hanging051"/>
        <w:spacing w:after="240"/>
      </w:pPr>
      <w:r>
        <w:lastRenderedPageBreak/>
        <w:t>2.</w:t>
      </w:r>
      <w:r>
        <w:tab/>
        <w:t>OTHER RATE PROVISIONS</w:t>
      </w:r>
    </w:p>
    <w:p w14:paraId="45AA6A0B" w14:textId="77777777" w:rsidR="007F57D0" w:rsidRDefault="007F57D0">
      <w:pPr>
        <w:keepNext/>
        <w:ind w:left="2160" w:hanging="720"/>
        <w:rPr>
          <w:b/>
          <w:bCs/>
        </w:rPr>
      </w:pPr>
      <w:r>
        <w:rPr>
          <w:b/>
          <w:bCs/>
        </w:rPr>
        <w:t>a.</w:t>
      </w:r>
      <w:r>
        <w:rPr>
          <w:b/>
          <w:bCs/>
        </w:rPr>
        <w:tab/>
        <w:t>BPA Incremental Cost</w:t>
      </w:r>
    </w:p>
    <w:p w14:paraId="35B2F639" w14:textId="77777777" w:rsidR="007F57D0" w:rsidRDefault="007F57D0">
      <w:pPr>
        <w:keepNext/>
        <w:ind w:left="2160" w:hanging="720"/>
        <w:rPr>
          <w:b/>
          <w:bCs/>
        </w:rPr>
      </w:pPr>
    </w:p>
    <w:p w14:paraId="2D9CB476" w14:textId="77777777" w:rsidR="007F57D0" w:rsidRDefault="007F57D0">
      <w:pPr>
        <w:ind w:left="2160"/>
      </w:pPr>
      <w:r>
        <w:t xml:space="preserve">BPA’s incremental cost will be based on an hourly energy index in the </w:t>
      </w:r>
      <w:smartTag w:uri="urn:schemas-microsoft-com:office:smarttags" w:element="place">
        <w:r>
          <w:t>Pacific Northwest</w:t>
        </w:r>
      </w:smartTag>
      <w:r>
        <w:t xml:space="preserve">.  If no adequate hourly index exists, an alternative index will be used.  BPA will post the name of the index to be used on its OASIS Web site at least 30 days prior to its use.  BPA will not change the index more often than once per year unless BPA determines that the existing index is no longer a reliable price index.  </w:t>
      </w:r>
    </w:p>
    <w:p w14:paraId="6FC3DED8" w14:textId="77777777" w:rsidR="007F57D0" w:rsidRDefault="007F57D0"/>
    <w:p w14:paraId="4848E55A" w14:textId="77777777" w:rsidR="007F57D0" w:rsidRDefault="007F57D0">
      <w:pPr>
        <w:ind w:left="2160"/>
      </w:pPr>
      <w:r>
        <w:t xml:space="preserve">For any hour(s) that the energy index is negative, no credit is given for positive deviations (actual generation less than scheduled). </w:t>
      </w:r>
    </w:p>
    <w:p w14:paraId="2F93824A" w14:textId="77777777" w:rsidR="007F57D0" w:rsidRDefault="007F57D0"/>
    <w:p w14:paraId="48FA2D7E" w14:textId="77777777" w:rsidR="007F57D0" w:rsidRDefault="007F57D0">
      <w:pPr>
        <w:keepNext/>
        <w:numPr>
          <w:ilvl w:val="0"/>
          <w:numId w:val="56"/>
        </w:numPr>
        <w:rPr>
          <w:b/>
          <w:bCs/>
        </w:rPr>
      </w:pPr>
      <w:r>
        <w:rPr>
          <w:b/>
          <w:bCs/>
        </w:rPr>
        <w:t>Spill Conditions</w:t>
      </w:r>
    </w:p>
    <w:p w14:paraId="40B02818" w14:textId="77777777" w:rsidR="007F57D0" w:rsidRDefault="007F57D0">
      <w:pPr>
        <w:keepNext/>
        <w:rPr>
          <w:b/>
          <w:bCs/>
        </w:rPr>
      </w:pPr>
    </w:p>
    <w:p w14:paraId="40FEFB15" w14:textId="77777777" w:rsidR="007F57D0" w:rsidRDefault="007F57D0">
      <w:pPr>
        <w:ind w:left="2160"/>
      </w:pPr>
      <w:r>
        <w:t xml:space="preserve">For any day that the Federal System is in a Spill Condition, no credit is given for negative deviations (actual generation greater than scheduled) for any period of that day. </w:t>
      </w:r>
    </w:p>
    <w:p w14:paraId="10F330B8" w14:textId="77777777" w:rsidR="007F57D0" w:rsidRDefault="007F57D0"/>
    <w:p w14:paraId="5CA0BF62" w14:textId="77777777" w:rsidR="007F57D0" w:rsidRDefault="007F57D0">
      <w:pPr>
        <w:ind w:left="2160"/>
      </w:pPr>
      <w:r>
        <w:t>If the energy index is negative in any hour that the Federal System is in a Spill Condition:</w:t>
      </w:r>
    </w:p>
    <w:p w14:paraId="1DDB09D1" w14:textId="77777777" w:rsidR="007F57D0" w:rsidRDefault="007F57D0"/>
    <w:p w14:paraId="77144A06" w14:textId="77777777" w:rsidR="007F57D0" w:rsidRDefault="007F57D0">
      <w:pPr>
        <w:ind w:left="2880" w:hanging="720"/>
      </w:pPr>
      <w:r>
        <w:t>(1)</w:t>
      </w:r>
      <w:r>
        <w:tab/>
        <w:t>For negative deviations (actual generation greater than scheduled) within Band 1, no credit will be given.</w:t>
      </w:r>
    </w:p>
    <w:p w14:paraId="6068C3BC" w14:textId="77777777" w:rsidR="007F57D0" w:rsidRDefault="007F57D0"/>
    <w:p w14:paraId="2E29F15E" w14:textId="77777777" w:rsidR="007F57D0" w:rsidRDefault="007F57D0">
      <w:pPr>
        <w:ind w:left="2880" w:hanging="720"/>
      </w:pPr>
      <w:r>
        <w:t>(2)</w:t>
      </w:r>
      <w:r>
        <w:tab/>
        <w:t>For negative deviations (actual generation greater than scheduled) within Band 2, the charge is the energy index for that hour.</w:t>
      </w:r>
    </w:p>
    <w:p w14:paraId="1A1D7679" w14:textId="77777777" w:rsidR="007F57D0" w:rsidRDefault="007F57D0"/>
    <w:p w14:paraId="7756B2D5" w14:textId="77777777" w:rsidR="007F57D0" w:rsidRDefault="007F57D0">
      <w:pPr>
        <w:ind w:left="2880" w:hanging="720"/>
      </w:pPr>
      <w:r>
        <w:t>(3)</w:t>
      </w:r>
      <w:r>
        <w:tab/>
        <w:t>For negative deviations (actual generation greater than scheduled) within Band 3, the charge is the energy index for that hour.</w:t>
      </w:r>
    </w:p>
    <w:p w14:paraId="54177C08" w14:textId="77777777" w:rsidR="007F57D0" w:rsidRDefault="007F57D0">
      <w:pPr>
        <w:keepNext/>
      </w:pPr>
    </w:p>
    <w:p w14:paraId="23FE12E7" w14:textId="77777777" w:rsidR="007F57D0" w:rsidRDefault="007F57D0">
      <w:pPr>
        <w:keepNext/>
        <w:numPr>
          <w:ilvl w:val="0"/>
          <w:numId w:val="56"/>
        </w:numPr>
        <w:rPr>
          <w:b/>
          <w:bCs/>
        </w:rPr>
      </w:pPr>
      <w:r>
        <w:rPr>
          <w:b/>
          <w:bCs/>
        </w:rPr>
        <w:t>Persistent Deviation for Generation</w:t>
      </w:r>
    </w:p>
    <w:p w14:paraId="6527F325" w14:textId="77777777" w:rsidR="007F57D0" w:rsidRDefault="007F57D0">
      <w:pPr>
        <w:keepNext/>
      </w:pPr>
    </w:p>
    <w:p w14:paraId="48A7BA5E" w14:textId="00B8D91C" w:rsidR="007F57D0" w:rsidRDefault="007F57D0">
      <w:pPr>
        <w:autoSpaceDE w:val="0"/>
        <w:autoSpaceDN w:val="0"/>
        <w:adjustRightInd w:val="0"/>
        <w:ind w:left="2160"/>
      </w:pPr>
      <w:del w:id="61" w:author="Author">
        <w:r w:rsidDel="00AB362C">
          <w:delText xml:space="preserve">Persistent Deviation for generation applies to </w:delText>
        </w:r>
      </w:del>
      <w:proofErr w:type="spellStart"/>
      <w:r>
        <w:t>Dispatchable</w:t>
      </w:r>
      <w:proofErr w:type="spellEnd"/>
      <w:r>
        <w:t xml:space="preserve"> Energy Resources </w:t>
      </w:r>
      <w:del w:id="62" w:author="Author">
        <w:r w:rsidDel="00AB362C">
          <w:delText>operating in the BPA Balancing Authority Area.</w:delText>
        </w:r>
      </w:del>
      <w:ins w:id="63" w:author="Author">
        <w:r w:rsidR="00AB362C">
          <w:t>taking Generation Imbalance Service shall be subject to the Persistent Deviation Penalty Charge pursuant to GRSP II.L.1.</w:t>
        </w:r>
      </w:ins>
    </w:p>
    <w:p w14:paraId="65A57F83" w14:textId="77777777" w:rsidR="007F57D0" w:rsidRDefault="007F57D0">
      <w:pPr>
        <w:autoSpaceDE w:val="0"/>
        <w:autoSpaceDN w:val="0"/>
        <w:adjustRightInd w:val="0"/>
        <w:ind w:left="2160"/>
      </w:pPr>
    </w:p>
    <w:p w14:paraId="1919BCDA" w14:textId="558980D5" w:rsidR="007F57D0" w:rsidDel="00AB362C" w:rsidRDefault="007F57D0">
      <w:pPr>
        <w:autoSpaceDE w:val="0"/>
        <w:autoSpaceDN w:val="0"/>
        <w:adjustRightInd w:val="0"/>
        <w:ind w:left="2160"/>
        <w:rPr>
          <w:del w:id="64" w:author="Author"/>
        </w:rPr>
      </w:pPr>
      <w:del w:id="65" w:author="Author">
        <w:r w:rsidDel="00AB362C">
          <w:delText>The following penalty charges shall apply to each Persistent Deviation (GRSP III.42):</w:delText>
        </w:r>
      </w:del>
    </w:p>
    <w:p w14:paraId="0B6EBF21" w14:textId="17205DCC" w:rsidR="007F57D0" w:rsidDel="00AB362C" w:rsidRDefault="007F57D0">
      <w:pPr>
        <w:rPr>
          <w:del w:id="66" w:author="Author"/>
        </w:rPr>
      </w:pPr>
    </w:p>
    <w:p w14:paraId="32A716DA" w14:textId="5844E9FB" w:rsidR="007F57D0" w:rsidDel="00AB362C" w:rsidRDefault="007F57D0">
      <w:pPr>
        <w:ind w:left="2160"/>
        <w:rPr>
          <w:del w:id="67" w:author="Author"/>
        </w:rPr>
      </w:pPr>
      <w:del w:id="68" w:author="Author">
        <w:r w:rsidDel="00AB362C">
          <w:delText>No credit is given for negative deviations (actual generation greater than scheduled) for any hour(s) that the imbalance is a Persistent Deviation (as determined by BPA).</w:delText>
        </w:r>
      </w:del>
    </w:p>
    <w:p w14:paraId="4F247612" w14:textId="66D11833" w:rsidR="007F57D0" w:rsidDel="00AB362C" w:rsidRDefault="007F57D0">
      <w:pPr>
        <w:rPr>
          <w:del w:id="69" w:author="Author"/>
        </w:rPr>
      </w:pPr>
    </w:p>
    <w:p w14:paraId="44D27851" w14:textId="0026E32A" w:rsidR="007F57D0" w:rsidDel="00AB362C" w:rsidRDefault="007F57D0">
      <w:pPr>
        <w:ind w:left="2160"/>
        <w:rPr>
          <w:del w:id="70" w:author="Author"/>
        </w:rPr>
      </w:pPr>
      <w:del w:id="71" w:author="Author">
        <w:r w:rsidDel="00AB362C">
          <w:lastRenderedPageBreak/>
          <w:delText>For positive deviations (actual generation less than scheduled) that are determined by BPA to be Persistent Deviations, the charge is the greater of (i) 125 percent of BPA’s highest incremental cost that occurs during that day, or (ii) 100 mills per kilowatthour.</w:delText>
        </w:r>
      </w:del>
    </w:p>
    <w:p w14:paraId="595E84DB" w14:textId="6EE57D86" w:rsidR="007F57D0" w:rsidDel="00AB362C" w:rsidRDefault="007F57D0">
      <w:pPr>
        <w:rPr>
          <w:del w:id="72" w:author="Author"/>
        </w:rPr>
      </w:pPr>
    </w:p>
    <w:p w14:paraId="1A1B9FB3" w14:textId="1FC8DC80" w:rsidR="007F57D0" w:rsidDel="00AB362C" w:rsidRDefault="007F57D0">
      <w:pPr>
        <w:ind w:left="2160"/>
        <w:rPr>
          <w:del w:id="73" w:author="Author"/>
        </w:rPr>
      </w:pPr>
      <w:del w:id="74" w:author="Author">
        <w:r w:rsidDel="00AB362C">
          <w:delText>If the energy index is negative in any hour(s) in which there is a negative deviation (actual generation greater than scheduled) that BPA determines to be a Persistent Deviation, the charge is the energy index for that hour.</w:delText>
        </w:r>
      </w:del>
    </w:p>
    <w:p w14:paraId="30CA5D36" w14:textId="77BFE49A" w:rsidR="007F57D0" w:rsidDel="00AB362C" w:rsidRDefault="007F57D0">
      <w:pPr>
        <w:rPr>
          <w:del w:id="75" w:author="Author"/>
        </w:rPr>
      </w:pPr>
    </w:p>
    <w:p w14:paraId="5E66A985" w14:textId="1D15C325" w:rsidR="007F57D0" w:rsidDel="00AB362C" w:rsidRDefault="007F57D0">
      <w:pPr>
        <w:ind w:left="2160"/>
        <w:rPr>
          <w:del w:id="76" w:author="Author"/>
        </w:rPr>
      </w:pPr>
      <w:del w:id="77" w:author="Author">
        <w:r w:rsidDel="00AB362C">
          <w:delText xml:space="preserve">If BPA assesses a Persistent Deviation Penalty charge in any scheduled period for a positive deviation, BPA will not also assess a charge pursuant to section 1 of this ACS-20 Generation Imbalance Service rate schedule. </w:delText>
        </w:r>
      </w:del>
    </w:p>
    <w:p w14:paraId="23824968" w14:textId="66EC2EB7" w:rsidR="007F57D0" w:rsidDel="00AB362C" w:rsidRDefault="007F57D0">
      <w:pPr>
        <w:ind w:left="2160"/>
        <w:rPr>
          <w:del w:id="78" w:author="Author"/>
        </w:rPr>
      </w:pPr>
      <w:del w:id="79" w:author="Author">
        <w:r w:rsidDel="00AB362C">
          <w:delText xml:space="preserve">New generation resources undergoing testing before commercial operation are exempt from the Persistent Deviation penalty charge for up to 90 days.  </w:delText>
        </w:r>
      </w:del>
    </w:p>
    <w:p w14:paraId="5846D872" w14:textId="0DC91F3D" w:rsidR="007F57D0" w:rsidDel="00AB362C" w:rsidRDefault="007F57D0">
      <w:pPr>
        <w:ind w:left="2160"/>
        <w:rPr>
          <w:del w:id="80" w:author="Author"/>
        </w:rPr>
      </w:pPr>
    </w:p>
    <w:p w14:paraId="30EA7A10" w14:textId="2245F44F" w:rsidR="007F57D0" w:rsidDel="00AB362C" w:rsidRDefault="007F57D0">
      <w:pPr>
        <w:keepNext/>
        <w:ind w:left="2160"/>
        <w:rPr>
          <w:del w:id="81" w:author="Author"/>
          <w:b/>
        </w:rPr>
      </w:pPr>
      <w:del w:id="82" w:author="Author">
        <w:r w:rsidDel="00AB362C">
          <w:rPr>
            <w:b/>
          </w:rPr>
          <w:delText>Reduction or Waiver of Persistent Deviation Penalty</w:delText>
        </w:r>
      </w:del>
    </w:p>
    <w:p w14:paraId="2E5979D3" w14:textId="70BA37C3" w:rsidR="007F57D0" w:rsidDel="00AB362C" w:rsidRDefault="007F57D0">
      <w:pPr>
        <w:keepNext/>
        <w:rPr>
          <w:del w:id="83" w:author="Author"/>
        </w:rPr>
      </w:pPr>
    </w:p>
    <w:p w14:paraId="39A36E77" w14:textId="43E1F95C" w:rsidR="007F57D0" w:rsidDel="00AB362C" w:rsidRDefault="007F57D0">
      <w:pPr>
        <w:ind w:left="2160"/>
        <w:rPr>
          <w:del w:id="84" w:author="Author"/>
        </w:rPr>
      </w:pPr>
      <w:del w:id="85" w:author="Author">
        <w:r w:rsidDel="00AB362C">
          <w:delText>BPA, at its sole discretion, may waive all or part of the Persistent Deviation penalty charge if (a) the customer took mitigating action(s) to avoid or limit the Persistent Deviation, including but not limited to changing its schedule to mitigate the magnitude or duration of the deviation, or (b) the Persistent Deviation was caused by extraordinary circumstances.</w:delText>
        </w:r>
      </w:del>
    </w:p>
    <w:p w14:paraId="4DD1AAC3" w14:textId="77777777" w:rsidR="007F57D0" w:rsidRDefault="007F57D0">
      <w:pPr>
        <w:ind w:left="2160"/>
      </w:pPr>
    </w:p>
    <w:p w14:paraId="7F90EB61" w14:textId="77777777" w:rsidR="007F57D0" w:rsidRDefault="007F57D0">
      <w:pPr>
        <w:keepNext/>
        <w:numPr>
          <w:ilvl w:val="0"/>
          <w:numId w:val="56"/>
        </w:numPr>
        <w:rPr>
          <w:b/>
        </w:rPr>
      </w:pPr>
      <w:r>
        <w:rPr>
          <w:b/>
        </w:rPr>
        <w:t>No Credit for Negative Deviations During Curtailments</w:t>
      </w:r>
    </w:p>
    <w:p w14:paraId="75A2E1B2" w14:textId="77777777" w:rsidR="007F57D0" w:rsidRDefault="007F57D0">
      <w:pPr>
        <w:keepNext/>
      </w:pPr>
    </w:p>
    <w:p w14:paraId="04B95471" w14:textId="77777777" w:rsidR="007F57D0" w:rsidRDefault="007F57D0">
      <w:pPr>
        <w:ind w:left="2160"/>
      </w:pPr>
      <w:r>
        <w:t>No credit is provided for negative deviations (actual generation greater than schedules) during scheduling periods when a schedule from a generator is curtailed.</w:t>
      </w:r>
    </w:p>
    <w:p w14:paraId="54E92062" w14:textId="77777777" w:rsidR="007F57D0" w:rsidRDefault="007F57D0"/>
    <w:p w14:paraId="0E8C2553" w14:textId="77777777" w:rsidR="007F57D0" w:rsidRDefault="007F57D0">
      <w:pPr>
        <w:keepNext/>
        <w:numPr>
          <w:ilvl w:val="0"/>
          <w:numId w:val="56"/>
        </w:numPr>
        <w:rPr>
          <w:b/>
          <w:bCs/>
        </w:rPr>
      </w:pPr>
      <w:r>
        <w:rPr>
          <w:b/>
          <w:bCs/>
        </w:rPr>
        <w:t>Exemption from Deviation Band 2</w:t>
      </w:r>
    </w:p>
    <w:p w14:paraId="31808CD6" w14:textId="77777777" w:rsidR="007F57D0" w:rsidRDefault="007F57D0">
      <w:pPr>
        <w:keepNext/>
        <w:ind w:left="1440"/>
        <w:rPr>
          <w:b/>
          <w:bCs/>
        </w:rPr>
      </w:pPr>
    </w:p>
    <w:p w14:paraId="2BA7C39D" w14:textId="77777777" w:rsidR="007F57D0" w:rsidRDefault="007F57D0">
      <w:pPr>
        <w:autoSpaceDE w:val="0"/>
        <w:autoSpaceDN w:val="0"/>
        <w:adjustRightInd w:val="0"/>
        <w:ind w:left="2160"/>
        <w:rPr>
          <w:rFonts w:eastAsia="MS Mincho"/>
          <w:lang w:eastAsia="ja-JP"/>
        </w:rPr>
      </w:pPr>
      <w:r>
        <w:rPr>
          <w:bCs/>
        </w:rPr>
        <w:t>The 10 percent penalty charge under section 1.b., Imbalances Within Deviation Band 2, will not apply to customers participating in a committed 15-minute scheduling program in accordance with the ACS-20 Variable Energy Resources Balancing Service rates, section III.E.2.a.(2) and III.E.3.a.(1).</w:t>
      </w:r>
    </w:p>
    <w:p w14:paraId="5E0817A7" w14:textId="77777777" w:rsidR="007F57D0" w:rsidRDefault="007F57D0">
      <w:pPr>
        <w:keepNext/>
        <w:ind w:left="1440"/>
        <w:rPr>
          <w:bCs/>
        </w:rPr>
      </w:pPr>
    </w:p>
    <w:p w14:paraId="778055A7" w14:textId="77777777" w:rsidR="007F57D0" w:rsidRDefault="007F57D0">
      <w:pPr>
        <w:keepNext/>
        <w:numPr>
          <w:ilvl w:val="0"/>
          <w:numId w:val="56"/>
        </w:numPr>
        <w:rPr>
          <w:b/>
          <w:bCs/>
        </w:rPr>
      </w:pPr>
      <w:r>
        <w:rPr>
          <w:b/>
          <w:bCs/>
        </w:rPr>
        <w:t>Exemptions from Deviation Band 3</w:t>
      </w:r>
    </w:p>
    <w:p w14:paraId="1162EEC4" w14:textId="77777777" w:rsidR="007F57D0" w:rsidRDefault="007F57D0">
      <w:pPr>
        <w:keepNext/>
      </w:pPr>
    </w:p>
    <w:p w14:paraId="1B6E9BDD" w14:textId="77777777" w:rsidR="007F57D0" w:rsidRDefault="007F57D0">
      <w:pPr>
        <w:ind w:left="2160"/>
      </w:pPr>
      <w:r>
        <w:t>The following resources are not subject to Deviation Band 3:</w:t>
      </w:r>
    </w:p>
    <w:p w14:paraId="7D5E2BC6" w14:textId="77777777" w:rsidR="007F57D0" w:rsidRDefault="007F57D0"/>
    <w:p w14:paraId="20C23781" w14:textId="77777777" w:rsidR="007F57D0" w:rsidRDefault="007F57D0">
      <w:pPr>
        <w:ind w:left="2160"/>
      </w:pPr>
      <w:r>
        <w:t>(1)</w:t>
      </w:r>
      <w:r>
        <w:tab/>
        <w:t xml:space="preserve">wind resources </w:t>
      </w:r>
    </w:p>
    <w:p w14:paraId="55D80AFB" w14:textId="77777777" w:rsidR="007F57D0" w:rsidRDefault="007F57D0">
      <w:pPr>
        <w:ind w:left="2160"/>
      </w:pPr>
      <w:r>
        <w:t>(2)</w:t>
      </w:r>
      <w:r>
        <w:tab/>
        <w:t>solar resources</w:t>
      </w:r>
    </w:p>
    <w:p w14:paraId="5C2A2516" w14:textId="77777777" w:rsidR="007F57D0" w:rsidRDefault="007F57D0">
      <w:pPr>
        <w:ind w:left="2880" w:hanging="720"/>
      </w:pPr>
      <w:r>
        <w:t>(3)</w:t>
      </w:r>
      <w:r>
        <w:tab/>
        <w:t>new generation resources undergoing testing before commercial operation for up to 90 days</w:t>
      </w:r>
    </w:p>
    <w:p w14:paraId="57DD9807" w14:textId="77777777" w:rsidR="007F57D0" w:rsidRDefault="007F57D0"/>
    <w:p w14:paraId="6B1E38FB" w14:textId="77777777" w:rsidR="007F57D0" w:rsidRDefault="007F57D0">
      <w:pPr>
        <w:ind w:left="1440"/>
      </w:pPr>
      <w:r>
        <w:t>Unless otherwise stated in this section 2, all deviations greater than ± 1.5 percent or ± 2 MW will be charged consistent with section 1.b., Imbalances Within Deviation Band 2.</w:t>
      </w:r>
    </w:p>
    <w:p w14:paraId="017CD95E" w14:textId="77777777" w:rsidR="007F57D0" w:rsidRDefault="007F57D0">
      <w:pPr>
        <w:ind w:left="1440"/>
      </w:pPr>
    </w:p>
    <w:p w14:paraId="1653766C" w14:textId="77777777" w:rsidR="007F57D0" w:rsidRDefault="007F57D0"/>
    <w:p w14:paraId="1AF2BB9E" w14:textId="77777777" w:rsidR="007F57D0" w:rsidRDefault="007F57D0" w:rsidP="00FE10B0">
      <w:pPr>
        <w:pStyle w:val="Heading4"/>
      </w:pPr>
      <w:r>
        <w:t>E.</w:t>
      </w:r>
      <w:r>
        <w:tab/>
        <w:t>VARIABLE ENERGY RESOURCE BALANCING SERVICE</w:t>
      </w:r>
    </w:p>
    <w:p w14:paraId="6D146095" w14:textId="77777777" w:rsidR="007F57D0" w:rsidRDefault="007F57D0" w:rsidP="005956D5">
      <w:pPr>
        <w:autoSpaceDE w:val="0"/>
        <w:autoSpaceDN w:val="0"/>
        <w:adjustRightInd w:val="0"/>
        <w:ind w:left="720"/>
        <w:rPr>
          <w:b/>
        </w:rPr>
      </w:pPr>
      <w:r>
        <w:rPr>
          <w:b/>
        </w:rPr>
        <w:t>1.</w:t>
      </w:r>
      <w:r>
        <w:tab/>
      </w:r>
      <w:r>
        <w:rPr>
          <w:b/>
        </w:rPr>
        <w:t xml:space="preserve">APPLICABILITY </w:t>
      </w:r>
    </w:p>
    <w:p w14:paraId="41CA1935" w14:textId="77777777" w:rsidR="007F57D0" w:rsidRDefault="007F57D0" w:rsidP="005956D5">
      <w:pPr>
        <w:autoSpaceDE w:val="0"/>
        <w:autoSpaceDN w:val="0"/>
        <w:adjustRightInd w:val="0"/>
        <w:ind w:left="1440"/>
      </w:pPr>
    </w:p>
    <w:p w14:paraId="0135E172" w14:textId="77777777" w:rsidR="007F57D0" w:rsidRDefault="007F57D0" w:rsidP="005956D5">
      <w:pPr>
        <w:autoSpaceDE w:val="0"/>
        <w:autoSpaceDN w:val="0"/>
        <w:adjustRightInd w:val="0"/>
        <w:ind w:left="1440"/>
      </w:pPr>
      <w:r>
        <w:t>The rates contained in this rate schedule apply to all wind and solar generating facilities of 200 kW nameplate rated capacity or greater in the BPA Control Area except as provided in section 2.c. of this rate schedule.</w:t>
      </w:r>
    </w:p>
    <w:p w14:paraId="0B168811" w14:textId="77777777" w:rsidR="007F57D0" w:rsidRDefault="007F57D0" w:rsidP="00B97FDE">
      <w:pPr>
        <w:autoSpaceDE w:val="0"/>
        <w:autoSpaceDN w:val="0"/>
        <w:adjustRightInd w:val="0"/>
        <w:ind w:left="720"/>
      </w:pPr>
    </w:p>
    <w:p w14:paraId="7A6EA9BF" w14:textId="05E94F47" w:rsidR="007F57D0" w:rsidRDefault="007F57D0" w:rsidP="00B97FDE">
      <w:pPr>
        <w:autoSpaceDE w:val="0"/>
        <w:autoSpaceDN w:val="0"/>
        <w:adjustRightInd w:val="0"/>
        <w:ind w:left="1440"/>
      </w:pPr>
      <w:r>
        <w:rPr>
          <w:b/>
        </w:rPr>
        <w:t xml:space="preserve">Variable Energy Resource Balancing Service </w:t>
      </w:r>
      <w:r>
        <w:t>(“VERBS” or “Balancing Service”)</w:t>
      </w:r>
      <w:r>
        <w:rPr>
          <w:b/>
        </w:rPr>
        <w:t xml:space="preserve"> </w:t>
      </w:r>
      <w:r>
        <w:t xml:space="preserve">is comprised of </w:t>
      </w:r>
      <w:del w:id="86" w:author="Author">
        <w:r w:rsidDel="00D63A5B">
          <w:delText xml:space="preserve">three </w:delText>
        </w:r>
      </w:del>
      <w:ins w:id="87" w:author="Author">
        <w:r w:rsidR="00D63A5B">
          <w:t xml:space="preserve">two </w:t>
        </w:r>
      </w:ins>
      <w:r>
        <w:t>components: regulating reserves (which compensate for moment-to-moment differences between generation and load)</w:t>
      </w:r>
      <w:ins w:id="88" w:author="Author">
        <w:r w:rsidR="00D63A5B">
          <w:t xml:space="preserve"> and non-regulating reserves </w:t>
        </w:r>
      </w:ins>
      <w:del w:id="89" w:author="Author">
        <w:r w:rsidDel="00D63A5B">
          <w:delText>,</w:delText>
        </w:r>
      </w:del>
      <w:r>
        <w:t xml:space="preserve"> </w:t>
      </w:r>
      <w:ins w:id="90" w:author="Author">
        <w:r w:rsidR="00D63A5B">
          <w:t>(</w:t>
        </w:r>
      </w:ins>
      <w:del w:id="91" w:author="Author">
        <w:r w:rsidDel="00D63A5B">
          <w:delText>following reserves (</w:delText>
        </w:r>
      </w:del>
      <w:r>
        <w:t>which compensate for larger differences occurring over longer periods of time during the hour</w:t>
      </w:r>
      <w:del w:id="92" w:author="Author">
        <w:r w:rsidDel="00D63A5B">
          <w:delText>), and imbalance reserves (which compensate for</w:delText>
        </w:r>
        <w:r w:rsidDel="007D1B01">
          <w:delText xml:space="preserve"> differences between the generator’s schedule and the actual generation during an hour</w:delText>
        </w:r>
      </w:del>
      <w:r>
        <w:t xml:space="preserve">).  Variable Energy Resource Balancing Service is required to help maintain the power system frequency at 60 Hz and to conform to NERC and WECC reliability standards. </w:t>
      </w:r>
    </w:p>
    <w:p w14:paraId="02730B39" w14:textId="77777777" w:rsidR="007F57D0" w:rsidRDefault="007F57D0" w:rsidP="00146F62">
      <w:pPr>
        <w:autoSpaceDE w:val="0"/>
        <w:autoSpaceDN w:val="0"/>
        <w:adjustRightInd w:val="0"/>
      </w:pPr>
    </w:p>
    <w:p w14:paraId="12824B1F" w14:textId="77777777" w:rsidR="007F57D0" w:rsidRDefault="007F57D0" w:rsidP="00146F62">
      <w:pPr>
        <w:pStyle w:val="StyleBoldAllcapsLeft05Hanging051"/>
        <w:spacing w:after="240"/>
      </w:pPr>
      <w:r>
        <w:t>2.</w:t>
      </w:r>
      <w:r>
        <w:tab/>
        <w:t xml:space="preserve">balancing service </w:t>
      </w:r>
    </w:p>
    <w:p w14:paraId="2B88ADB2" w14:textId="77777777" w:rsidR="007F57D0" w:rsidRDefault="007F57D0" w:rsidP="00146F62">
      <w:pPr>
        <w:pStyle w:val="StyleBoldAllcapsLeft05Hanging051"/>
        <w:spacing w:after="240"/>
        <w:ind w:firstLine="0"/>
        <w:rPr>
          <w:rFonts w:ascii="Times New Roman Bold" w:hAnsi="Times New Roman Bold"/>
          <w:b w:val="0"/>
          <w:caps w:val="0"/>
        </w:rPr>
      </w:pPr>
      <w:r>
        <w:rPr>
          <w:b w:val="0"/>
          <w:caps w:val="0"/>
        </w:rPr>
        <w:t xml:space="preserve">The total charge for Balancing Service is the applicable rate in section 2.a. or 2.b, below, plus Direct Assignment Charges under section 3 and Intentional Deviation Penalty Charges under section 4.  </w:t>
      </w:r>
    </w:p>
    <w:p w14:paraId="357C5072" w14:textId="77777777" w:rsidR="007F57D0" w:rsidRDefault="007F57D0" w:rsidP="009D09C4">
      <w:pPr>
        <w:keepNext/>
        <w:autoSpaceDE w:val="0"/>
        <w:autoSpaceDN w:val="0"/>
        <w:adjustRightInd w:val="0"/>
        <w:ind w:left="1440"/>
        <w:rPr>
          <w:b/>
        </w:rPr>
      </w:pPr>
      <w:r>
        <w:rPr>
          <w:b/>
        </w:rPr>
        <w:t>a.</w:t>
      </w:r>
      <w:r>
        <w:rPr>
          <w:b/>
        </w:rPr>
        <w:tab/>
        <w:t>BALANCING SERVICE RATES FOR WIND RESOURCES</w:t>
      </w:r>
    </w:p>
    <w:p w14:paraId="7D26E387" w14:textId="77777777" w:rsidR="007F57D0" w:rsidRPr="008208F5" w:rsidRDefault="007F57D0" w:rsidP="0075052C">
      <w:pPr>
        <w:keepNext/>
        <w:autoSpaceDE w:val="0"/>
        <w:autoSpaceDN w:val="0"/>
        <w:adjustRightInd w:val="0"/>
        <w:ind w:left="2160"/>
      </w:pPr>
    </w:p>
    <w:p w14:paraId="57F3A222" w14:textId="42B206E9" w:rsidR="007F57D0" w:rsidRDefault="007F57D0">
      <w:pPr>
        <w:keepNext/>
        <w:autoSpaceDE w:val="0"/>
        <w:autoSpaceDN w:val="0"/>
        <w:adjustRightInd w:val="0"/>
        <w:ind w:left="2160"/>
        <w:rPr>
          <w:b/>
        </w:rPr>
      </w:pPr>
      <w:del w:id="93" w:author="Author">
        <w:r w:rsidDel="00D63A5B">
          <w:rPr>
            <w:b/>
          </w:rPr>
          <w:delText>(1)</w:delText>
        </w:r>
        <w:r w:rsidDel="00D63A5B">
          <w:rPr>
            <w:b/>
          </w:rPr>
          <w:tab/>
        </w:r>
        <w:r w:rsidDel="00D63A5B">
          <w:rPr>
            <w:b/>
            <w:u w:val="single"/>
          </w:rPr>
          <w:delText xml:space="preserve">Rate for 30/60 Committed Scheduling </w:delText>
        </w:r>
      </w:del>
    </w:p>
    <w:p w14:paraId="389FE85D" w14:textId="77777777" w:rsidR="007F57D0" w:rsidRDefault="007F57D0">
      <w:pPr>
        <w:keepNext/>
        <w:autoSpaceDE w:val="0"/>
        <w:autoSpaceDN w:val="0"/>
        <w:adjustRightInd w:val="0"/>
        <w:ind w:left="2160"/>
      </w:pPr>
    </w:p>
    <w:p w14:paraId="69A214D8" w14:textId="6000633D" w:rsidR="007F57D0" w:rsidRDefault="00D63A5B">
      <w:pPr>
        <w:keepNext/>
        <w:autoSpaceDE w:val="0"/>
        <w:autoSpaceDN w:val="0"/>
        <w:adjustRightInd w:val="0"/>
        <w:ind w:left="2880"/>
      </w:pPr>
      <w:ins w:id="94" w:author="Author">
        <w:r>
          <w:t xml:space="preserve">Customers </w:t>
        </w:r>
      </w:ins>
      <w:del w:id="95" w:author="Author">
        <w:r w:rsidR="007F57D0" w:rsidDel="00D63A5B">
          <w:delText xml:space="preserve">This rate is applicable to customers </w:delText>
        </w:r>
      </w:del>
      <w:r w:rsidR="007F57D0">
        <w:t xml:space="preserve">taking Balancing Service </w:t>
      </w:r>
      <w:del w:id="96" w:author="Author">
        <w:r w:rsidR="007F57D0" w:rsidDel="00D63A5B">
          <w:delText>that commit to</w:delText>
        </w:r>
      </w:del>
      <w:ins w:id="97" w:author="Author">
        <w:r>
          <w:t>will</w:t>
        </w:r>
      </w:ins>
      <w:r w:rsidR="007F57D0">
        <w:t xml:space="preserve"> receive BPA’s </w:t>
      </w:r>
      <w:ins w:id="98" w:author="Author">
        <w:r w:rsidR="007D1B01" w:rsidRPr="007D1B01">
          <w:t>Variable Energy Resource reliability forecast</w:t>
        </w:r>
      </w:ins>
      <w:del w:id="99" w:author="Author">
        <w:r w:rsidR="007F57D0" w:rsidDel="007D1B01">
          <w:delText>30-minute signal for each 60-minute schedule period (30/60 committed scheduling</w:delText>
        </w:r>
      </w:del>
      <w:r w:rsidR="007F57D0">
        <w:t xml:space="preserve">) and submit schedules that are consistent with the signal or that result in less imbalance for the scheduling period.  </w:t>
      </w:r>
    </w:p>
    <w:p w14:paraId="0A06933D" w14:textId="77777777" w:rsidR="007F57D0" w:rsidRDefault="007F57D0"/>
    <w:p w14:paraId="394B4CCC" w14:textId="457AA957" w:rsidR="007F57D0" w:rsidRDefault="007F57D0">
      <w:pPr>
        <w:autoSpaceDE w:val="0"/>
        <w:autoSpaceDN w:val="0"/>
        <w:adjustRightInd w:val="0"/>
        <w:ind w:left="2160" w:firstLine="720"/>
      </w:pPr>
      <w:r>
        <w:t xml:space="preserve">(a) </w:t>
      </w:r>
      <w:r>
        <w:tab/>
        <w:t xml:space="preserve">Regulating Reserves </w:t>
      </w:r>
      <w:r>
        <w:tab/>
        <w:t>$</w:t>
      </w:r>
      <w:ins w:id="100" w:author="Author">
        <w:r w:rsidR="007D1B01">
          <w:t>X</w:t>
        </w:r>
      </w:ins>
      <w:del w:id="101" w:author="Author">
        <w:r w:rsidDel="007D1B01">
          <w:delText>0</w:delText>
        </w:r>
      </w:del>
      <w:r>
        <w:t>.</w:t>
      </w:r>
      <w:ins w:id="102" w:author="Author">
        <w:r w:rsidR="007D1B01">
          <w:t>XX</w:t>
        </w:r>
      </w:ins>
      <w:del w:id="103" w:author="Author">
        <w:r w:rsidDel="007D1B01">
          <w:delText>10</w:delText>
        </w:r>
      </w:del>
      <w:r>
        <w:t xml:space="preserve"> per kilowatt per month</w:t>
      </w:r>
    </w:p>
    <w:p w14:paraId="18CE0C72" w14:textId="7D78C37B" w:rsidR="007F57D0" w:rsidRDefault="007F57D0">
      <w:pPr>
        <w:autoSpaceDE w:val="0"/>
        <w:autoSpaceDN w:val="0"/>
        <w:adjustRightInd w:val="0"/>
        <w:ind w:left="2160" w:firstLine="720"/>
      </w:pPr>
      <w:r>
        <w:t xml:space="preserve">(b) </w:t>
      </w:r>
      <w:r>
        <w:tab/>
      </w:r>
      <w:del w:id="104" w:author="Author">
        <w:r w:rsidDel="00D63A5B">
          <w:delText xml:space="preserve">Following </w:delText>
        </w:r>
      </w:del>
      <w:ins w:id="105" w:author="Author">
        <w:r w:rsidR="00D63A5B">
          <w:t xml:space="preserve">Non-Regulating </w:t>
        </w:r>
      </w:ins>
      <w:r>
        <w:t xml:space="preserve">Reserves </w:t>
      </w:r>
      <w:r>
        <w:tab/>
        <w:t>$</w:t>
      </w:r>
      <w:ins w:id="106" w:author="Author">
        <w:r w:rsidR="007D1B01">
          <w:t>X</w:t>
        </w:r>
      </w:ins>
      <w:del w:id="107" w:author="Author">
        <w:r w:rsidDel="007D1B01">
          <w:delText>0</w:delText>
        </w:r>
      </w:del>
      <w:r>
        <w:t>.</w:t>
      </w:r>
      <w:ins w:id="108" w:author="Author">
        <w:r w:rsidR="007D1B01">
          <w:t>XX</w:t>
        </w:r>
      </w:ins>
      <w:del w:id="109" w:author="Author">
        <w:r w:rsidDel="007D1B01">
          <w:delText>4</w:delText>
        </w:r>
      </w:del>
      <w:r>
        <w:t>0 per kilowatt per month</w:t>
      </w:r>
    </w:p>
    <w:p w14:paraId="33C03F31" w14:textId="76E67F4E" w:rsidR="007F57D0" w:rsidDel="00D63A5B" w:rsidRDefault="007F57D0">
      <w:pPr>
        <w:autoSpaceDE w:val="0"/>
        <w:autoSpaceDN w:val="0"/>
        <w:adjustRightInd w:val="0"/>
        <w:ind w:left="2160" w:firstLine="720"/>
        <w:rPr>
          <w:del w:id="110" w:author="Author"/>
        </w:rPr>
      </w:pPr>
      <w:del w:id="111" w:author="Author">
        <w:r w:rsidDel="00D63A5B">
          <w:delText xml:space="preserve">(c) </w:delText>
        </w:r>
        <w:r w:rsidDel="00D63A5B">
          <w:tab/>
          <w:delText xml:space="preserve">Imbalance Reserves </w:delText>
        </w:r>
        <w:r w:rsidDel="00D63A5B">
          <w:tab/>
          <w:delText>$0.43 per kilowatt per month</w:delText>
        </w:r>
      </w:del>
    </w:p>
    <w:p w14:paraId="7145031B" w14:textId="77777777" w:rsidR="007F57D0" w:rsidRDefault="007F57D0">
      <w:pPr>
        <w:autoSpaceDE w:val="0"/>
        <w:autoSpaceDN w:val="0"/>
        <w:adjustRightInd w:val="0"/>
        <w:ind w:left="2160" w:firstLine="720"/>
      </w:pPr>
    </w:p>
    <w:p w14:paraId="7F950782" w14:textId="77777777" w:rsidR="007F57D0" w:rsidRDefault="007F57D0"/>
    <w:p w14:paraId="134E0B3A" w14:textId="36FF7BCC" w:rsidR="007F57D0" w:rsidDel="00D63A5B" w:rsidRDefault="007F57D0">
      <w:pPr>
        <w:keepNext/>
        <w:ind w:left="2160"/>
        <w:rPr>
          <w:del w:id="112" w:author="Author"/>
          <w:b/>
        </w:rPr>
      </w:pPr>
      <w:del w:id="113" w:author="Author">
        <w:r w:rsidDel="00D63A5B">
          <w:rPr>
            <w:b/>
          </w:rPr>
          <w:lastRenderedPageBreak/>
          <w:delText>(2)</w:delText>
        </w:r>
        <w:r w:rsidDel="00D63A5B">
          <w:rPr>
            <w:b/>
          </w:rPr>
          <w:tab/>
        </w:r>
        <w:r w:rsidDel="00D63A5B">
          <w:rPr>
            <w:b/>
            <w:u w:val="single"/>
          </w:rPr>
          <w:delText xml:space="preserve">Rate for 30/15 Committed Scheduling </w:delText>
        </w:r>
      </w:del>
    </w:p>
    <w:p w14:paraId="3411736F" w14:textId="023D1901" w:rsidR="007F57D0" w:rsidDel="00D63A5B" w:rsidRDefault="007F57D0">
      <w:pPr>
        <w:keepNext/>
        <w:rPr>
          <w:del w:id="114" w:author="Author"/>
        </w:rPr>
      </w:pPr>
    </w:p>
    <w:p w14:paraId="1C86281E" w14:textId="010BACCB" w:rsidR="007F57D0" w:rsidDel="00D63A5B" w:rsidRDefault="007F57D0">
      <w:pPr>
        <w:ind w:left="2880"/>
        <w:rPr>
          <w:del w:id="115" w:author="Author"/>
        </w:rPr>
      </w:pPr>
      <w:del w:id="116" w:author="Author">
        <w:r w:rsidDel="00D63A5B">
          <w:delText xml:space="preserve">This rate is applicable to customers taking Balancing Service that commit to receive BPA’s 30-minute signal for each 15-minute schedule period (30/15 committed scheduling) and submit schedules that are consistent with the signal or that result in less imbalance for the scheduling period. </w:delText>
        </w:r>
      </w:del>
    </w:p>
    <w:p w14:paraId="61BDC29D" w14:textId="37F08CD6" w:rsidR="007F57D0" w:rsidDel="00D63A5B" w:rsidRDefault="007F57D0">
      <w:pPr>
        <w:ind w:left="2160"/>
        <w:rPr>
          <w:del w:id="117" w:author="Author"/>
        </w:rPr>
      </w:pPr>
    </w:p>
    <w:p w14:paraId="47DFF852" w14:textId="1C0F2216" w:rsidR="007F57D0" w:rsidDel="00D63A5B" w:rsidRDefault="007F57D0">
      <w:pPr>
        <w:autoSpaceDE w:val="0"/>
        <w:autoSpaceDN w:val="0"/>
        <w:adjustRightInd w:val="0"/>
        <w:ind w:left="2160" w:firstLine="720"/>
        <w:rPr>
          <w:del w:id="118" w:author="Author"/>
        </w:rPr>
      </w:pPr>
      <w:del w:id="119" w:author="Author">
        <w:r w:rsidDel="00D63A5B">
          <w:delText xml:space="preserve">(a) </w:delText>
        </w:r>
        <w:r w:rsidDel="00D63A5B">
          <w:tab/>
          <w:delText xml:space="preserve">Regulating Reserves </w:delText>
        </w:r>
        <w:r w:rsidDel="00D63A5B">
          <w:tab/>
          <w:delText>$0.10 per kilowatt per month</w:delText>
        </w:r>
      </w:del>
    </w:p>
    <w:p w14:paraId="76464238" w14:textId="654AB9A8" w:rsidR="007F57D0" w:rsidDel="00D63A5B" w:rsidRDefault="007F57D0">
      <w:pPr>
        <w:autoSpaceDE w:val="0"/>
        <w:autoSpaceDN w:val="0"/>
        <w:adjustRightInd w:val="0"/>
        <w:ind w:left="2160" w:firstLine="720"/>
        <w:rPr>
          <w:del w:id="120" w:author="Author"/>
        </w:rPr>
      </w:pPr>
      <w:del w:id="121" w:author="Author">
        <w:r w:rsidDel="00D63A5B">
          <w:delText xml:space="preserve">(b) </w:delText>
        </w:r>
        <w:r w:rsidDel="00D63A5B">
          <w:tab/>
          <w:delText xml:space="preserve">Following Reserves </w:delText>
        </w:r>
        <w:r w:rsidDel="00D63A5B">
          <w:tab/>
          <w:delText>$0.38 per kilowatt per month</w:delText>
        </w:r>
      </w:del>
    </w:p>
    <w:p w14:paraId="006755C9" w14:textId="579E1A9D" w:rsidR="007F57D0" w:rsidDel="00D63A5B" w:rsidRDefault="007F57D0">
      <w:pPr>
        <w:autoSpaceDE w:val="0"/>
        <w:autoSpaceDN w:val="0"/>
        <w:adjustRightInd w:val="0"/>
        <w:ind w:left="2160" w:firstLine="720"/>
        <w:rPr>
          <w:del w:id="122" w:author="Author"/>
        </w:rPr>
      </w:pPr>
      <w:del w:id="123" w:author="Author">
        <w:r w:rsidDel="00D63A5B">
          <w:delText xml:space="preserve">(c) </w:delText>
        </w:r>
        <w:r w:rsidDel="00D63A5B">
          <w:tab/>
          <w:delText xml:space="preserve">Imbalance Reserves </w:delText>
        </w:r>
        <w:r w:rsidDel="00D63A5B">
          <w:tab/>
          <w:delText>$0.15 per kilowatt per month</w:delText>
        </w:r>
      </w:del>
    </w:p>
    <w:p w14:paraId="1752A1AA" w14:textId="676FCBAE" w:rsidR="007F57D0" w:rsidDel="00D63A5B" w:rsidRDefault="007F57D0">
      <w:pPr>
        <w:keepNext/>
        <w:ind w:left="2160"/>
        <w:rPr>
          <w:del w:id="124" w:author="Author"/>
          <w:b/>
        </w:rPr>
      </w:pPr>
    </w:p>
    <w:p w14:paraId="5810BF97" w14:textId="46E5B976" w:rsidR="007F57D0" w:rsidDel="00D63A5B" w:rsidRDefault="007F57D0">
      <w:pPr>
        <w:rPr>
          <w:del w:id="125" w:author="Author"/>
        </w:rPr>
      </w:pPr>
    </w:p>
    <w:p w14:paraId="1592DAFB" w14:textId="6026D426" w:rsidR="007F57D0" w:rsidDel="00D63A5B" w:rsidRDefault="007F57D0">
      <w:pPr>
        <w:keepNext/>
        <w:ind w:left="2160"/>
        <w:rPr>
          <w:del w:id="126" w:author="Author"/>
          <w:b/>
          <w:u w:val="single"/>
        </w:rPr>
      </w:pPr>
      <w:del w:id="127" w:author="Author">
        <w:r w:rsidDel="00D63A5B">
          <w:rPr>
            <w:b/>
          </w:rPr>
          <w:delText>(3)</w:delText>
        </w:r>
        <w:r w:rsidDel="00D63A5B">
          <w:rPr>
            <w:b/>
          </w:rPr>
          <w:tab/>
        </w:r>
        <w:r w:rsidDel="00D63A5B">
          <w:rPr>
            <w:b/>
            <w:u w:val="single"/>
          </w:rPr>
          <w:delText xml:space="preserve">Rate for Uncommitted Scheduling </w:delText>
        </w:r>
      </w:del>
    </w:p>
    <w:p w14:paraId="3DE7940B" w14:textId="4CA5975C" w:rsidR="007F57D0" w:rsidDel="00D63A5B" w:rsidRDefault="007F57D0">
      <w:pPr>
        <w:keepNext/>
        <w:rPr>
          <w:del w:id="128" w:author="Author"/>
          <w:b/>
        </w:rPr>
      </w:pPr>
    </w:p>
    <w:p w14:paraId="7827410F" w14:textId="024EC12B" w:rsidR="007F57D0" w:rsidDel="00D63A5B" w:rsidRDefault="007F57D0">
      <w:pPr>
        <w:autoSpaceDE w:val="0"/>
        <w:autoSpaceDN w:val="0"/>
        <w:adjustRightInd w:val="0"/>
        <w:ind w:left="2880"/>
        <w:rPr>
          <w:del w:id="129" w:author="Author"/>
        </w:rPr>
      </w:pPr>
      <w:del w:id="130" w:author="Author">
        <w:r w:rsidDel="00D63A5B">
          <w:delText xml:space="preserve">This rate is applicable to customers taking Balancing Service that do not commit to 30/60 or 30/15 scheduling (“uncommitted scheduling”).  </w:delText>
        </w:r>
      </w:del>
    </w:p>
    <w:p w14:paraId="14F7DF34" w14:textId="225536B6" w:rsidR="007F57D0" w:rsidDel="00D63A5B" w:rsidRDefault="007F57D0">
      <w:pPr>
        <w:autoSpaceDE w:val="0"/>
        <w:autoSpaceDN w:val="0"/>
        <w:adjustRightInd w:val="0"/>
        <w:ind w:left="2160"/>
        <w:rPr>
          <w:del w:id="131" w:author="Author"/>
        </w:rPr>
      </w:pPr>
    </w:p>
    <w:p w14:paraId="043A8006" w14:textId="106A1F21" w:rsidR="007F57D0" w:rsidDel="00D63A5B" w:rsidRDefault="007F57D0">
      <w:pPr>
        <w:autoSpaceDE w:val="0"/>
        <w:autoSpaceDN w:val="0"/>
        <w:adjustRightInd w:val="0"/>
        <w:ind w:left="2160" w:firstLine="720"/>
        <w:rPr>
          <w:del w:id="132" w:author="Author"/>
        </w:rPr>
      </w:pPr>
      <w:del w:id="133" w:author="Author">
        <w:r w:rsidDel="00D63A5B">
          <w:delText xml:space="preserve">(a) </w:delText>
        </w:r>
        <w:r w:rsidDel="00D63A5B">
          <w:tab/>
          <w:delText xml:space="preserve">Regulating Reserves </w:delText>
        </w:r>
        <w:r w:rsidDel="00D63A5B">
          <w:tab/>
          <w:delText>$0.10 per kilowatt per month</w:delText>
        </w:r>
      </w:del>
    </w:p>
    <w:p w14:paraId="534E0726" w14:textId="6C187074" w:rsidR="007F57D0" w:rsidDel="00D63A5B" w:rsidRDefault="007F57D0">
      <w:pPr>
        <w:autoSpaceDE w:val="0"/>
        <w:autoSpaceDN w:val="0"/>
        <w:adjustRightInd w:val="0"/>
        <w:ind w:left="2160" w:firstLine="720"/>
        <w:rPr>
          <w:del w:id="134" w:author="Author"/>
        </w:rPr>
      </w:pPr>
      <w:del w:id="135" w:author="Author">
        <w:r w:rsidDel="00D63A5B">
          <w:delText xml:space="preserve">(b) </w:delText>
        </w:r>
        <w:r w:rsidDel="00D63A5B">
          <w:tab/>
          <w:delText xml:space="preserve">Following Reserves </w:delText>
        </w:r>
        <w:r w:rsidDel="00D63A5B">
          <w:tab/>
          <w:delText>$0.37 per kilowatt per month</w:delText>
        </w:r>
      </w:del>
    </w:p>
    <w:p w14:paraId="737513A5" w14:textId="492AC04B" w:rsidR="007F57D0" w:rsidDel="00D63A5B" w:rsidRDefault="007F57D0">
      <w:pPr>
        <w:autoSpaceDE w:val="0"/>
        <w:autoSpaceDN w:val="0"/>
        <w:adjustRightInd w:val="0"/>
        <w:ind w:left="2160" w:firstLine="720"/>
        <w:rPr>
          <w:del w:id="136" w:author="Author"/>
        </w:rPr>
      </w:pPr>
      <w:del w:id="137" w:author="Author">
        <w:r w:rsidDel="00D63A5B">
          <w:delText xml:space="preserve">(c) </w:delText>
        </w:r>
        <w:r w:rsidDel="00D63A5B">
          <w:tab/>
          <w:delText xml:space="preserve">Imbalance Reserves </w:delText>
        </w:r>
        <w:r w:rsidDel="00D63A5B">
          <w:tab/>
          <w:delText>$0.62 per kilowatt per month</w:delText>
        </w:r>
      </w:del>
    </w:p>
    <w:p w14:paraId="6D7F8EC9" w14:textId="081FE1BB" w:rsidR="007F57D0" w:rsidDel="00D63A5B" w:rsidRDefault="007F57D0">
      <w:pPr>
        <w:autoSpaceDE w:val="0"/>
        <w:autoSpaceDN w:val="0"/>
        <w:adjustRightInd w:val="0"/>
        <w:ind w:left="2160" w:firstLine="720"/>
        <w:rPr>
          <w:del w:id="138" w:author="Author"/>
        </w:rPr>
      </w:pPr>
    </w:p>
    <w:p w14:paraId="519599CC" w14:textId="77777777" w:rsidR="007F57D0" w:rsidRDefault="007F57D0">
      <w:pPr>
        <w:autoSpaceDE w:val="0"/>
        <w:autoSpaceDN w:val="0"/>
        <w:adjustRightInd w:val="0"/>
        <w:rPr>
          <w:b/>
        </w:rPr>
      </w:pPr>
    </w:p>
    <w:p w14:paraId="733A0CC9" w14:textId="77777777" w:rsidR="007F57D0" w:rsidRDefault="007F57D0">
      <w:pPr>
        <w:autoSpaceDE w:val="0"/>
        <w:autoSpaceDN w:val="0"/>
        <w:adjustRightInd w:val="0"/>
        <w:ind w:left="1440"/>
        <w:rPr>
          <w:b/>
        </w:rPr>
      </w:pPr>
    </w:p>
    <w:p w14:paraId="15096785" w14:textId="77777777" w:rsidR="007F57D0" w:rsidRDefault="007F57D0">
      <w:pPr>
        <w:autoSpaceDE w:val="0"/>
        <w:autoSpaceDN w:val="0"/>
        <w:adjustRightInd w:val="0"/>
        <w:ind w:left="1440"/>
        <w:rPr>
          <w:b/>
        </w:rPr>
      </w:pPr>
      <w:r>
        <w:rPr>
          <w:b/>
        </w:rPr>
        <w:t>b.</w:t>
      </w:r>
      <w:r>
        <w:rPr>
          <w:b/>
        </w:rPr>
        <w:tab/>
        <w:t>BALANCING SERVICE RATES FOR SOLAR RESOURCES</w:t>
      </w:r>
    </w:p>
    <w:p w14:paraId="24D50D65" w14:textId="77777777" w:rsidR="007F57D0" w:rsidRDefault="007F57D0">
      <w:pPr>
        <w:autoSpaceDE w:val="0"/>
        <w:autoSpaceDN w:val="0"/>
        <w:adjustRightInd w:val="0"/>
        <w:ind w:left="2160"/>
      </w:pPr>
    </w:p>
    <w:p w14:paraId="1C6F9863" w14:textId="0D7D027C" w:rsidR="007F57D0" w:rsidDel="00D63A5B" w:rsidRDefault="007F57D0">
      <w:pPr>
        <w:autoSpaceDE w:val="0"/>
        <w:autoSpaceDN w:val="0"/>
        <w:adjustRightInd w:val="0"/>
        <w:ind w:left="2160"/>
        <w:rPr>
          <w:del w:id="139" w:author="Author"/>
          <w:b/>
        </w:rPr>
      </w:pPr>
      <w:del w:id="140" w:author="Author">
        <w:r w:rsidDel="00D63A5B">
          <w:rPr>
            <w:b/>
          </w:rPr>
          <w:delText>(1)</w:delText>
        </w:r>
        <w:r w:rsidDel="00D63A5B">
          <w:rPr>
            <w:b/>
          </w:rPr>
          <w:tab/>
          <w:delText xml:space="preserve">Rate for 30/60 Committed Scheduling </w:delText>
        </w:r>
      </w:del>
    </w:p>
    <w:p w14:paraId="0035C664" w14:textId="5B9601D5" w:rsidR="007F57D0" w:rsidRDefault="007F57D0">
      <w:pPr>
        <w:autoSpaceDE w:val="0"/>
        <w:autoSpaceDN w:val="0"/>
        <w:adjustRightInd w:val="0"/>
        <w:spacing w:before="120"/>
        <w:ind w:left="2880"/>
      </w:pPr>
      <w:del w:id="141" w:author="Author">
        <w:r w:rsidDel="00D63A5B">
          <w:delText>This rate is applicable to c</w:delText>
        </w:r>
      </w:del>
      <w:ins w:id="142" w:author="Author">
        <w:r w:rsidR="00D63A5B">
          <w:t>C</w:t>
        </w:r>
      </w:ins>
      <w:r>
        <w:t xml:space="preserve">ustomers taking Balancing Service </w:t>
      </w:r>
      <w:del w:id="143" w:author="Author">
        <w:r w:rsidDel="00D63A5B">
          <w:delText>that commit to</w:delText>
        </w:r>
      </w:del>
      <w:ins w:id="144" w:author="Author">
        <w:r w:rsidR="00D63A5B">
          <w:t>will</w:t>
        </w:r>
      </w:ins>
      <w:r>
        <w:t xml:space="preserve"> receive BPA’s </w:t>
      </w:r>
      <w:ins w:id="145" w:author="Author">
        <w:r w:rsidR="007D1B01" w:rsidRPr="00443B73">
          <w:t>Variable Energy Resource reliability forecast</w:t>
        </w:r>
        <w:r w:rsidR="007D1B01" w:rsidRPr="0088307E">
          <w:t xml:space="preserve"> </w:t>
        </w:r>
      </w:ins>
      <w:del w:id="146" w:author="Author">
        <w:r w:rsidDel="007D1B01">
          <w:delText xml:space="preserve">30-minute signal for each 60-minute schedule period (30/60 committed scheduling) </w:delText>
        </w:r>
      </w:del>
      <w:r>
        <w:t>and submit schedules that are consistent with the signal or that result in less imbalance for the scheduling period.</w:t>
      </w:r>
    </w:p>
    <w:p w14:paraId="2A089530" w14:textId="77777777" w:rsidR="007F57D0" w:rsidRDefault="007F57D0">
      <w:pPr>
        <w:autoSpaceDE w:val="0"/>
        <w:autoSpaceDN w:val="0"/>
        <w:adjustRightInd w:val="0"/>
        <w:spacing w:before="120"/>
        <w:ind w:left="2880"/>
      </w:pPr>
    </w:p>
    <w:p w14:paraId="26502862" w14:textId="4E872EBE" w:rsidR="007F57D0" w:rsidRDefault="007F57D0">
      <w:pPr>
        <w:autoSpaceDE w:val="0"/>
        <w:autoSpaceDN w:val="0"/>
        <w:adjustRightInd w:val="0"/>
        <w:ind w:left="2160" w:firstLine="720"/>
      </w:pPr>
      <w:r>
        <w:t xml:space="preserve">(a) </w:t>
      </w:r>
      <w:r>
        <w:tab/>
        <w:t xml:space="preserve">Regulating Reserves </w:t>
      </w:r>
      <w:r>
        <w:tab/>
        <w:t>$</w:t>
      </w:r>
      <w:ins w:id="147" w:author="Author">
        <w:r w:rsidR="007D1B01">
          <w:t>X</w:t>
        </w:r>
      </w:ins>
      <w:del w:id="148" w:author="Author">
        <w:r w:rsidDel="007D1B01">
          <w:delText>0</w:delText>
        </w:r>
      </w:del>
      <w:r>
        <w:t>.</w:t>
      </w:r>
      <w:ins w:id="149" w:author="Author">
        <w:r w:rsidR="007D1B01">
          <w:t>XX</w:t>
        </w:r>
      </w:ins>
      <w:del w:id="150" w:author="Author">
        <w:r w:rsidDel="007D1B01">
          <w:delText>14</w:delText>
        </w:r>
      </w:del>
      <w:r>
        <w:t xml:space="preserve"> per kilowatt per month</w:t>
      </w:r>
    </w:p>
    <w:p w14:paraId="6C2A0693" w14:textId="2EF4A2DF" w:rsidR="007F57D0" w:rsidRDefault="007F57D0">
      <w:pPr>
        <w:autoSpaceDE w:val="0"/>
        <w:autoSpaceDN w:val="0"/>
        <w:adjustRightInd w:val="0"/>
        <w:ind w:left="2160" w:firstLine="720"/>
      </w:pPr>
      <w:r>
        <w:t xml:space="preserve">(b) </w:t>
      </w:r>
      <w:r>
        <w:tab/>
      </w:r>
      <w:ins w:id="151" w:author="Author">
        <w:r w:rsidR="00D63A5B">
          <w:t>Non-</w:t>
        </w:r>
        <w:proofErr w:type="spellStart"/>
        <w:r w:rsidR="00D63A5B">
          <w:t>Regulating</w:t>
        </w:r>
      </w:ins>
      <w:del w:id="152" w:author="Author">
        <w:r w:rsidDel="00D63A5B">
          <w:delText xml:space="preserve">Following </w:delText>
        </w:r>
      </w:del>
      <w:r>
        <w:t>Reserves</w:t>
      </w:r>
      <w:proofErr w:type="spellEnd"/>
      <w:r>
        <w:t xml:space="preserve"> </w:t>
      </w:r>
      <w:r>
        <w:tab/>
        <w:t>$</w:t>
      </w:r>
      <w:del w:id="153" w:author="Author">
        <w:r w:rsidDel="007D1B01">
          <w:delText>0.26</w:delText>
        </w:r>
      </w:del>
      <w:ins w:id="154" w:author="Author">
        <w:r w:rsidR="007D1B01">
          <w:t>X.XX</w:t>
        </w:r>
      </w:ins>
      <w:r>
        <w:t xml:space="preserve"> per kilowatt per month</w:t>
      </w:r>
    </w:p>
    <w:p w14:paraId="234B207A" w14:textId="28363E99" w:rsidR="007F57D0" w:rsidRDefault="007F57D0">
      <w:pPr>
        <w:autoSpaceDE w:val="0"/>
        <w:autoSpaceDN w:val="0"/>
        <w:adjustRightInd w:val="0"/>
        <w:ind w:left="2160" w:firstLine="720"/>
      </w:pPr>
      <w:del w:id="155" w:author="Author">
        <w:r w:rsidDel="00D63A5B">
          <w:delText xml:space="preserve">(c) </w:delText>
        </w:r>
        <w:r w:rsidDel="00D63A5B">
          <w:tab/>
          <w:delText xml:space="preserve">Imbalance Reserves </w:delText>
        </w:r>
        <w:r w:rsidDel="00D63A5B">
          <w:tab/>
          <w:delText>$0.29 per kilowatt per month</w:delText>
        </w:r>
      </w:del>
    </w:p>
    <w:p w14:paraId="077D7057" w14:textId="77777777" w:rsidR="007F57D0" w:rsidRDefault="007F57D0">
      <w:pPr>
        <w:autoSpaceDE w:val="0"/>
        <w:autoSpaceDN w:val="0"/>
        <w:adjustRightInd w:val="0"/>
        <w:ind w:left="2160"/>
        <w:rPr>
          <w:b/>
        </w:rPr>
      </w:pPr>
    </w:p>
    <w:p w14:paraId="724B8162" w14:textId="5D8363AF" w:rsidR="007F57D0" w:rsidDel="00D63A5B" w:rsidRDefault="007F57D0">
      <w:pPr>
        <w:autoSpaceDE w:val="0"/>
        <w:autoSpaceDN w:val="0"/>
        <w:adjustRightInd w:val="0"/>
        <w:ind w:left="2160"/>
        <w:rPr>
          <w:del w:id="156" w:author="Author"/>
          <w:b/>
        </w:rPr>
      </w:pPr>
      <w:del w:id="157" w:author="Author">
        <w:r w:rsidDel="00D63A5B">
          <w:rPr>
            <w:b/>
          </w:rPr>
          <w:delText>(2)</w:delText>
        </w:r>
        <w:r w:rsidDel="00D63A5B">
          <w:rPr>
            <w:b/>
          </w:rPr>
          <w:tab/>
          <w:delText xml:space="preserve">Rate for 30/15 Committed Scheduling </w:delText>
        </w:r>
      </w:del>
    </w:p>
    <w:p w14:paraId="55AF8D41" w14:textId="26C9E282" w:rsidR="007F57D0" w:rsidDel="00D63A5B" w:rsidRDefault="007F57D0">
      <w:pPr>
        <w:autoSpaceDE w:val="0"/>
        <w:autoSpaceDN w:val="0"/>
        <w:adjustRightInd w:val="0"/>
        <w:spacing w:before="120"/>
        <w:ind w:left="2880"/>
        <w:rPr>
          <w:del w:id="158" w:author="Author"/>
        </w:rPr>
      </w:pPr>
      <w:del w:id="159" w:author="Author">
        <w:r w:rsidDel="00D63A5B">
          <w:delText xml:space="preserve">This rate is applicable to customers taking Balancing Service that commit to receive BPA’s 30-minute signal for each 15-minute schedule period (30/15 committed scheduling) and submit </w:delText>
        </w:r>
        <w:r w:rsidDel="00D63A5B">
          <w:lastRenderedPageBreak/>
          <w:delText>schedules that are consistent with the signal or that result in less imbalance for the scheduling period.</w:delText>
        </w:r>
      </w:del>
    </w:p>
    <w:p w14:paraId="60F98BD4" w14:textId="2A035B36" w:rsidR="007F57D0" w:rsidDel="00D63A5B" w:rsidRDefault="007F57D0">
      <w:pPr>
        <w:autoSpaceDE w:val="0"/>
        <w:autoSpaceDN w:val="0"/>
        <w:adjustRightInd w:val="0"/>
        <w:spacing w:before="120"/>
        <w:ind w:left="2880"/>
        <w:rPr>
          <w:del w:id="160" w:author="Author"/>
        </w:rPr>
      </w:pPr>
    </w:p>
    <w:p w14:paraId="607636BB" w14:textId="6751B132" w:rsidR="007F57D0" w:rsidDel="00D63A5B" w:rsidRDefault="007F57D0">
      <w:pPr>
        <w:autoSpaceDE w:val="0"/>
        <w:autoSpaceDN w:val="0"/>
        <w:adjustRightInd w:val="0"/>
        <w:spacing w:before="120"/>
        <w:ind w:left="2880"/>
        <w:rPr>
          <w:del w:id="161" w:author="Author"/>
        </w:rPr>
      </w:pPr>
      <w:del w:id="162" w:author="Author">
        <w:r w:rsidDel="00D63A5B">
          <w:delText>$0.37 per kilowatt per month</w:delText>
        </w:r>
      </w:del>
    </w:p>
    <w:p w14:paraId="321E814C" w14:textId="4407A933" w:rsidR="007F57D0" w:rsidDel="00D63A5B" w:rsidRDefault="007F57D0">
      <w:pPr>
        <w:autoSpaceDE w:val="0"/>
        <w:autoSpaceDN w:val="0"/>
        <w:adjustRightInd w:val="0"/>
        <w:spacing w:before="120"/>
        <w:ind w:left="2880"/>
        <w:rPr>
          <w:del w:id="163" w:author="Author"/>
        </w:rPr>
      </w:pPr>
    </w:p>
    <w:p w14:paraId="57530086" w14:textId="74F2E1CA" w:rsidR="007F57D0" w:rsidDel="00D63A5B" w:rsidRDefault="007F57D0">
      <w:pPr>
        <w:autoSpaceDE w:val="0"/>
        <w:autoSpaceDN w:val="0"/>
        <w:adjustRightInd w:val="0"/>
        <w:ind w:left="2160"/>
        <w:rPr>
          <w:del w:id="164" w:author="Author"/>
        </w:rPr>
      </w:pPr>
    </w:p>
    <w:p w14:paraId="2647EC33" w14:textId="69C7680C" w:rsidR="007F57D0" w:rsidDel="00D63A5B" w:rsidRDefault="007F57D0">
      <w:pPr>
        <w:keepNext/>
        <w:ind w:left="2160"/>
        <w:rPr>
          <w:del w:id="165" w:author="Author"/>
          <w:b/>
          <w:u w:val="single"/>
        </w:rPr>
      </w:pPr>
      <w:del w:id="166" w:author="Author">
        <w:r w:rsidDel="00D63A5B">
          <w:rPr>
            <w:b/>
          </w:rPr>
          <w:delText>(3)</w:delText>
        </w:r>
        <w:r w:rsidDel="00D63A5B">
          <w:rPr>
            <w:b/>
          </w:rPr>
          <w:tab/>
        </w:r>
        <w:r w:rsidDel="00D63A5B">
          <w:rPr>
            <w:b/>
            <w:u w:val="single"/>
          </w:rPr>
          <w:delText xml:space="preserve">Rate for Uncommitted Scheduling </w:delText>
        </w:r>
      </w:del>
    </w:p>
    <w:p w14:paraId="303D1A00" w14:textId="21EF7F95" w:rsidR="007F57D0" w:rsidDel="00D63A5B" w:rsidRDefault="007F57D0">
      <w:pPr>
        <w:keepNext/>
        <w:rPr>
          <w:del w:id="167" w:author="Author"/>
          <w:b/>
        </w:rPr>
      </w:pPr>
    </w:p>
    <w:p w14:paraId="331B31B1" w14:textId="4323E9B7" w:rsidR="007F57D0" w:rsidDel="00D63A5B" w:rsidRDefault="007F57D0">
      <w:pPr>
        <w:autoSpaceDE w:val="0"/>
        <w:autoSpaceDN w:val="0"/>
        <w:adjustRightInd w:val="0"/>
        <w:ind w:left="2880"/>
        <w:rPr>
          <w:del w:id="168" w:author="Author"/>
        </w:rPr>
      </w:pPr>
      <w:del w:id="169" w:author="Author">
        <w:r w:rsidDel="00D63A5B">
          <w:delText xml:space="preserve">This rate is applicable to customers taking Balancing Service that do not commit to 30/60 or 30/15 scheduling (“uncommitted scheduling”).  </w:delText>
        </w:r>
      </w:del>
    </w:p>
    <w:p w14:paraId="354E15EA" w14:textId="77777777" w:rsidR="007F57D0" w:rsidRDefault="007F57D0">
      <w:pPr>
        <w:autoSpaceDE w:val="0"/>
        <w:autoSpaceDN w:val="0"/>
        <w:adjustRightInd w:val="0"/>
        <w:ind w:left="2160"/>
      </w:pPr>
    </w:p>
    <w:p w14:paraId="0FAB77D8" w14:textId="1D2393BB" w:rsidR="007F57D0" w:rsidDel="00D63A5B" w:rsidRDefault="007F57D0">
      <w:pPr>
        <w:autoSpaceDE w:val="0"/>
        <w:autoSpaceDN w:val="0"/>
        <w:adjustRightInd w:val="0"/>
        <w:ind w:left="2160" w:firstLine="720"/>
        <w:rPr>
          <w:del w:id="170" w:author="Author"/>
        </w:rPr>
      </w:pPr>
      <w:del w:id="171" w:author="Author">
        <w:r w:rsidDel="00D63A5B">
          <w:delText xml:space="preserve">(a) </w:delText>
        </w:r>
        <w:r w:rsidDel="00D63A5B">
          <w:tab/>
          <w:delText xml:space="preserve">Regulating Reserves </w:delText>
        </w:r>
        <w:r w:rsidDel="00D63A5B">
          <w:tab/>
          <w:delText>$0.14 per kilowatt per month</w:delText>
        </w:r>
      </w:del>
    </w:p>
    <w:p w14:paraId="40215809" w14:textId="55409469" w:rsidR="007F57D0" w:rsidDel="00D63A5B" w:rsidRDefault="007F57D0">
      <w:pPr>
        <w:autoSpaceDE w:val="0"/>
        <w:autoSpaceDN w:val="0"/>
        <w:adjustRightInd w:val="0"/>
        <w:ind w:left="2160" w:firstLine="720"/>
        <w:rPr>
          <w:del w:id="172" w:author="Author"/>
        </w:rPr>
      </w:pPr>
      <w:del w:id="173" w:author="Author">
        <w:r w:rsidDel="00D63A5B">
          <w:delText xml:space="preserve">(b) </w:delText>
        </w:r>
        <w:r w:rsidDel="00D63A5B">
          <w:tab/>
          <w:delText xml:space="preserve">Following Reserves </w:delText>
        </w:r>
        <w:r w:rsidDel="00D63A5B">
          <w:tab/>
          <w:delText>$0.26 per kilowatt per month</w:delText>
        </w:r>
      </w:del>
    </w:p>
    <w:p w14:paraId="5A3B1E72" w14:textId="08EB857F" w:rsidR="007F57D0" w:rsidDel="00D63A5B" w:rsidRDefault="007F57D0">
      <w:pPr>
        <w:autoSpaceDE w:val="0"/>
        <w:autoSpaceDN w:val="0"/>
        <w:adjustRightInd w:val="0"/>
        <w:ind w:left="2160" w:firstLine="720"/>
        <w:rPr>
          <w:del w:id="174" w:author="Author"/>
        </w:rPr>
      </w:pPr>
      <w:del w:id="175" w:author="Author">
        <w:r w:rsidDel="00D63A5B">
          <w:delText xml:space="preserve">(c) </w:delText>
        </w:r>
        <w:r w:rsidDel="00D63A5B">
          <w:tab/>
          <w:delText xml:space="preserve">Imbalance Reserves </w:delText>
        </w:r>
        <w:r w:rsidDel="00D63A5B">
          <w:tab/>
          <w:delText>$0.51 per kilowatt per month</w:delText>
        </w:r>
      </w:del>
    </w:p>
    <w:p w14:paraId="290BD8B4" w14:textId="77777777" w:rsidR="007F57D0" w:rsidRDefault="007F57D0">
      <w:pPr>
        <w:autoSpaceDE w:val="0"/>
        <w:autoSpaceDN w:val="0"/>
        <w:adjustRightInd w:val="0"/>
        <w:ind w:left="2160" w:firstLine="720"/>
      </w:pPr>
    </w:p>
    <w:p w14:paraId="46852A56" w14:textId="77777777" w:rsidR="007F57D0" w:rsidRDefault="007F57D0">
      <w:pPr>
        <w:keepNext/>
        <w:autoSpaceDE w:val="0"/>
        <w:autoSpaceDN w:val="0"/>
        <w:adjustRightInd w:val="0"/>
        <w:ind w:left="2160"/>
      </w:pPr>
    </w:p>
    <w:p w14:paraId="7DB600E0" w14:textId="77777777" w:rsidR="007F57D0" w:rsidRDefault="007F57D0">
      <w:pPr>
        <w:keepNext/>
        <w:ind w:left="1440"/>
        <w:rPr>
          <w:b/>
        </w:rPr>
      </w:pPr>
      <w:r>
        <w:rPr>
          <w:b/>
        </w:rPr>
        <w:t>c.</w:t>
      </w:r>
      <w:r>
        <w:rPr>
          <w:b/>
        </w:rPr>
        <w:tab/>
        <w:t>BILLING FACTOR</w:t>
      </w:r>
    </w:p>
    <w:p w14:paraId="4A4C9732" w14:textId="77777777" w:rsidR="007F57D0" w:rsidRDefault="007F57D0">
      <w:pPr>
        <w:keepNext/>
        <w:autoSpaceDE w:val="0"/>
        <w:autoSpaceDN w:val="0"/>
        <w:adjustRightInd w:val="0"/>
        <w:ind w:left="1440" w:firstLine="720"/>
      </w:pPr>
    </w:p>
    <w:p w14:paraId="775142BC" w14:textId="77777777" w:rsidR="007F57D0" w:rsidRDefault="007F57D0">
      <w:pPr>
        <w:autoSpaceDE w:val="0"/>
        <w:autoSpaceDN w:val="0"/>
        <w:adjustRightInd w:val="0"/>
        <w:ind w:left="1440" w:firstLine="720"/>
      </w:pPr>
      <w:r>
        <w:t>The Billing Factor for rates in section 2.a and 2.b is as follows:</w:t>
      </w:r>
    </w:p>
    <w:p w14:paraId="037A23E1" w14:textId="77777777" w:rsidR="007F57D0" w:rsidRDefault="007F57D0"/>
    <w:p w14:paraId="7FBF32B2" w14:textId="77777777" w:rsidR="007F57D0" w:rsidRDefault="007F57D0">
      <w:pPr>
        <w:autoSpaceDE w:val="0"/>
        <w:autoSpaceDN w:val="0"/>
        <w:adjustRightInd w:val="0"/>
        <w:ind w:left="2880" w:hanging="720"/>
      </w:pPr>
      <w:r>
        <w:t>(1)</w:t>
      </w:r>
      <w:r>
        <w:tab/>
        <w:t>For each plant, or phase of a plant, that has completed installation of all units no later than the 15th</w:t>
      </w:r>
      <w:r>
        <w:rPr>
          <w:sz w:val="16"/>
          <w:szCs w:val="16"/>
        </w:rPr>
        <w:t xml:space="preserve"> </w:t>
      </w:r>
      <w:r>
        <w:t xml:space="preserve">of the month prior to the billing month, the billing factor in kW will be </w:t>
      </w:r>
      <w:r>
        <w:rPr>
          <w:rFonts w:cs="TimesNewRoman"/>
        </w:rPr>
        <w:t xml:space="preserve">the greater of the maximum one-hour generation or </w:t>
      </w:r>
      <w:r>
        <w:t xml:space="preserve">the nameplate of the plant.  A unit has completed installation when it has generated and delivered power to the BPA system.  </w:t>
      </w:r>
    </w:p>
    <w:p w14:paraId="6508CD33" w14:textId="77777777" w:rsidR="007F57D0" w:rsidRDefault="007F57D0"/>
    <w:p w14:paraId="1DB50501" w14:textId="77777777" w:rsidR="007F57D0" w:rsidRDefault="007F57D0">
      <w:pPr>
        <w:autoSpaceDE w:val="0"/>
        <w:autoSpaceDN w:val="0"/>
        <w:adjustRightInd w:val="0"/>
        <w:ind w:left="2880" w:hanging="720"/>
      </w:pPr>
      <w:r>
        <w:t>(2)</w:t>
      </w:r>
      <w:r>
        <w:tab/>
        <w:t>For each plant, or phase of a plant, for which some but not all units have been installed by the 15th</w:t>
      </w:r>
      <w:r>
        <w:rPr>
          <w:sz w:val="16"/>
          <w:szCs w:val="16"/>
        </w:rPr>
        <w:t xml:space="preserve"> </w:t>
      </w:r>
      <w:r>
        <w:t>day of the month prior to the billing month, the billing factor will be the maximum measured hourly output of the plant through the 15th</w:t>
      </w:r>
      <w:r>
        <w:rPr>
          <w:sz w:val="16"/>
          <w:szCs w:val="16"/>
        </w:rPr>
        <w:t xml:space="preserve"> </w:t>
      </w:r>
      <w:r>
        <w:t>day of the prior month in kW.</w:t>
      </w:r>
    </w:p>
    <w:p w14:paraId="448DCB48" w14:textId="77777777" w:rsidR="007F57D0" w:rsidRDefault="007F57D0">
      <w:pPr>
        <w:autoSpaceDE w:val="0"/>
        <w:autoSpaceDN w:val="0"/>
        <w:adjustRightInd w:val="0"/>
      </w:pPr>
    </w:p>
    <w:p w14:paraId="0EBC73C8" w14:textId="77777777" w:rsidR="007F57D0" w:rsidRDefault="007F57D0">
      <w:pPr>
        <w:autoSpaceDE w:val="0"/>
        <w:autoSpaceDN w:val="0"/>
        <w:adjustRightInd w:val="0"/>
        <w:ind w:left="2880" w:hanging="720"/>
      </w:pPr>
      <w:r>
        <w:t>(3)</w:t>
      </w:r>
      <w:r>
        <w:tab/>
        <w:t>For each plant, or phase of a plant, where none of the units have been installed on or before the 15th of the month prior to the billing month, but some units have been installed before the start of the billing month, the billing factor will be zero.</w:t>
      </w:r>
    </w:p>
    <w:p w14:paraId="6EB28556" w14:textId="77777777" w:rsidR="007F57D0" w:rsidRDefault="007F57D0">
      <w:pPr>
        <w:autoSpaceDE w:val="0"/>
        <w:autoSpaceDN w:val="0"/>
        <w:adjustRightInd w:val="0"/>
        <w:ind w:left="2880" w:hanging="720"/>
      </w:pPr>
      <w:r>
        <w:t xml:space="preserve"> </w:t>
      </w:r>
    </w:p>
    <w:p w14:paraId="51B23199" w14:textId="138883B8" w:rsidR="007F57D0" w:rsidRDefault="00706D8E">
      <w:pPr>
        <w:pStyle w:val="StyleBoldAllcapsLeft05Hanging051"/>
        <w:spacing w:after="240"/>
        <w:ind w:firstLine="0"/>
      </w:pPr>
      <w:r>
        <w:rPr>
          <w:caps w:val="0"/>
        </w:rPr>
        <w:t>d</w:t>
      </w:r>
      <w:r w:rsidR="007F57D0">
        <w:rPr>
          <w:caps w:val="0"/>
        </w:rPr>
        <w:t>.</w:t>
      </w:r>
      <w:r w:rsidR="007F57D0">
        <w:tab/>
        <w:t>EXCEPTIONS</w:t>
      </w:r>
    </w:p>
    <w:p w14:paraId="3C259013" w14:textId="77777777" w:rsidR="007F57D0" w:rsidRDefault="007F57D0">
      <w:pPr>
        <w:autoSpaceDE w:val="0"/>
        <w:autoSpaceDN w:val="0"/>
        <w:adjustRightInd w:val="0"/>
        <w:ind w:left="2880" w:hanging="720"/>
      </w:pPr>
      <w:r>
        <w:t>(1)</w:t>
      </w:r>
      <w:r>
        <w:tab/>
        <w:t>The rates under section 2.a and 2.b above will not apply to a Variable Energy Resource, or portion of a Variable Energy Resource, that, in BPA’s determination, has put in place, tested, and successfully implemented in conformance to the criteria specified in BPA business practices, no later than the 15th</w:t>
      </w:r>
      <w:r>
        <w:rPr>
          <w:sz w:val="16"/>
          <w:szCs w:val="16"/>
        </w:rPr>
        <w:t xml:space="preserve"> </w:t>
      </w:r>
      <w:r>
        <w:t xml:space="preserve">day of </w:t>
      </w:r>
      <w:r>
        <w:lastRenderedPageBreak/>
        <w:t>the month prior to the billing month, the dynamic transfer of plant output out of BPA’s Balancing Authority Area to another Balancing Authority Area.</w:t>
      </w:r>
    </w:p>
    <w:p w14:paraId="08150C69" w14:textId="77777777" w:rsidR="007F57D0" w:rsidRDefault="007F57D0"/>
    <w:p w14:paraId="2A89D404" w14:textId="77777777" w:rsidR="007F57D0" w:rsidRDefault="007F57D0">
      <w:pPr>
        <w:autoSpaceDE w:val="0"/>
        <w:autoSpaceDN w:val="0"/>
        <w:adjustRightInd w:val="0"/>
        <w:ind w:left="2880" w:hanging="720"/>
      </w:pPr>
      <w:r>
        <w:t>(2)</w:t>
      </w:r>
      <w:r>
        <w:tab/>
        <w:t>Individual rate components under sections 2.a and 2.b above will not apply to a Variable Energy Resource, or portion of a Variable Energy Resource, that, in BPA’s determination, has put in place, tested, and successfully implemented in conformance to criteria specified in BPA business practices, no later than the 15th</w:t>
      </w:r>
      <w:r>
        <w:rPr>
          <w:sz w:val="16"/>
          <w:szCs w:val="16"/>
        </w:rPr>
        <w:t xml:space="preserve"> </w:t>
      </w:r>
      <w:r>
        <w:t>day of the month prior to the billing month, self-supply of that component of Balancing Service, including by contractual arrangements for third-party supply.</w:t>
      </w:r>
    </w:p>
    <w:p w14:paraId="049755F4" w14:textId="77777777" w:rsidR="007F57D0" w:rsidRDefault="007F57D0">
      <w:pPr>
        <w:autoSpaceDE w:val="0"/>
        <w:autoSpaceDN w:val="0"/>
        <w:adjustRightInd w:val="0"/>
        <w:ind w:left="2880" w:hanging="720"/>
      </w:pPr>
    </w:p>
    <w:p w14:paraId="3CC92378" w14:textId="77777777" w:rsidR="007F57D0" w:rsidRDefault="007F57D0"/>
    <w:p w14:paraId="0B62846B" w14:textId="77777777" w:rsidR="007F57D0" w:rsidRDefault="007F57D0">
      <w:pPr>
        <w:pStyle w:val="StyleBoldAllcapsLeft05Hanging051"/>
        <w:spacing w:after="240"/>
      </w:pPr>
      <w:r>
        <w:t>3.</w:t>
      </w:r>
      <w:r>
        <w:tab/>
        <w:t xml:space="preserve">DIRECT ASSIGNMENT CHARGES </w:t>
      </w:r>
    </w:p>
    <w:p w14:paraId="5D7EBDD5" w14:textId="77777777" w:rsidR="007F57D0" w:rsidRDefault="007F57D0">
      <w:pPr>
        <w:keepNext/>
        <w:autoSpaceDE w:val="0"/>
        <w:autoSpaceDN w:val="0"/>
        <w:adjustRightInd w:val="0"/>
        <w:ind w:left="1440"/>
      </w:pPr>
      <w:r>
        <w:t>BPA shall directly assign to the customer the cost of incremental balancing reserve capacity purchases that are necessary to provide Variable Energy Resource Balancing Service to the customer if:</w:t>
      </w:r>
    </w:p>
    <w:p w14:paraId="624580B9" w14:textId="77777777" w:rsidR="007F57D0" w:rsidRDefault="007F57D0">
      <w:pPr>
        <w:keepNext/>
        <w:autoSpaceDE w:val="0"/>
        <w:autoSpaceDN w:val="0"/>
        <w:adjustRightInd w:val="0"/>
        <w:ind w:left="2160"/>
      </w:pPr>
    </w:p>
    <w:p w14:paraId="1F682C13" w14:textId="77777777" w:rsidR="007F57D0" w:rsidRDefault="007F57D0">
      <w:pPr>
        <w:keepNext/>
        <w:autoSpaceDE w:val="0"/>
        <w:autoSpaceDN w:val="0"/>
        <w:adjustRightInd w:val="0"/>
        <w:ind w:left="2160" w:hanging="720"/>
      </w:pPr>
      <w:r>
        <w:t>a.</w:t>
      </w:r>
      <w:r>
        <w:tab/>
        <w:t xml:space="preserve">the customer elected to self-supply in accordance with section 2.c. but is unable to self-supply one or more components to Variable Energy Resource Balancing Service; or </w:t>
      </w:r>
    </w:p>
    <w:p w14:paraId="7A6F99D5" w14:textId="77777777" w:rsidR="007F57D0" w:rsidRDefault="007F57D0">
      <w:pPr>
        <w:autoSpaceDE w:val="0"/>
        <w:autoSpaceDN w:val="0"/>
        <w:adjustRightInd w:val="0"/>
        <w:ind w:left="2160"/>
      </w:pPr>
    </w:p>
    <w:p w14:paraId="266D84C7" w14:textId="77777777" w:rsidR="007F57D0" w:rsidRDefault="007F57D0">
      <w:pPr>
        <w:autoSpaceDE w:val="0"/>
        <w:autoSpaceDN w:val="0"/>
        <w:adjustRightInd w:val="0"/>
        <w:ind w:left="2160" w:hanging="720"/>
      </w:pPr>
      <w:r>
        <w:t>b.</w:t>
      </w:r>
      <w:r>
        <w:tab/>
        <w:t xml:space="preserve">the customer has a projected generator interconnection date after </w:t>
      </w:r>
      <w:r w:rsidRPr="0025056D">
        <w:t>FY 2021</w:t>
      </w:r>
      <w:r>
        <w:t xml:space="preserve">, but chooses to interconnect during the </w:t>
      </w:r>
      <w:r w:rsidRPr="0025056D">
        <w:t>FY 2020–2021rate</w:t>
      </w:r>
      <w:r>
        <w:t xml:space="preserve"> period; or</w:t>
      </w:r>
    </w:p>
    <w:p w14:paraId="528B9EA2" w14:textId="77777777" w:rsidR="007F57D0" w:rsidRDefault="007F57D0">
      <w:pPr>
        <w:autoSpaceDE w:val="0"/>
        <w:autoSpaceDN w:val="0"/>
        <w:adjustRightInd w:val="0"/>
        <w:ind w:left="2160"/>
      </w:pPr>
    </w:p>
    <w:p w14:paraId="51518C9C" w14:textId="77777777" w:rsidR="007F57D0" w:rsidRDefault="007F57D0">
      <w:pPr>
        <w:autoSpaceDE w:val="0"/>
        <w:autoSpaceDN w:val="0"/>
        <w:adjustRightInd w:val="0"/>
        <w:ind w:left="2160" w:hanging="720"/>
      </w:pPr>
      <w:r>
        <w:t>c.</w:t>
      </w:r>
      <w:r>
        <w:tab/>
        <w:t>the customer elected to take service under section 2.a.(1), 2.a.(2), or 3.a.(1) above, but fails to conform to the committed scheduling criteria specified in BPA business practices; or</w:t>
      </w:r>
    </w:p>
    <w:p w14:paraId="408C1BC2" w14:textId="77777777" w:rsidR="007F57D0" w:rsidRDefault="007F57D0">
      <w:pPr>
        <w:autoSpaceDE w:val="0"/>
        <w:autoSpaceDN w:val="0"/>
        <w:adjustRightInd w:val="0"/>
        <w:ind w:left="2160" w:hanging="360"/>
      </w:pPr>
    </w:p>
    <w:p w14:paraId="5A11A835" w14:textId="77777777" w:rsidR="007F57D0" w:rsidRDefault="007F57D0">
      <w:pPr>
        <w:autoSpaceDE w:val="0"/>
        <w:autoSpaceDN w:val="0"/>
        <w:adjustRightInd w:val="0"/>
        <w:ind w:left="2160" w:hanging="720"/>
      </w:pPr>
      <w:r>
        <w:t>d.</w:t>
      </w:r>
      <w:r>
        <w:tab/>
        <w:t xml:space="preserve">the customer elected to take service under section 2.a.(1), 2.a.(2), or 3.a.(1) above, but chooses to take a Balancing Service scheduling option with a longer scheduling period in accordance with the criteria specified in BPA business practices; or  </w:t>
      </w:r>
    </w:p>
    <w:p w14:paraId="726EE513" w14:textId="77777777" w:rsidR="007F57D0" w:rsidRDefault="007F57D0">
      <w:pPr>
        <w:autoSpaceDE w:val="0"/>
        <w:autoSpaceDN w:val="0"/>
        <w:adjustRightInd w:val="0"/>
        <w:ind w:left="2160" w:hanging="720"/>
      </w:pPr>
    </w:p>
    <w:p w14:paraId="2356F25B" w14:textId="77777777" w:rsidR="007F57D0" w:rsidRDefault="007F57D0">
      <w:pPr>
        <w:autoSpaceDE w:val="0"/>
        <w:autoSpaceDN w:val="0"/>
        <w:adjustRightInd w:val="0"/>
        <w:ind w:left="2160" w:hanging="720"/>
      </w:pPr>
      <w:r>
        <w:t>e.</w:t>
      </w:r>
      <w:r>
        <w:tab/>
        <w:t>the customer elected to dynamically transfer its resource out of BPA’s Balancing Authority Area, but the resource remains in the BPA Balancing Authority Area after the date specified in the customer election.</w:t>
      </w:r>
    </w:p>
    <w:p w14:paraId="599C487A" w14:textId="77777777" w:rsidR="007F57D0" w:rsidRDefault="007F57D0">
      <w:pPr>
        <w:autoSpaceDE w:val="0"/>
        <w:autoSpaceDN w:val="0"/>
        <w:adjustRightInd w:val="0"/>
        <w:ind w:left="2160" w:hanging="720"/>
        <w:rPr>
          <w:i/>
        </w:rPr>
      </w:pPr>
    </w:p>
    <w:p w14:paraId="5B954BBB" w14:textId="77777777" w:rsidR="007F57D0" w:rsidRDefault="007F57D0">
      <w:pPr>
        <w:autoSpaceDE w:val="0"/>
        <w:autoSpaceDN w:val="0"/>
        <w:adjustRightInd w:val="0"/>
        <w:ind w:left="1440"/>
      </w:pPr>
      <w:r>
        <w:t>When determining the balancing reserve capacity requirement for a resource subject to direct assignment charges, BPA will round the incremental increase down to the nearest whole megawatt.</w:t>
      </w:r>
    </w:p>
    <w:p w14:paraId="098735DB" w14:textId="77777777" w:rsidR="007F57D0" w:rsidRDefault="007F57D0">
      <w:pPr>
        <w:autoSpaceDE w:val="0"/>
        <w:autoSpaceDN w:val="0"/>
        <w:adjustRightInd w:val="0"/>
        <w:ind w:left="2160" w:hanging="720"/>
      </w:pPr>
    </w:p>
    <w:p w14:paraId="2329BBC5" w14:textId="77777777" w:rsidR="007F57D0" w:rsidRDefault="007F57D0">
      <w:pPr>
        <w:keepLines/>
        <w:autoSpaceDE w:val="0"/>
        <w:autoSpaceDN w:val="0"/>
        <w:adjustRightInd w:val="0"/>
        <w:ind w:left="1440"/>
      </w:pPr>
      <w:r>
        <w:lastRenderedPageBreak/>
        <w:t xml:space="preserve">Customers that are subject to direct assignment charges will be billed for all costs incurred above $0.280 per kilowatt-day for any incremental balancing reserve capacity acquisitions.  Customers billed for direct assignment charges will also be billed at the applicable VERBS rate in section 2.  </w:t>
      </w:r>
    </w:p>
    <w:p w14:paraId="13154AA9" w14:textId="77777777" w:rsidR="007F57D0" w:rsidRDefault="007F57D0">
      <w:pPr>
        <w:autoSpaceDE w:val="0"/>
        <w:autoSpaceDN w:val="0"/>
        <w:adjustRightInd w:val="0"/>
        <w:ind w:left="1440"/>
      </w:pPr>
    </w:p>
    <w:p w14:paraId="32DE03EC" w14:textId="77777777" w:rsidR="007F57D0" w:rsidRDefault="007F57D0">
      <w:pPr>
        <w:autoSpaceDE w:val="0"/>
        <w:autoSpaceDN w:val="0"/>
        <w:adjustRightInd w:val="0"/>
        <w:ind w:left="1440" w:hanging="720"/>
        <w:rPr>
          <w:b/>
          <w:bCs/>
        </w:rPr>
      </w:pPr>
      <w:r>
        <w:rPr>
          <w:b/>
          <w:bCs/>
        </w:rPr>
        <w:t>4.</w:t>
      </w:r>
      <w:r>
        <w:rPr>
          <w:b/>
          <w:bCs/>
        </w:rPr>
        <w:tab/>
        <w:t xml:space="preserve">INTENTIONAL DEVIATION PENALTY CHARGE </w:t>
      </w:r>
    </w:p>
    <w:p w14:paraId="0A493600" w14:textId="77777777" w:rsidR="007F57D0" w:rsidRDefault="007F57D0">
      <w:pPr>
        <w:autoSpaceDE w:val="0"/>
        <w:autoSpaceDN w:val="0"/>
        <w:adjustRightInd w:val="0"/>
        <w:ind w:left="1440"/>
      </w:pPr>
    </w:p>
    <w:p w14:paraId="35A9597E" w14:textId="77777777" w:rsidR="007F57D0" w:rsidRDefault="007F57D0">
      <w:pPr>
        <w:autoSpaceDE w:val="0"/>
        <w:autoSpaceDN w:val="0"/>
        <w:adjustRightInd w:val="0"/>
        <w:ind w:left="1440"/>
      </w:pPr>
      <w:r>
        <w:t xml:space="preserve">Customers taking Variable Energy Resources Balancing Service under this rate schedule are subject to the Intentional Deviation Penalty Charge specified in </w:t>
      </w:r>
      <w:r w:rsidRPr="0025056D">
        <w:t>GRSP II.J.</w:t>
      </w:r>
    </w:p>
    <w:p w14:paraId="3CDB1928" w14:textId="77777777" w:rsidR="007F57D0" w:rsidRDefault="007F57D0">
      <w:pPr>
        <w:autoSpaceDE w:val="0"/>
        <w:autoSpaceDN w:val="0"/>
        <w:adjustRightInd w:val="0"/>
        <w:ind w:left="1440"/>
      </w:pPr>
    </w:p>
    <w:p w14:paraId="3C60D9F7" w14:textId="77777777" w:rsidR="007F57D0" w:rsidRDefault="007F57D0">
      <w:pPr>
        <w:autoSpaceDE w:val="0"/>
        <w:autoSpaceDN w:val="0"/>
        <w:adjustRightInd w:val="0"/>
        <w:ind w:left="1440"/>
      </w:pPr>
    </w:p>
    <w:p w14:paraId="7F5376B5" w14:textId="77777777" w:rsidR="007F57D0" w:rsidRDefault="007F57D0">
      <w:pPr>
        <w:sectPr w:rsidR="007F57D0">
          <w:footerReference w:type="even" r:id="rId14"/>
          <w:pgSz w:w="12240" w:h="15840"/>
          <w:pgMar w:top="1440" w:right="1440" w:bottom="1440" w:left="1440" w:header="720" w:footer="720" w:gutter="0"/>
          <w:cols w:space="720"/>
        </w:sectPr>
      </w:pPr>
    </w:p>
    <w:p w14:paraId="6DF01034" w14:textId="7973624E" w:rsidR="005956D5" w:rsidRPr="00242247" w:rsidRDefault="005956D5" w:rsidP="001B5596">
      <w:pPr>
        <w:pStyle w:val="Heading3"/>
        <w:rPr>
          <w:ins w:id="176" w:author="Author"/>
          <w:color w:val="0070C0"/>
          <w:lang w:val="en-US"/>
        </w:rPr>
      </w:pPr>
      <w:ins w:id="177" w:author="Author">
        <w:r w:rsidRPr="00242247">
          <w:rPr>
            <w:color w:val="0070C0"/>
            <w:lang w:val="en-US"/>
          </w:rPr>
          <w:lastRenderedPageBreak/>
          <w:t>SECTION IV.   E</w:t>
        </w:r>
        <w:r w:rsidR="00B97FDE" w:rsidRPr="00242247">
          <w:rPr>
            <w:color w:val="0070C0"/>
            <w:lang w:val="en-US"/>
          </w:rPr>
          <w:t>NERGY IMBALANCE MARKET SERVICES AND RATES</w:t>
        </w:r>
      </w:ins>
    </w:p>
    <w:p w14:paraId="5A8F4F08" w14:textId="483279AE" w:rsidR="00B55F72" w:rsidRPr="00242247" w:rsidRDefault="00632018" w:rsidP="001B5596">
      <w:pPr>
        <w:pStyle w:val="Heading4"/>
        <w:rPr>
          <w:ins w:id="178" w:author="Author"/>
          <w:color w:val="0070C0"/>
        </w:rPr>
      </w:pPr>
      <w:ins w:id="179" w:author="Author">
        <w:r w:rsidRPr="00242247">
          <w:rPr>
            <w:color w:val="0070C0"/>
          </w:rPr>
          <w:t xml:space="preserve">A.  </w:t>
        </w:r>
        <w:r w:rsidR="004227C1" w:rsidRPr="00242247">
          <w:rPr>
            <w:color w:val="0070C0"/>
          </w:rPr>
          <w:tab/>
        </w:r>
        <w:r w:rsidR="00B55F72" w:rsidRPr="00242247">
          <w:rPr>
            <w:color w:val="0070C0"/>
          </w:rPr>
          <w:t>Definitions</w:t>
        </w:r>
      </w:ins>
    </w:p>
    <w:p w14:paraId="0DFF4884" w14:textId="166EA565" w:rsidR="009D09C4" w:rsidRPr="00242247" w:rsidRDefault="0075052C" w:rsidP="001B5596">
      <w:pPr>
        <w:pStyle w:val="Heading5"/>
        <w:rPr>
          <w:ins w:id="180" w:author="Author"/>
          <w:b w:val="0"/>
          <w:color w:val="0070C0"/>
        </w:rPr>
      </w:pPr>
      <w:ins w:id="181" w:author="Author">
        <w:r w:rsidRPr="00242247">
          <w:rPr>
            <w:b w:val="0"/>
            <w:color w:val="0070C0"/>
          </w:rPr>
          <w:t>---</w:t>
        </w:r>
        <w:r w:rsidR="009D09C4" w:rsidRPr="00242247">
          <w:rPr>
            <w:b w:val="0"/>
            <w:color w:val="0070C0"/>
          </w:rPr>
          <w:t>. Instructed Imbalance Energy (EIM)</w:t>
        </w:r>
      </w:ins>
    </w:p>
    <w:p w14:paraId="2DCBCE79" w14:textId="051C30D8" w:rsidR="00CA788A" w:rsidRPr="00242247" w:rsidRDefault="00CA788A" w:rsidP="00CA788A">
      <w:pPr>
        <w:rPr>
          <w:ins w:id="182" w:author="Author"/>
          <w:color w:val="0070C0"/>
        </w:rPr>
      </w:pPr>
    </w:p>
    <w:p w14:paraId="258A82FF" w14:textId="22D8663E" w:rsidR="00CA788A" w:rsidRPr="00242247" w:rsidRDefault="00CA788A" w:rsidP="00CA788A">
      <w:pPr>
        <w:rPr>
          <w:ins w:id="183" w:author="Author"/>
          <w:color w:val="0070C0"/>
        </w:rPr>
      </w:pPr>
    </w:p>
    <w:p w14:paraId="7CC0377A" w14:textId="7C9CF053" w:rsidR="00CA788A" w:rsidRPr="00242247" w:rsidDel="0001546A" w:rsidRDefault="00CA788A" w:rsidP="00CA788A">
      <w:pPr>
        <w:rPr>
          <w:del w:id="184" w:author="Author"/>
          <w:color w:val="0070C0"/>
        </w:rPr>
      </w:pPr>
      <w:del w:id="185" w:author="Author">
        <w:r w:rsidRPr="00242247" w:rsidDel="0001546A">
          <w:rPr>
            <w:color w:val="0070C0"/>
          </w:rPr>
          <w:delText>There are three scenarios that can lead to settlement of imbalance as IIE: (1) operational</w:delText>
        </w:r>
      </w:del>
    </w:p>
    <w:p w14:paraId="751D44A5" w14:textId="2D43E2A8" w:rsidR="00CA788A" w:rsidRPr="00242247" w:rsidDel="0001546A" w:rsidRDefault="00CA788A" w:rsidP="00CA788A">
      <w:pPr>
        <w:rPr>
          <w:del w:id="186" w:author="Author"/>
          <w:color w:val="0070C0"/>
        </w:rPr>
      </w:pPr>
      <w:del w:id="187" w:author="Author">
        <w:r w:rsidRPr="00242247" w:rsidDel="0001546A">
          <w:rPr>
            <w:color w:val="0070C0"/>
          </w:rPr>
          <w:delText>adjustments of the Transmission Customer’s affected Interchange or Intrachange, which</w:delText>
        </w:r>
      </w:del>
    </w:p>
    <w:p w14:paraId="7EDF5B8F" w14:textId="622E6683" w:rsidR="00CA788A" w:rsidRPr="00242247" w:rsidDel="0001546A" w:rsidRDefault="00CA788A" w:rsidP="00CA788A">
      <w:pPr>
        <w:rPr>
          <w:del w:id="188" w:author="Author"/>
          <w:color w:val="0070C0"/>
        </w:rPr>
      </w:pPr>
      <w:del w:id="189" w:author="Author">
        <w:r w:rsidRPr="00242247" w:rsidDel="0001546A">
          <w:rPr>
            <w:color w:val="0070C0"/>
          </w:rPr>
          <w:delText>includes changes by the Transmission Customer after T-57, (2) resource imbalances</w:delText>
        </w:r>
      </w:del>
    </w:p>
    <w:p w14:paraId="59C87342" w14:textId="3AC8488C" w:rsidR="00CA788A" w:rsidRPr="00242247" w:rsidDel="0001546A" w:rsidRDefault="00CA788A" w:rsidP="00CA788A">
      <w:pPr>
        <w:rPr>
          <w:del w:id="190" w:author="Author"/>
          <w:color w:val="0070C0"/>
        </w:rPr>
      </w:pPr>
      <w:del w:id="191" w:author="Author">
        <w:r w:rsidRPr="00242247" w:rsidDel="0001546A">
          <w:rPr>
            <w:color w:val="0070C0"/>
          </w:rPr>
          <w:delText>created by Manual Dispatch or an EIM Available Balancing Capacity dispatch, or (3) an</w:delText>
        </w:r>
      </w:del>
    </w:p>
    <w:p w14:paraId="79FAA3FC" w14:textId="36134A91" w:rsidR="00CA788A" w:rsidRPr="00242247" w:rsidDel="0001546A" w:rsidRDefault="00CA788A" w:rsidP="00CA788A">
      <w:pPr>
        <w:rPr>
          <w:del w:id="192" w:author="Author"/>
          <w:color w:val="0070C0"/>
        </w:rPr>
      </w:pPr>
      <w:del w:id="193" w:author="Author">
        <w:r w:rsidRPr="00242247" w:rsidDel="0001546A">
          <w:rPr>
            <w:color w:val="0070C0"/>
          </w:rPr>
          <w:delText>adjustment to resource imbalances created by adjustments to resource forecasts pursuant</w:delText>
        </w:r>
      </w:del>
    </w:p>
    <w:p w14:paraId="1F71E1CD" w14:textId="7E675A8A" w:rsidR="00CA788A" w:rsidRPr="00242247" w:rsidDel="0001546A" w:rsidRDefault="00CA788A" w:rsidP="00CA788A">
      <w:pPr>
        <w:rPr>
          <w:del w:id="194" w:author="Author"/>
          <w:color w:val="0070C0"/>
        </w:rPr>
      </w:pPr>
      <w:del w:id="195" w:author="Author">
        <w:r w:rsidRPr="00242247" w:rsidDel="0001546A">
          <w:rPr>
            <w:color w:val="0070C0"/>
          </w:rPr>
          <w:delText>to Section 11.5 of the MO Tariff. IIE will be settled at either the RTD or FMM price at</w:delText>
        </w:r>
      </w:del>
    </w:p>
    <w:p w14:paraId="62D715F6" w14:textId="28B61582" w:rsidR="00CA788A" w:rsidRPr="00242247" w:rsidDel="0001546A" w:rsidRDefault="00CA788A" w:rsidP="00CA788A">
      <w:pPr>
        <w:rPr>
          <w:del w:id="196" w:author="Author"/>
          <w:color w:val="0070C0"/>
        </w:rPr>
      </w:pPr>
      <w:del w:id="197" w:author="Author">
        <w:r w:rsidRPr="00242247" w:rsidDel="0001546A">
          <w:rPr>
            <w:color w:val="0070C0"/>
          </w:rPr>
          <w:delText>the applicable PNode depending on the nature and timing of the imbalance.</w:delText>
        </w:r>
      </w:del>
    </w:p>
    <w:p w14:paraId="00363AF3" w14:textId="77777777" w:rsidR="00CA788A" w:rsidRPr="00242247" w:rsidRDefault="00CA788A" w:rsidP="00CA788A">
      <w:pPr>
        <w:rPr>
          <w:ins w:id="198" w:author="Author"/>
          <w:color w:val="0070C0"/>
        </w:rPr>
      </w:pPr>
    </w:p>
    <w:p w14:paraId="2BACDF6C" w14:textId="25840298" w:rsidR="00DD1E12" w:rsidRPr="00242247" w:rsidRDefault="009D09C4" w:rsidP="001B5596">
      <w:pPr>
        <w:spacing w:after="160" w:line="259" w:lineRule="auto"/>
        <w:rPr>
          <w:ins w:id="199" w:author="Author"/>
          <w:rFonts w:eastAsiaTheme="minorHAnsi"/>
          <w:color w:val="0070C0"/>
        </w:rPr>
      </w:pPr>
      <w:ins w:id="200" w:author="Author">
        <w:r w:rsidRPr="00242247">
          <w:rPr>
            <w:rFonts w:eastAsiaTheme="minorHAnsi"/>
            <w:color w:val="0070C0"/>
          </w:rPr>
          <w:t xml:space="preserve">A type of Imbalance Energy that occurs when changes are made to a </w:t>
        </w:r>
        <w:r w:rsidR="00CA788A" w:rsidRPr="00242247">
          <w:rPr>
            <w:rFonts w:eastAsiaTheme="minorHAnsi"/>
            <w:color w:val="0070C0"/>
          </w:rPr>
          <w:t xml:space="preserve">resource, Interchange, or </w:t>
        </w:r>
        <w:proofErr w:type="spellStart"/>
        <w:r w:rsidR="00CA788A" w:rsidRPr="00242247">
          <w:rPr>
            <w:rFonts w:eastAsiaTheme="minorHAnsi"/>
            <w:color w:val="0070C0"/>
          </w:rPr>
          <w:t>Intrachange</w:t>
        </w:r>
        <w:proofErr w:type="spellEnd"/>
        <w:r w:rsidR="00CA788A" w:rsidRPr="00242247">
          <w:rPr>
            <w:rFonts w:eastAsiaTheme="minorHAnsi"/>
            <w:color w:val="0070C0"/>
          </w:rPr>
          <w:t xml:space="preserve"> </w:t>
        </w:r>
        <w:r w:rsidRPr="00242247">
          <w:rPr>
            <w:rFonts w:eastAsiaTheme="minorHAnsi"/>
            <w:color w:val="0070C0"/>
          </w:rPr>
          <w:t xml:space="preserve">schedule after </w:t>
        </w:r>
        <w:r w:rsidR="00CA788A" w:rsidRPr="00242247">
          <w:rPr>
            <w:rFonts w:eastAsiaTheme="minorHAnsi"/>
            <w:color w:val="0070C0"/>
          </w:rPr>
          <w:t>the submission of the TCBS</w:t>
        </w:r>
        <w:r w:rsidRPr="00242247">
          <w:rPr>
            <w:rFonts w:eastAsiaTheme="minorHAnsi"/>
            <w:color w:val="0070C0"/>
          </w:rPr>
          <w:t xml:space="preserve">. </w:t>
        </w:r>
        <w:r w:rsidR="00DD1E12" w:rsidRPr="00242247">
          <w:rPr>
            <w:rFonts w:eastAsiaTheme="minorHAnsi"/>
            <w:color w:val="0070C0"/>
          </w:rPr>
          <w:t xml:space="preserve"> IIE will be settled  at either the </w:t>
        </w:r>
        <w:r w:rsidR="00CA5451" w:rsidRPr="00242247">
          <w:rPr>
            <w:rFonts w:eastAsiaTheme="minorHAnsi"/>
            <w:color w:val="0070C0"/>
          </w:rPr>
          <w:t>FMM</w:t>
        </w:r>
        <w:r w:rsidR="00DD1E12" w:rsidRPr="00242247">
          <w:rPr>
            <w:rFonts w:eastAsiaTheme="minorHAnsi"/>
            <w:color w:val="0070C0"/>
          </w:rPr>
          <w:t xml:space="preserve"> or </w:t>
        </w:r>
        <w:r w:rsidR="00CA5451" w:rsidRPr="00242247">
          <w:rPr>
            <w:rFonts w:eastAsiaTheme="minorHAnsi"/>
            <w:color w:val="0070C0"/>
          </w:rPr>
          <w:t>RTD</w:t>
        </w:r>
        <w:r w:rsidR="00DD1E12" w:rsidRPr="00242247">
          <w:rPr>
            <w:rFonts w:eastAsiaTheme="minorHAnsi"/>
            <w:color w:val="0070C0"/>
          </w:rPr>
          <w:t xml:space="preserve"> price at the applicable </w:t>
        </w:r>
        <w:proofErr w:type="spellStart"/>
        <w:r w:rsidR="00DD1E12" w:rsidRPr="00242247">
          <w:rPr>
            <w:rFonts w:eastAsiaTheme="minorHAnsi"/>
            <w:color w:val="0070C0"/>
          </w:rPr>
          <w:t>PNode</w:t>
        </w:r>
        <w:proofErr w:type="spellEnd"/>
        <w:r w:rsidR="00DD1E12" w:rsidRPr="00242247">
          <w:rPr>
            <w:rFonts w:eastAsiaTheme="minorHAnsi"/>
            <w:color w:val="0070C0"/>
          </w:rPr>
          <w:t xml:space="preserve"> depending on the nature and timing of the imbalance.  </w:t>
        </w:r>
      </w:ins>
    </w:p>
    <w:p w14:paraId="41B6D982" w14:textId="3CF8463F" w:rsidR="009D09C4" w:rsidRPr="00242247" w:rsidRDefault="0075052C" w:rsidP="00CA788A">
      <w:pPr>
        <w:rPr>
          <w:ins w:id="201" w:author="Author"/>
          <w:color w:val="0070C0"/>
        </w:rPr>
      </w:pPr>
      <w:ins w:id="202" w:author="Author">
        <w:r w:rsidRPr="00242247">
          <w:rPr>
            <w:color w:val="0070C0"/>
          </w:rPr>
          <w:t xml:space="preserve">--. </w:t>
        </w:r>
        <w:r w:rsidR="00817812" w:rsidRPr="00242247">
          <w:rPr>
            <w:color w:val="0070C0"/>
          </w:rPr>
          <w:t>Measured Demand:</w:t>
        </w:r>
      </w:ins>
    </w:p>
    <w:p w14:paraId="43064971" w14:textId="6D9E8059" w:rsidR="00650DD4" w:rsidRPr="00242247" w:rsidRDefault="00650DD4" w:rsidP="00650DD4">
      <w:pPr>
        <w:rPr>
          <w:color w:val="0070C0"/>
        </w:rPr>
      </w:pPr>
      <w:r w:rsidRPr="00242247">
        <w:rPr>
          <w:color w:val="0070C0"/>
        </w:rPr>
        <w:t xml:space="preserve">Includes (1) Metered Demand, plus (2) e-Tagged export volumes from the </w:t>
      </w:r>
      <w:del w:id="203" w:author="Author">
        <w:r w:rsidRPr="00242247" w:rsidDel="00526926">
          <w:rPr>
            <w:color w:val="0070C0"/>
          </w:rPr>
          <w:delText xml:space="preserve">PGE </w:delText>
        </w:r>
      </w:del>
      <w:ins w:id="204" w:author="Author">
        <w:r w:rsidR="00526926">
          <w:rPr>
            <w:color w:val="0070C0"/>
          </w:rPr>
          <w:t>BPA</w:t>
        </w:r>
        <w:r w:rsidR="00526926" w:rsidRPr="00242247">
          <w:rPr>
            <w:color w:val="0070C0"/>
          </w:rPr>
          <w:t xml:space="preserve"> </w:t>
        </w:r>
      </w:ins>
      <w:r w:rsidRPr="00242247">
        <w:rPr>
          <w:color w:val="0070C0"/>
        </w:rPr>
        <w:t>BAA</w:t>
      </w:r>
    </w:p>
    <w:p w14:paraId="1BABBDD3" w14:textId="50999F32" w:rsidR="00650DD4" w:rsidRPr="00242247" w:rsidRDefault="00650DD4" w:rsidP="00650DD4">
      <w:pPr>
        <w:rPr>
          <w:color w:val="0070C0"/>
        </w:rPr>
      </w:pPr>
      <w:r w:rsidRPr="00242247">
        <w:rPr>
          <w:color w:val="0070C0"/>
        </w:rPr>
        <w:t>(excluding EIM Transfers).</w:t>
      </w:r>
    </w:p>
    <w:p w14:paraId="4379B78A" w14:textId="77777777" w:rsidR="00650DD4" w:rsidRPr="00242247" w:rsidRDefault="00650DD4" w:rsidP="00CA788A">
      <w:pPr>
        <w:rPr>
          <w:ins w:id="205" w:author="Author"/>
          <w:color w:val="0070C0"/>
        </w:rPr>
      </w:pPr>
    </w:p>
    <w:p w14:paraId="37D7C8FD" w14:textId="517F73CD" w:rsidR="004500CF" w:rsidRPr="00242247" w:rsidRDefault="004500CF" w:rsidP="00CA788A">
      <w:pPr>
        <w:rPr>
          <w:ins w:id="206" w:author="Author"/>
          <w:color w:val="0070C0"/>
        </w:rPr>
      </w:pPr>
      <w:ins w:id="207" w:author="Author">
        <w:r w:rsidRPr="00242247">
          <w:rPr>
            <w:color w:val="0070C0"/>
          </w:rPr>
          <w:t xml:space="preserve">--. Metered Demand:  </w:t>
        </w:r>
      </w:ins>
    </w:p>
    <w:p w14:paraId="218A5857" w14:textId="349A4DB5" w:rsidR="00650DD4" w:rsidRPr="00242247" w:rsidRDefault="00650DD4" w:rsidP="00CA788A">
      <w:pPr>
        <w:rPr>
          <w:ins w:id="208" w:author="Author"/>
          <w:color w:val="0070C0"/>
        </w:rPr>
      </w:pPr>
      <w:r w:rsidRPr="00242247">
        <w:rPr>
          <w:color w:val="0070C0"/>
        </w:rPr>
        <w:t xml:space="preserve">Metered load volumes in </w:t>
      </w:r>
      <w:del w:id="209" w:author="Author">
        <w:r w:rsidRPr="00242247" w:rsidDel="00650DD4">
          <w:rPr>
            <w:color w:val="0070C0"/>
          </w:rPr>
          <w:delText xml:space="preserve">PGE’s </w:delText>
        </w:r>
      </w:del>
      <w:ins w:id="210" w:author="Author">
        <w:r w:rsidRPr="00242247">
          <w:rPr>
            <w:color w:val="0070C0"/>
          </w:rPr>
          <w:t xml:space="preserve">BPA’s </w:t>
        </w:r>
      </w:ins>
      <w:r w:rsidRPr="00242247">
        <w:rPr>
          <w:color w:val="0070C0"/>
        </w:rPr>
        <w:t>BAA.</w:t>
      </w:r>
    </w:p>
    <w:p w14:paraId="2C87FC44" w14:textId="77777777" w:rsidR="00CA788A" w:rsidRPr="00242247" w:rsidRDefault="00CA788A" w:rsidP="00CA788A">
      <w:pPr>
        <w:rPr>
          <w:ins w:id="211" w:author="Author"/>
          <w:color w:val="0070C0"/>
        </w:rPr>
      </w:pPr>
    </w:p>
    <w:p w14:paraId="5E4424D3" w14:textId="7466D9DA" w:rsidR="00CA788A" w:rsidRPr="00242247" w:rsidRDefault="00CA788A" w:rsidP="00CA788A">
      <w:pPr>
        <w:pStyle w:val="Heading5"/>
        <w:tabs>
          <w:tab w:val="clear" w:pos="270"/>
        </w:tabs>
        <w:ind w:left="0" w:firstLine="0"/>
        <w:rPr>
          <w:ins w:id="212" w:author="Author"/>
          <w:b w:val="0"/>
          <w:color w:val="0070C0"/>
        </w:rPr>
      </w:pPr>
      <w:ins w:id="213" w:author="Author">
        <w:r w:rsidRPr="00242247">
          <w:rPr>
            <w:b w:val="0"/>
            <w:color w:val="0070C0"/>
          </w:rPr>
          <w:t xml:space="preserve">All other </w:t>
        </w:r>
        <w:r w:rsidR="00650DD4" w:rsidRPr="00242247">
          <w:rPr>
            <w:b w:val="0"/>
            <w:color w:val="0070C0"/>
          </w:rPr>
          <w:t>capitalized terms</w:t>
        </w:r>
        <w:r w:rsidRPr="00242247">
          <w:rPr>
            <w:b w:val="0"/>
            <w:color w:val="0070C0"/>
          </w:rPr>
          <w:t xml:space="preserve"> not otherwise defined by this section</w:t>
        </w:r>
        <w:r w:rsidR="00650DD4" w:rsidRPr="00242247">
          <w:rPr>
            <w:b w:val="0"/>
            <w:color w:val="0070C0"/>
          </w:rPr>
          <w:t xml:space="preserve"> shall</w:t>
        </w:r>
        <w:r w:rsidRPr="00242247">
          <w:rPr>
            <w:b w:val="0"/>
            <w:color w:val="0070C0"/>
          </w:rPr>
          <w:t xml:space="preserve"> have the </w:t>
        </w:r>
        <w:r w:rsidR="005D0045" w:rsidRPr="00242247">
          <w:rPr>
            <w:b w:val="0"/>
            <w:color w:val="0070C0"/>
          </w:rPr>
          <w:t>meaning</w:t>
        </w:r>
        <w:r w:rsidRPr="00242247">
          <w:rPr>
            <w:b w:val="0"/>
            <w:color w:val="0070C0"/>
          </w:rPr>
          <w:t xml:space="preserve"> set forth in the BPA Tariff.  </w:t>
        </w:r>
      </w:ins>
    </w:p>
    <w:p w14:paraId="20D1EEB2" w14:textId="77777777" w:rsidR="00E61C83" w:rsidRPr="00242247" w:rsidRDefault="00E61C83" w:rsidP="001B5596">
      <w:pPr>
        <w:rPr>
          <w:ins w:id="214" w:author="Author"/>
          <w:color w:val="0070C0"/>
        </w:rPr>
      </w:pPr>
    </w:p>
    <w:p w14:paraId="0B30280F" w14:textId="6B1791AA" w:rsidR="00B55F72" w:rsidRPr="00242247" w:rsidRDefault="00632018" w:rsidP="001B5596">
      <w:pPr>
        <w:pStyle w:val="Heading4"/>
        <w:rPr>
          <w:ins w:id="215" w:author="Author"/>
          <w:color w:val="0070C0"/>
        </w:rPr>
      </w:pPr>
      <w:ins w:id="216" w:author="Author">
        <w:r w:rsidRPr="00242247">
          <w:rPr>
            <w:color w:val="0070C0"/>
          </w:rPr>
          <w:t xml:space="preserve">B.  </w:t>
        </w:r>
        <w:r w:rsidR="004227C1" w:rsidRPr="00242247">
          <w:rPr>
            <w:color w:val="0070C0"/>
          </w:rPr>
          <w:tab/>
        </w:r>
        <w:r w:rsidR="00B55F72" w:rsidRPr="00242247">
          <w:rPr>
            <w:color w:val="0070C0"/>
          </w:rPr>
          <w:t>Imbalance Charges – Schedules 4</w:t>
        </w:r>
        <w:r w:rsidR="006E331F" w:rsidRPr="00242247">
          <w:rPr>
            <w:color w:val="0070C0"/>
          </w:rPr>
          <w:t>E</w:t>
        </w:r>
        <w:r w:rsidR="00B55F72" w:rsidRPr="00242247">
          <w:rPr>
            <w:color w:val="0070C0"/>
          </w:rPr>
          <w:t xml:space="preserve"> and 9</w:t>
        </w:r>
        <w:r w:rsidR="006E331F" w:rsidRPr="00242247">
          <w:rPr>
            <w:color w:val="0070C0"/>
          </w:rPr>
          <w:t>E</w:t>
        </w:r>
      </w:ins>
    </w:p>
    <w:p w14:paraId="7A0F60CC" w14:textId="4669F98A" w:rsidR="00B55F72" w:rsidRPr="00242247" w:rsidRDefault="004227C1" w:rsidP="004227C1">
      <w:pPr>
        <w:pStyle w:val="Heading5"/>
        <w:tabs>
          <w:tab w:val="clear" w:pos="270"/>
        </w:tabs>
        <w:ind w:left="720"/>
        <w:rPr>
          <w:ins w:id="217" w:author="Author"/>
          <w:color w:val="0070C0"/>
        </w:rPr>
      </w:pPr>
      <w:ins w:id="218" w:author="Author">
        <w:r w:rsidRPr="00242247">
          <w:rPr>
            <w:color w:val="0070C0"/>
          </w:rPr>
          <w:tab/>
        </w:r>
        <w:r w:rsidR="00B55F72" w:rsidRPr="00242247">
          <w:rPr>
            <w:color w:val="0070C0"/>
          </w:rPr>
          <w:t>1.</w:t>
        </w:r>
        <w:r w:rsidR="00B55F72" w:rsidRPr="00242247">
          <w:rPr>
            <w:color w:val="0070C0"/>
          </w:rPr>
          <w:tab/>
          <w:t>Energy Imbalance Service (Schedule 4</w:t>
        </w:r>
        <w:r w:rsidR="006E331F" w:rsidRPr="00242247">
          <w:rPr>
            <w:color w:val="0070C0"/>
          </w:rPr>
          <w:t>E</w:t>
        </w:r>
        <w:r w:rsidR="00B55F72" w:rsidRPr="00242247">
          <w:rPr>
            <w:color w:val="0070C0"/>
          </w:rPr>
          <w:t>) (EIM)</w:t>
        </w:r>
      </w:ins>
    </w:p>
    <w:p w14:paraId="2FA90233" w14:textId="77777777" w:rsidR="006E331F" w:rsidRPr="00242247" w:rsidRDefault="006E331F" w:rsidP="006E331F">
      <w:pPr>
        <w:autoSpaceDE w:val="0"/>
        <w:autoSpaceDN w:val="0"/>
        <w:adjustRightInd w:val="0"/>
        <w:rPr>
          <w:ins w:id="219" w:author="Author"/>
          <w:rFonts w:eastAsiaTheme="minorHAnsi"/>
          <w:color w:val="0070C0"/>
        </w:rPr>
      </w:pPr>
    </w:p>
    <w:p w14:paraId="7E8E3975" w14:textId="282395C1" w:rsidR="005D0045" w:rsidRPr="00242247" w:rsidRDefault="006E331F" w:rsidP="00242247">
      <w:pPr>
        <w:autoSpaceDE w:val="0"/>
        <w:autoSpaceDN w:val="0"/>
        <w:adjustRightInd w:val="0"/>
        <w:ind w:left="1080"/>
        <w:rPr>
          <w:ins w:id="220" w:author="Author"/>
          <w:rFonts w:eastAsiaTheme="minorHAnsi"/>
          <w:color w:val="0070C0"/>
        </w:rPr>
      </w:pPr>
      <w:r w:rsidRPr="00242247">
        <w:rPr>
          <w:rFonts w:eastAsiaTheme="minorHAnsi"/>
          <w:color w:val="0070C0"/>
        </w:rPr>
        <w:t>A Transmission Customer shall be charged or paid for Energy Imbalance</w:t>
      </w:r>
      <w:r w:rsidR="00681226" w:rsidRPr="00242247">
        <w:rPr>
          <w:rFonts w:eastAsiaTheme="minorHAnsi"/>
          <w:color w:val="0070C0"/>
        </w:rPr>
        <w:t xml:space="preserve"> </w:t>
      </w:r>
      <w:r w:rsidRPr="00242247">
        <w:rPr>
          <w:rFonts w:eastAsiaTheme="minorHAnsi"/>
          <w:color w:val="0070C0"/>
        </w:rPr>
        <w:t>Service measured as the deviation of the Transmission Customer’s metered load</w:t>
      </w:r>
      <w:r w:rsidR="00681226" w:rsidRPr="00242247">
        <w:rPr>
          <w:rFonts w:eastAsiaTheme="minorHAnsi"/>
          <w:color w:val="0070C0"/>
        </w:rPr>
        <w:t xml:space="preserve"> </w:t>
      </w:r>
      <w:r w:rsidRPr="00242247">
        <w:rPr>
          <w:rFonts w:eastAsiaTheme="minorHAnsi"/>
          <w:color w:val="0070C0"/>
        </w:rPr>
        <w:t>compared to the load component of the Transmission Customer Base Schedule (as</w:t>
      </w:r>
      <w:r w:rsidR="00681226" w:rsidRPr="00242247">
        <w:rPr>
          <w:rFonts w:eastAsiaTheme="minorHAnsi"/>
          <w:color w:val="0070C0"/>
        </w:rPr>
        <w:t xml:space="preserve"> </w:t>
      </w:r>
      <w:r w:rsidRPr="00242247">
        <w:rPr>
          <w:rFonts w:eastAsiaTheme="minorHAnsi"/>
          <w:color w:val="0070C0"/>
        </w:rPr>
        <w:t xml:space="preserve">determined pursuant to Section 4.2.4 of Attachment </w:t>
      </w:r>
      <w:r w:rsidR="00DD1E12" w:rsidRPr="00242247">
        <w:rPr>
          <w:rFonts w:eastAsiaTheme="minorHAnsi"/>
          <w:color w:val="0070C0"/>
        </w:rPr>
        <w:t>Q</w:t>
      </w:r>
      <w:r w:rsidRPr="00242247">
        <w:rPr>
          <w:rFonts w:eastAsiaTheme="minorHAnsi"/>
          <w:color w:val="0070C0"/>
        </w:rPr>
        <w:t xml:space="preserve"> of Bonneville’s Tariff) settled as UIE for the</w:t>
      </w:r>
      <w:r w:rsidR="00681226" w:rsidRPr="00242247">
        <w:rPr>
          <w:rFonts w:eastAsiaTheme="minorHAnsi"/>
          <w:color w:val="0070C0"/>
        </w:rPr>
        <w:t xml:space="preserve"> </w:t>
      </w:r>
      <w:r w:rsidRPr="00242247">
        <w:rPr>
          <w:rFonts w:eastAsiaTheme="minorHAnsi"/>
          <w:color w:val="0070C0"/>
        </w:rPr>
        <w:t>period of the deviation at the applicable LAP price where the load is located as</w:t>
      </w:r>
      <w:r w:rsidR="005D0045" w:rsidRPr="00242247">
        <w:rPr>
          <w:rFonts w:eastAsiaTheme="minorHAnsi"/>
          <w:color w:val="0070C0"/>
        </w:rPr>
        <w:t xml:space="preserve"> </w:t>
      </w:r>
      <w:r w:rsidRPr="00242247">
        <w:rPr>
          <w:rFonts w:eastAsiaTheme="minorHAnsi"/>
          <w:color w:val="0070C0"/>
        </w:rPr>
        <w:t>determined by the MO under Section 29.11(b)(3)(C) of the MO Tariff.</w:t>
      </w:r>
    </w:p>
    <w:p w14:paraId="37ADEAC6" w14:textId="613CC0AB" w:rsidR="005D0045" w:rsidRDefault="005D0045" w:rsidP="00242247">
      <w:pPr>
        <w:autoSpaceDE w:val="0"/>
        <w:autoSpaceDN w:val="0"/>
        <w:adjustRightInd w:val="0"/>
        <w:ind w:left="1080"/>
        <w:rPr>
          <w:ins w:id="221" w:author="Author"/>
          <w:rFonts w:eastAsiaTheme="minorHAnsi"/>
          <w:color w:val="0070C0"/>
        </w:rPr>
      </w:pPr>
    </w:p>
    <w:p w14:paraId="72B854C8" w14:textId="49DAC998" w:rsidR="00AB362C" w:rsidRPr="00242247" w:rsidRDefault="00AB362C" w:rsidP="00242247">
      <w:pPr>
        <w:autoSpaceDE w:val="0"/>
        <w:autoSpaceDN w:val="0"/>
        <w:adjustRightInd w:val="0"/>
        <w:ind w:left="1080"/>
        <w:rPr>
          <w:ins w:id="222" w:author="Author"/>
          <w:rFonts w:eastAsiaTheme="minorHAnsi"/>
          <w:color w:val="0070C0"/>
        </w:rPr>
      </w:pPr>
      <w:ins w:id="223" w:author="Author">
        <w:r>
          <w:rPr>
            <w:rFonts w:eastAsiaTheme="minorHAnsi"/>
            <w:color w:val="0070C0"/>
          </w:rPr>
          <w:t>Transmission Customers taking Energy Imbalance Service shall be subject to the Persistent Deviation Penalty Charge for UIE pursuant to GRSP II.L.2.</w:t>
        </w:r>
      </w:ins>
    </w:p>
    <w:p w14:paraId="7AEA749D" w14:textId="77777777" w:rsidR="00750910" w:rsidRPr="00242247" w:rsidDel="005D0045" w:rsidRDefault="00750910" w:rsidP="005D0045">
      <w:pPr>
        <w:autoSpaceDE w:val="0"/>
        <w:autoSpaceDN w:val="0"/>
        <w:adjustRightInd w:val="0"/>
        <w:ind w:left="1080"/>
        <w:rPr>
          <w:ins w:id="224" w:author="Author"/>
          <w:del w:id="225" w:author="Author"/>
          <w:rFonts w:eastAsiaTheme="minorHAnsi"/>
          <w:color w:val="0070C0"/>
        </w:rPr>
      </w:pPr>
    </w:p>
    <w:p w14:paraId="35730687" w14:textId="704C20B4" w:rsidR="00750910" w:rsidRPr="00242247" w:rsidDel="005D0045" w:rsidRDefault="00750910" w:rsidP="00750910">
      <w:pPr>
        <w:autoSpaceDE w:val="0"/>
        <w:autoSpaceDN w:val="0"/>
        <w:adjustRightInd w:val="0"/>
        <w:rPr>
          <w:del w:id="226" w:author="Author"/>
          <w:rFonts w:eastAsiaTheme="minorHAnsi"/>
          <w:color w:val="0070C0"/>
        </w:rPr>
      </w:pPr>
    </w:p>
    <w:p w14:paraId="3B017C0E" w14:textId="1B483D85" w:rsidR="00B55F72" w:rsidRPr="00242247" w:rsidRDefault="004227C1" w:rsidP="00D63A5B">
      <w:pPr>
        <w:pStyle w:val="Heading5"/>
        <w:tabs>
          <w:tab w:val="clear" w:pos="270"/>
        </w:tabs>
        <w:ind w:left="720" w:hanging="720"/>
        <w:rPr>
          <w:ins w:id="227" w:author="Author"/>
          <w:color w:val="0070C0"/>
        </w:rPr>
      </w:pPr>
      <w:ins w:id="228" w:author="Author">
        <w:r w:rsidRPr="00242247">
          <w:rPr>
            <w:color w:val="0070C0"/>
          </w:rPr>
          <w:tab/>
        </w:r>
        <w:r w:rsidR="00B55F72" w:rsidRPr="00242247">
          <w:rPr>
            <w:color w:val="0070C0"/>
          </w:rPr>
          <w:t xml:space="preserve">2.  </w:t>
        </w:r>
        <w:r w:rsidRPr="00242247">
          <w:rPr>
            <w:color w:val="0070C0"/>
          </w:rPr>
          <w:tab/>
        </w:r>
        <w:r w:rsidR="00B55F72" w:rsidRPr="00242247">
          <w:rPr>
            <w:color w:val="0070C0"/>
          </w:rPr>
          <w:t>Generation Imbalance Service (Schedule 9</w:t>
        </w:r>
        <w:r w:rsidR="00654D64" w:rsidRPr="00242247">
          <w:rPr>
            <w:color w:val="0070C0"/>
          </w:rPr>
          <w:t>E</w:t>
        </w:r>
        <w:r w:rsidR="00B55F72" w:rsidRPr="00242247">
          <w:rPr>
            <w:color w:val="0070C0"/>
          </w:rPr>
          <w:t xml:space="preserve">) (EIM) </w:t>
        </w:r>
        <w:r w:rsidR="00D63A5B">
          <w:rPr>
            <w:color w:val="0070C0"/>
          </w:rPr>
          <w:tab/>
        </w:r>
      </w:ins>
    </w:p>
    <w:p w14:paraId="51DBF90F" w14:textId="77777777" w:rsidR="004227C1" w:rsidRPr="00242247" w:rsidRDefault="004227C1" w:rsidP="001B5596">
      <w:pPr>
        <w:ind w:left="720"/>
        <w:rPr>
          <w:ins w:id="229" w:author="Author"/>
          <w:rFonts w:eastAsiaTheme="minorHAnsi"/>
          <w:color w:val="0070C0"/>
        </w:rPr>
      </w:pPr>
    </w:p>
    <w:p w14:paraId="3FA4A1FA" w14:textId="2B30C769" w:rsidR="004227C1" w:rsidRPr="00242247" w:rsidRDefault="004227C1" w:rsidP="001B5596">
      <w:pPr>
        <w:ind w:left="2160" w:hanging="810"/>
        <w:rPr>
          <w:ins w:id="230" w:author="Author"/>
          <w:rFonts w:eastAsiaTheme="minorHAnsi"/>
          <w:b/>
          <w:color w:val="0070C0"/>
        </w:rPr>
      </w:pPr>
      <w:ins w:id="231" w:author="Author">
        <w:r w:rsidRPr="00242247">
          <w:rPr>
            <w:rFonts w:eastAsiaTheme="minorHAnsi"/>
            <w:b/>
            <w:color w:val="0070C0"/>
          </w:rPr>
          <w:lastRenderedPageBreak/>
          <w:t>a</w:t>
        </w:r>
        <w:r w:rsidR="00597889" w:rsidRPr="00242247">
          <w:rPr>
            <w:rFonts w:eastAsiaTheme="minorHAnsi"/>
            <w:b/>
            <w:color w:val="0070C0"/>
          </w:rPr>
          <w:t>.</w:t>
        </w:r>
        <w:r w:rsidR="00656B79" w:rsidRPr="00242247">
          <w:rPr>
            <w:rFonts w:eastAsiaTheme="minorHAnsi"/>
            <w:b/>
            <w:color w:val="0070C0"/>
          </w:rPr>
          <w:t xml:space="preserve"> </w:t>
        </w:r>
        <w:r w:rsidRPr="00242247">
          <w:rPr>
            <w:rFonts w:eastAsiaTheme="minorHAnsi"/>
            <w:b/>
            <w:color w:val="0070C0"/>
          </w:rPr>
          <w:tab/>
        </w:r>
        <w:r w:rsidR="00E61C83" w:rsidRPr="00242247">
          <w:rPr>
            <w:rFonts w:eastAsiaTheme="minorHAnsi"/>
            <w:b/>
            <w:color w:val="0070C0"/>
          </w:rPr>
          <w:t xml:space="preserve">Generation Imbalance Service When No </w:t>
        </w:r>
        <w:r w:rsidR="001E4F0A" w:rsidRPr="00242247">
          <w:rPr>
            <w:rFonts w:eastAsiaTheme="minorHAnsi"/>
            <w:b/>
            <w:color w:val="0070C0"/>
          </w:rPr>
          <w:t xml:space="preserve">Schedule </w:t>
        </w:r>
        <w:r w:rsidR="00E61C83" w:rsidRPr="00242247">
          <w:rPr>
            <w:rFonts w:eastAsiaTheme="minorHAnsi"/>
            <w:b/>
            <w:color w:val="0070C0"/>
          </w:rPr>
          <w:t xml:space="preserve">Changes </w:t>
        </w:r>
        <w:r w:rsidR="001E4F0A" w:rsidRPr="00242247">
          <w:rPr>
            <w:rFonts w:eastAsiaTheme="minorHAnsi"/>
            <w:b/>
            <w:color w:val="0070C0"/>
          </w:rPr>
          <w:t xml:space="preserve">Occur </w:t>
        </w:r>
        <w:r w:rsidR="00E61C83" w:rsidRPr="00242247">
          <w:rPr>
            <w:rFonts w:eastAsiaTheme="minorHAnsi"/>
            <w:b/>
            <w:color w:val="0070C0"/>
          </w:rPr>
          <w:t>to Resource After T-57.</w:t>
        </w:r>
      </w:ins>
    </w:p>
    <w:p w14:paraId="7549CE86" w14:textId="198AC2C8" w:rsidR="00FA61AB" w:rsidRDefault="00FA61AB" w:rsidP="0001546A">
      <w:pPr>
        <w:ind w:left="1350"/>
        <w:rPr>
          <w:ins w:id="232" w:author="Author"/>
          <w:rFonts w:eastAsiaTheme="minorHAnsi"/>
          <w:color w:val="0070C0"/>
        </w:rPr>
      </w:pPr>
      <w:del w:id="233" w:author="Author">
        <w:r w:rsidRPr="00242247" w:rsidDel="00FA61AB">
          <w:rPr>
            <w:rFonts w:eastAsiaTheme="minorHAnsi"/>
            <w:color w:val="0070C0"/>
          </w:rPr>
          <w:delText>The Transmission Provider shall establish charges for Generator Imbalance Service as</w:delText>
        </w:r>
      </w:del>
      <w:r w:rsidR="009F12A8">
        <w:rPr>
          <w:rFonts w:eastAsiaTheme="minorHAnsi"/>
          <w:color w:val="0070C0"/>
        </w:rPr>
        <w:t xml:space="preserve"> </w:t>
      </w:r>
      <w:del w:id="234" w:author="Author">
        <w:r w:rsidRPr="00242247" w:rsidDel="00FA61AB">
          <w:rPr>
            <w:rFonts w:eastAsiaTheme="minorHAnsi"/>
            <w:color w:val="0070C0"/>
          </w:rPr>
          <w:delText>follows (the following provisions do not apply to Transmission Customers which have received a</w:delText>
        </w:r>
      </w:del>
      <w:r w:rsidR="009F12A8">
        <w:rPr>
          <w:rFonts w:eastAsiaTheme="minorHAnsi"/>
          <w:color w:val="0070C0"/>
        </w:rPr>
        <w:t xml:space="preserve"> </w:t>
      </w:r>
      <w:del w:id="235" w:author="Author">
        <w:r w:rsidRPr="00242247" w:rsidDel="00FA61AB">
          <w:rPr>
            <w:rFonts w:eastAsiaTheme="minorHAnsi"/>
            <w:color w:val="0070C0"/>
          </w:rPr>
          <w:delText>Manual Dispatch or EIM Available Balancing Capacity dispatch, or which have communicated</w:delText>
        </w:r>
      </w:del>
      <w:r w:rsidR="009F12A8">
        <w:rPr>
          <w:rFonts w:eastAsiaTheme="minorHAnsi"/>
          <w:color w:val="0070C0"/>
        </w:rPr>
        <w:t xml:space="preserve"> </w:t>
      </w:r>
      <w:del w:id="236" w:author="Author">
        <w:r w:rsidRPr="00242247" w:rsidDel="00FA61AB">
          <w:rPr>
            <w:rFonts w:eastAsiaTheme="minorHAnsi"/>
            <w:color w:val="0070C0"/>
          </w:rPr>
          <w:delText>physical changes in the output of resources to the MO):</w:delText>
        </w:r>
      </w:del>
    </w:p>
    <w:p w14:paraId="7B5F3CC2" w14:textId="77777777" w:rsidR="0081253E" w:rsidRPr="00242247" w:rsidRDefault="0081253E" w:rsidP="0001546A">
      <w:pPr>
        <w:ind w:left="1350"/>
        <w:rPr>
          <w:ins w:id="237" w:author="Author"/>
          <w:rFonts w:eastAsiaTheme="minorHAnsi"/>
          <w:color w:val="0070C0"/>
        </w:rPr>
      </w:pPr>
    </w:p>
    <w:p w14:paraId="2E3120E6" w14:textId="5C1F0293" w:rsidR="006E331F" w:rsidRDefault="00A01E4D" w:rsidP="00963FCD">
      <w:pPr>
        <w:ind w:left="1440"/>
        <w:rPr>
          <w:ins w:id="238" w:author="Author"/>
          <w:rFonts w:eastAsiaTheme="minorHAnsi"/>
          <w:color w:val="0070C0"/>
        </w:rPr>
      </w:pPr>
      <w:ins w:id="239" w:author="Author">
        <w:r w:rsidRPr="00242247">
          <w:rPr>
            <w:rFonts w:eastAsiaTheme="minorHAnsi"/>
            <w:color w:val="0070C0"/>
          </w:rPr>
          <w:t xml:space="preserve">Except as provided for in section 2(B) below, </w:t>
        </w:r>
      </w:ins>
      <w:r w:rsidR="006E331F" w:rsidRPr="00242247">
        <w:rPr>
          <w:rFonts w:eastAsiaTheme="minorHAnsi"/>
          <w:color w:val="0070C0"/>
        </w:rPr>
        <w:t xml:space="preserve">Transmission Customer shall be charged or paid for Generator Imbalance Service measured as the deviation of the Transmission Customer’s metered generation compared to the resource component of the Transmission Customer Base Schedule settled as UIE for the period of the deviation at the applicable </w:t>
      </w:r>
      <w:proofErr w:type="spellStart"/>
      <w:r w:rsidR="006E331F" w:rsidRPr="00242247">
        <w:rPr>
          <w:rFonts w:eastAsiaTheme="minorHAnsi"/>
          <w:color w:val="0070C0"/>
        </w:rPr>
        <w:t>PNode</w:t>
      </w:r>
      <w:proofErr w:type="spellEnd"/>
      <w:r w:rsidR="006E331F" w:rsidRPr="00242247">
        <w:rPr>
          <w:rFonts w:eastAsiaTheme="minorHAnsi"/>
          <w:color w:val="0070C0"/>
        </w:rPr>
        <w:t xml:space="preserve"> RTD price where the generator is located, as determined by the MO under Section 29.11(b)(3)(B) of the MO Tariff.</w:t>
      </w:r>
    </w:p>
    <w:p w14:paraId="2CB2B4B8" w14:textId="4F00D9D1" w:rsidR="00AB362C" w:rsidRDefault="00AB362C" w:rsidP="00963FCD">
      <w:pPr>
        <w:ind w:left="1440"/>
        <w:rPr>
          <w:ins w:id="240" w:author="Author"/>
          <w:rFonts w:eastAsiaTheme="minorHAnsi"/>
          <w:color w:val="0070C0"/>
        </w:rPr>
      </w:pPr>
    </w:p>
    <w:p w14:paraId="3A2C42DA" w14:textId="5F3129B2" w:rsidR="00AB362C" w:rsidRPr="00AB362C" w:rsidRDefault="00AB362C" w:rsidP="00AB362C">
      <w:pPr>
        <w:ind w:left="1440"/>
        <w:rPr>
          <w:ins w:id="241" w:author="Author"/>
          <w:rFonts w:eastAsiaTheme="minorHAnsi"/>
          <w:color w:val="0070C0"/>
        </w:rPr>
      </w:pPr>
      <w:ins w:id="242" w:author="Author">
        <w:r w:rsidRPr="00AB362C">
          <w:rPr>
            <w:rFonts w:eastAsiaTheme="minorHAnsi"/>
            <w:color w:val="0070C0"/>
          </w:rPr>
          <w:t>Transmission Customers taking</w:t>
        </w:r>
        <w:r>
          <w:rPr>
            <w:rFonts w:eastAsiaTheme="minorHAnsi"/>
            <w:color w:val="0070C0"/>
          </w:rPr>
          <w:t xml:space="preserve"> Generation</w:t>
        </w:r>
        <w:r w:rsidRPr="00AB362C">
          <w:rPr>
            <w:rFonts w:eastAsiaTheme="minorHAnsi"/>
            <w:color w:val="0070C0"/>
          </w:rPr>
          <w:t xml:space="preserve"> Imbalance Service shall be subject to the Persistent Deviation Penalty Charge </w:t>
        </w:r>
        <w:r>
          <w:rPr>
            <w:rFonts w:eastAsiaTheme="minorHAnsi"/>
            <w:color w:val="0070C0"/>
          </w:rPr>
          <w:t xml:space="preserve">for UIE </w:t>
        </w:r>
        <w:r w:rsidRPr="00AB362C">
          <w:rPr>
            <w:rFonts w:eastAsiaTheme="minorHAnsi"/>
            <w:color w:val="0070C0"/>
          </w:rPr>
          <w:t>pursuant to GRS</w:t>
        </w:r>
        <w:r>
          <w:rPr>
            <w:rFonts w:eastAsiaTheme="minorHAnsi"/>
            <w:color w:val="0070C0"/>
          </w:rPr>
          <w:t>P II.L.1</w:t>
        </w:r>
        <w:r w:rsidRPr="00AB362C">
          <w:rPr>
            <w:rFonts w:eastAsiaTheme="minorHAnsi"/>
            <w:color w:val="0070C0"/>
          </w:rPr>
          <w:t>.</w:t>
        </w:r>
      </w:ins>
    </w:p>
    <w:p w14:paraId="6EB118BD" w14:textId="77777777" w:rsidR="00AB362C" w:rsidRPr="00242247" w:rsidRDefault="00AB362C" w:rsidP="00963FCD">
      <w:pPr>
        <w:ind w:left="1440"/>
        <w:rPr>
          <w:ins w:id="243" w:author="Author"/>
          <w:rFonts w:eastAsiaTheme="minorHAnsi"/>
          <w:color w:val="0070C0"/>
        </w:rPr>
      </w:pPr>
    </w:p>
    <w:p w14:paraId="0F78B1FB" w14:textId="7F3D4499" w:rsidR="00FA61AB" w:rsidRPr="00242247" w:rsidRDefault="00FA61AB" w:rsidP="001B5596">
      <w:pPr>
        <w:rPr>
          <w:ins w:id="244" w:author="Author"/>
          <w:rFonts w:eastAsiaTheme="minorHAnsi"/>
          <w:color w:val="0070C0"/>
        </w:rPr>
      </w:pPr>
    </w:p>
    <w:p w14:paraId="223A1D5F" w14:textId="76A72647" w:rsidR="00A01E4D" w:rsidRPr="00242247" w:rsidDel="004227C1" w:rsidRDefault="00A01E4D" w:rsidP="001B5596">
      <w:pPr>
        <w:rPr>
          <w:del w:id="245" w:author="Author"/>
          <w:rFonts w:eastAsiaTheme="minorHAnsi"/>
          <w:color w:val="0070C0"/>
        </w:rPr>
      </w:pPr>
    </w:p>
    <w:p w14:paraId="7300D360" w14:textId="548D7AC1" w:rsidR="00E61C83" w:rsidRPr="00242247" w:rsidRDefault="006E331F" w:rsidP="001B5596">
      <w:pPr>
        <w:ind w:left="2160" w:hanging="720"/>
        <w:rPr>
          <w:ins w:id="246" w:author="Author"/>
          <w:rFonts w:eastAsiaTheme="minorHAnsi"/>
          <w:b/>
          <w:color w:val="0070C0"/>
        </w:rPr>
      </w:pPr>
      <w:del w:id="247" w:author="Author">
        <w:r w:rsidRPr="00242247" w:rsidDel="004227C1">
          <w:rPr>
            <w:rFonts w:eastAsiaTheme="minorHAnsi"/>
            <w:b/>
            <w:color w:val="0070C0"/>
          </w:rPr>
          <w:delText>B</w:delText>
        </w:r>
      </w:del>
      <w:ins w:id="248" w:author="Author">
        <w:r w:rsidR="004227C1" w:rsidRPr="00242247">
          <w:rPr>
            <w:rFonts w:eastAsiaTheme="minorHAnsi"/>
            <w:b/>
            <w:color w:val="0070C0"/>
          </w:rPr>
          <w:t>b</w:t>
        </w:r>
        <w:r w:rsidR="00597889" w:rsidRPr="00242247">
          <w:rPr>
            <w:rFonts w:eastAsiaTheme="minorHAnsi"/>
            <w:b/>
            <w:color w:val="0070C0"/>
          </w:rPr>
          <w:t>.</w:t>
        </w:r>
      </w:ins>
      <w:del w:id="249" w:author="Author">
        <w:r w:rsidRPr="00242247" w:rsidDel="004227C1">
          <w:rPr>
            <w:rFonts w:eastAsiaTheme="minorHAnsi"/>
            <w:b/>
            <w:color w:val="0070C0"/>
          </w:rPr>
          <w:delText>.</w:delText>
        </w:r>
      </w:del>
      <w:r w:rsidRPr="00242247">
        <w:rPr>
          <w:rFonts w:eastAsiaTheme="minorHAnsi"/>
          <w:b/>
          <w:color w:val="0070C0"/>
        </w:rPr>
        <w:tab/>
      </w:r>
      <w:ins w:id="250" w:author="Author">
        <w:r w:rsidR="00E61C83" w:rsidRPr="00242247">
          <w:rPr>
            <w:rFonts w:eastAsiaTheme="minorHAnsi"/>
            <w:b/>
            <w:color w:val="0070C0"/>
          </w:rPr>
          <w:t xml:space="preserve">Generation Imbalance Service When Changes </w:t>
        </w:r>
        <w:r w:rsidR="001E4F0A" w:rsidRPr="00242247">
          <w:rPr>
            <w:rFonts w:eastAsiaTheme="minorHAnsi"/>
            <w:b/>
            <w:color w:val="0070C0"/>
          </w:rPr>
          <w:t xml:space="preserve">Occur </w:t>
        </w:r>
        <w:r w:rsidR="00E61C83" w:rsidRPr="00242247">
          <w:rPr>
            <w:rFonts w:eastAsiaTheme="minorHAnsi"/>
            <w:b/>
            <w:color w:val="0070C0"/>
          </w:rPr>
          <w:t xml:space="preserve">To Resource </w:t>
        </w:r>
        <w:r w:rsidR="001E4F0A" w:rsidRPr="00242247">
          <w:rPr>
            <w:rFonts w:eastAsiaTheme="minorHAnsi"/>
            <w:b/>
            <w:color w:val="0070C0"/>
          </w:rPr>
          <w:t xml:space="preserve">Schedule </w:t>
        </w:r>
        <w:r w:rsidR="00E61C83" w:rsidRPr="00242247">
          <w:rPr>
            <w:rFonts w:eastAsiaTheme="minorHAnsi"/>
            <w:b/>
            <w:color w:val="0070C0"/>
          </w:rPr>
          <w:t xml:space="preserve">After T-57.  </w:t>
        </w:r>
      </w:ins>
    </w:p>
    <w:p w14:paraId="3402E6D8" w14:textId="77777777" w:rsidR="00E61C83" w:rsidRPr="00242247" w:rsidRDefault="00E61C83" w:rsidP="00FA61AB">
      <w:pPr>
        <w:rPr>
          <w:ins w:id="251" w:author="Author"/>
          <w:rFonts w:eastAsiaTheme="minorHAnsi"/>
          <w:b/>
          <w:color w:val="0070C0"/>
        </w:rPr>
      </w:pPr>
    </w:p>
    <w:p w14:paraId="2DC7F36B" w14:textId="664CA065" w:rsidR="006E331F" w:rsidRPr="00242247" w:rsidRDefault="006E331F" w:rsidP="00963FCD">
      <w:pPr>
        <w:ind w:left="1440"/>
        <w:rPr>
          <w:ins w:id="252" w:author="Author"/>
          <w:rFonts w:eastAsiaTheme="minorHAnsi"/>
          <w:color w:val="0070C0"/>
        </w:rPr>
      </w:pPr>
      <w:r w:rsidRPr="00242247">
        <w:rPr>
          <w:rFonts w:eastAsiaTheme="minorHAnsi"/>
          <w:color w:val="0070C0"/>
        </w:rPr>
        <w:t>For Transmission Customers that have received a Manual Dispatch or EIM Available Balancing Capacity dispatch, or</w:t>
      </w:r>
      <w:ins w:id="253" w:author="Author">
        <w:r w:rsidR="00FA61AB" w:rsidRPr="00242247">
          <w:rPr>
            <w:rFonts w:eastAsiaTheme="minorHAnsi"/>
            <w:color w:val="0070C0"/>
          </w:rPr>
          <w:t xml:space="preserve"> if </w:t>
        </w:r>
        <w:r w:rsidR="00681226" w:rsidRPr="00242247">
          <w:rPr>
            <w:rFonts w:eastAsiaTheme="minorHAnsi"/>
            <w:color w:val="0070C0"/>
          </w:rPr>
          <w:t>the</w:t>
        </w:r>
        <w:r w:rsidR="00FA61AB" w:rsidRPr="00242247">
          <w:rPr>
            <w:rFonts w:eastAsiaTheme="minorHAnsi"/>
            <w:color w:val="0070C0"/>
          </w:rPr>
          <w:t xml:space="preserve"> </w:t>
        </w:r>
        <w:r w:rsidR="00E61C83" w:rsidRPr="00242247">
          <w:rPr>
            <w:rFonts w:eastAsiaTheme="minorHAnsi"/>
            <w:color w:val="0070C0"/>
          </w:rPr>
          <w:t xml:space="preserve">scheduled output of a resource </w:t>
        </w:r>
        <w:r w:rsidR="00681226" w:rsidRPr="00242247">
          <w:rPr>
            <w:rFonts w:eastAsiaTheme="minorHAnsi"/>
            <w:color w:val="0070C0"/>
          </w:rPr>
          <w:t xml:space="preserve">changes </w:t>
        </w:r>
        <w:r w:rsidR="00E61C83" w:rsidRPr="00242247">
          <w:rPr>
            <w:rFonts w:eastAsiaTheme="minorHAnsi"/>
            <w:color w:val="0070C0"/>
          </w:rPr>
          <w:t xml:space="preserve">after T-57, </w:t>
        </w:r>
      </w:ins>
      <w:del w:id="254" w:author="Author">
        <w:r w:rsidRPr="00242247" w:rsidDel="00E61C83">
          <w:rPr>
            <w:rFonts w:eastAsiaTheme="minorHAnsi"/>
            <w:color w:val="0070C0"/>
          </w:rPr>
          <w:delText xml:space="preserve"> which have communicated physical changes in the output of resources to the MO, </w:delText>
        </w:r>
      </w:del>
      <w:r w:rsidRPr="00242247">
        <w:rPr>
          <w:rFonts w:eastAsiaTheme="minorHAnsi"/>
          <w:color w:val="0070C0"/>
        </w:rPr>
        <w:t xml:space="preserve">the following provisions shall apply: </w:t>
      </w:r>
    </w:p>
    <w:p w14:paraId="58720085" w14:textId="3EE33339" w:rsidR="005B0FF7" w:rsidRPr="00242247" w:rsidRDefault="005B0FF7" w:rsidP="00FA61AB">
      <w:pPr>
        <w:rPr>
          <w:ins w:id="255" w:author="Author"/>
          <w:rFonts w:eastAsiaTheme="minorHAnsi"/>
          <w:color w:val="0070C0"/>
        </w:rPr>
      </w:pPr>
    </w:p>
    <w:p w14:paraId="59DC39B6" w14:textId="238B809F" w:rsidR="00A01E4D" w:rsidRPr="00242247" w:rsidRDefault="00817812" w:rsidP="001B5596">
      <w:pPr>
        <w:ind w:left="1440" w:firstLine="720"/>
        <w:rPr>
          <w:ins w:id="256" w:author="Author"/>
          <w:rFonts w:eastAsiaTheme="minorHAnsi"/>
          <w:b/>
          <w:color w:val="0070C0"/>
        </w:rPr>
      </w:pPr>
      <w:ins w:id="257" w:author="Author">
        <w:r w:rsidRPr="00242247">
          <w:rPr>
            <w:rFonts w:eastAsiaTheme="minorHAnsi"/>
            <w:b/>
            <w:color w:val="0070C0"/>
          </w:rPr>
          <w:t xml:space="preserve">(1) </w:t>
        </w:r>
        <w:r w:rsidRPr="00242247">
          <w:rPr>
            <w:rFonts w:eastAsiaTheme="minorHAnsi"/>
            <w:b/>
            <w:color w:val="0070C0"/>
          </w:rPr>
          <w:tab/>
        </w:r>
        <w:r w:rsidR="008A4D75" w:rsidRPr="00242247">
          <w:rPr>
            <w:rFonts w:eastAsiaTheme="minorHAnsi"/>
            <w:b/>
            <w:color w:val="0070C0"/>
          </w:rPr>
          <w:t xml:space="preserve">GI - </w:t>
        </w:r>
        <w:r w:rsidR="00A01E4D" w:rsidRPr="00242247">
          <w:rPr>
            <w:rFonts w:eastAsiaTheme="minorHAnsi"/>
            <w:b/>
            <w:color w:val="0070C0"/>
          </w:rPr>
          <w:t xml:space="preserve">Uninstructed Imbalance Energy Charges/Credits.  </w:t>
        </w:r>
      </w:ins>
    </w:p>
    <w:p w14:paraId="2D30E57A" w14:textId="6652B540" w:rsidR="005B0FF7" w:rsidRPr="00242247" w:rsidDel="00817812" w:rsidRDefault="005B0FF7" w:rsidP="001B5596">
      <w:pPr>
        <w:ind w:left="2160" w:firstLine="720"/>
        <w:rPr>
          <w:del w:id="258" w:author="Author"/>
          <w:rFonts w:eastAsiaTheme="minorHAnsi"/>
          <w:i/>
          <w:color w:val="0070C0"/>
        </w:rPr>
      </w:pPr>
    </w:p>
    <w:p w14:paraId="2CF9B983" w14:textId="47869516" w:rsidR="005B0FF7" w:rsidRPr="00242247" w:rsidDel="005D0045" w:rsidRDefault="006E331F" w:rsidP="0086354C">
      <w:pPr>
        <w:ind w:left="2880"/>
        <w:rPr>
          <w:del w:id="259" w:author="Author"/>
          <w:rFonts w:eastAsiaTheme="minorHAnsi"/>
          <w:color w:val="0070C0"/>
        </w:rPr>
      </w:pPr>
      <w:del w:id="260" w:author="Author">
        <w:r w:rsidRPr="0086354C" w:rsidDel="00817812">
          <w:rPr>
            <w:rFonts w:eastAsiaTheme="minorHAnsi"/>
            <w:color w:val="0070C0"/>
          </w:rPr>
          <w:delText>(1) (</w:delText>
        </w:r>
        <w:r w:rsidRPr="0086354C" w:rsidDel="004F1730">
          <w:rPr>
            <w:rFonts w:eastAsiaTheme="minorHAnsi"/>
            <w:color w:val="0070C0"/>
          </w:rPr>
          <w:delText xml:space="preserve">a) A Transmission Customer shall be charged or paid for Generator Imbalance Service measured as the deviation of the Transmission Customer’s metered generation compared to the Manual Dispatch amount, the EIM Available Balancing Capacity dispatch amount, or </w:delText>
        </w:r>
        <w:r w:rsidRPr="00242247" w:rsidDel="00681226">
          <w:rPr>
            <w:rFonts w:eastAsiaTheme="minorHAnsi"/>
            <w:color w:val="0070C0"/>
          </w:rPr>
          <w:delText xml:space="preserve">physical changes in the output of resources </w:delText>
        </w:r>
        <w:r w:rsidRPr="00242247" w:rsidDel="004F1730">
          <w:rPr>
            <w:rFonts w:eastAsiaTheme="minorHAnsi"/>
            <w:color w:val="0070C0"/>
          </w:rPr>
          <w:delText xml:space="preserve">incorporated by the MO in the FMM, settled as UIE for the period of the deviation at the applicable PNode RTD price where the generator is located, as determined by the MO under Section 29.11(b)(3)(B) of the MO Tariff; or </w:delText>
        </w:r>
      </w:del>
    </w:p>
    <w:p w14:paraId="21A82810" w14:textId="6DECBC60" w:rsidR="00A01E4D" w:rsidRPr="00242247" w:rsidRDefault="00A01E4D" w:rsidP="00FA61AB">
      <w:pPr>
        <w:rPr>
          <w:ins w:id="261" w:author="Author"/>
          <w:rFonts w:eastAsiaTheme="minorHAnsi"/>
          <w:i/>
          <w:color w:val="0070C0"/>
        </w:rPr>
      </w:pPr>
    </w:p>
    <w:p w14:paraId="67F00095" w14:textId="54CAEE18" w:rsidR="00817812" w:rsidRPr="00242247" w:rsidRDefault="006E331F" w:rsidP="001B5596">
      <w:pPr>
        <w:ind w:left="2880"/>
        <w:rPr>
          <w:ins w:id="262" w:author="Author"/>
          <w:rFonts w:eastAsiaTheme="minorHAnsi"/>
          <w:i/>
          <w:color w:val="0070C0"/>
        </w:rPr>
      </w:pPr>
      <w:del w:id="263" w:author="Author">
        <w:r w:rsidRPr="00242247" w:rsidDel="005D0045">
          <w:rPr>
            <w:rFonts w:eastAsiaTheme="minorHAnsi"/>
            <w:color w:val="0070C0"/>
          </w:rPr>
          <w:delText xml:space="preserve">(b) </w:delText>
        </w:r>
      </w:del>
      <w:ins w:id="264" w:author="Author">
        <w:r w:rsidR="00817812" w:rsidRPr="00242247">
          <w:rPr>
            <w:rFonts w:eastAsiaTheme="minorHAnsi"/>
            <w:i/>
            <w:color w:val="0070C0"/>
          </w:rPr>
          <w:t>UIE/RTD (</w:t>
        </w:r>
        <w:r w:rsidR="00681226" w:rsidRPr="00242247">
          <w:rPr>
            <w:rFonts w:eastAsiaTheme="minorHAnsi"/>
            <w:i/>
            <w:color w:val="0070C0"/>
          </w:rPr>
          <w:t>Metered Gen - Scheduled Output at RTD</w:t>
        </w:r>
        <w:r w:rsidR="00817812" w:rsidRPr="00242247">
          <w:rPr>
            <w:rFonts w:eastAsiaTheme="minorHAnsi"/>
            <w:i/>
            <w:color w:val="0070C0"/>
          </w:rPr>
          <w:t>)</w:t>
        </w:r>
      </w:ins>
    </w:p>
    <w:p w14:paraId="19D0D13A" w14:textId="00A6CDC5" w:rsidR="006E331F" w:rsidRDefault="006E331F" w:rsidP="001B5596">
      <w:pPr>
        <w:ind w:left="2880"/>
        <w:rPr>
          <w:ins w:id="265" w:author="Author"/>
          <w:rFonts w:eastAsiaTheme="minorHAnsi"/>
          <w:color w:val="0070C0"/>
        </w:rPr>
      </w:pPr>
      <w:r w:rsidRPr="00242247">
        <w:rPr>
          <w:rFonts w:eastAsiaTheme="minorHAnsi"/>
          <w:color w:val="0070C0"/>
        </w:rPr>
        <w:t xml:space="preserve">A Transmission Customer shall be charged or paid for Generator Imbalance Service measured as the deviation of the Transmission Customer’s metered generation compared to the Manual Dispatch amount, the EIM Available Balancing Capacity dispatch amount, or </w:t>
      </w:r>
      <w:ins w:id="266" w:author="Author">
        <w:r w:rsidR="001B5596" w:rsidRPr="00242247">
          <w:rPr>
            <w:rFonts w:eastAsiaTheme="minorHAnsi"/>
            <w:color w:val="0070C0"/>
          </w:rPr>
          <w:t xml:space="preserve">the scheduled output of a resource </w:t>
        </w:r>
      </w:ins>
      <w:del w:id="267" w:author="Author">
        <w:r w:rsidRPr="00242247" w:rsidDel="001B5596">
          <w:rPr>
            <w:rFonts w:eastAsiaTheme="minorHAnsi"/>
            <w:color w:val="0070C0"/>
          </w:rPr>
          <w:delText xml:space="preserve">physical changes in the </w:delText>
        </w:r>
        <w:r w:rsidRPr="00242247" w:rsidDel="001B5596">
          <w:rPr>
            <w:rFonts w:eastAsiaTheme="minorHAnsi"/>
            <w:color w:val="0070C0"/>
          </w:rPr>
          <w:lastRenderedPageBreak/>
          <w:delText xml:space="preserve">output of resources </w:delText>
        </w:r>
      </w:del>
      <w:r w:rsidRPr="00242247">
        <w:rPr>
          <w:rFonts w:eastAsiaTheme="minorHAnsi"/>
          <w:color w:val="0070C0"/>
        </w:rPr>
        <w:t xml:space="preserve">incorporated by the MO in RTD, settled as UIE for the period of the deviation at the applicable </w:t>
      </w:r>
      <w:proofErr w:type="spellStart"/>
      <w:r w:rsidRPr="00242247">
        <w:rPr>
          <w:rFonts w:eastAsiaTheme="minorHAnsi"/>
          <w:color w:val="0070C0"/>
        </w:rPr>
        <w:t>PNode</w:t>
      </w:r>
      <w:proofErr w:type="spellEnd"/>
      <w:r w:rsidRPr="00242247">
        <w:rPr>
          <w:rFonts w:eastAsiaTheme="minorHAnsi"/>
          <w:color w:val="0070C0"/>
        </w:rPr>
        <w:t xml:space="preserve"> RTD price where the generator is located, as determined by the MO under Section 29.11(b)(3)(B) of the MO Tariff. </w:t>
      </w:r>
    </w:p>
    <w:p w14:paraId="1A30BC29" w14:textId="77777777" w:rsidR="00AB362C" w:rsidRDefault="00AB362C" w:rsidP="001B5596">
      <w:pPr>
        <w:ind w:left="2880"/>
        <w:rPr>
          <w:ins w:id="268" w:author="Author"/>
          <w:rFonts w:eastAsiaTheme="minorHAnsi"/>
          <w:color w:val="0070C0"/>
        </w:rPr>
      </w:pPr>
    </w:p>
    <w:p w14:paraId="32A3179C" w14:textId="63C86217" w:rsidR="00AB362C" w:rsidRDefault="00AB362C" w:rsidP="001B5596">
      <w:pPr>
        <w:ind w:left="2880"/>
        <w:rPr>
          <w:ins w:id="269" w:author="Author"/>
          <w:rFonts w:eastAsiaTheme="minorHAnsi"/>
          <w:color w:val="0070C0"/>
        </w:rPr>
      </w:pPr>
      <w:ins w:id="270" w:author="Author">
        <w:r w:rsidRPr="00AB362C">
          <w:rPr>
            <w:rFonts w:eastAsiaTheme="minorHAnsi"/>
            <w:color w:val="0070C0"/>
          </w:rPr>
          <w:t xml:space="preserve">Transmission Customers taking Generation Imbalance Service shall be subject to the Persistent Deviation Penalty Charge </w:t>
        </w:r>
        <w:r>
          <w:rPr>
            <w:rFonts w:eastAsiaTheme="minorHAnsi"/>
            <w:color w:val="0070C0"/>
          </w:rPr>
          <w:t xml:space="preserve">for UIE </w:t>
        </w:r>
        <w:r w:rsidRPr="00AB362C">
          <w:rPr>
            <w:rFonts w:eastAsiaTheme="minorHAnsi"/>
            <w:color w:val="0070C0"/>
          </w:rPr>
          <w:t>pursuant to GRSP II.L.1.</w:t>
        </w:r>
      </w:ins>
    </w:p>
    <w:p w14:paraId="26BEA5EF" w14:textId="77777777" w:rsidR="00AB362C" w:rsidRPr="00242247" w:rsidRDefault="00AB362C" w:rsidP="001B5596">
      <w:pPr>
        <w:ind w:left="2880"/>
        <w:rPr>
          <w:ins w:id="271" w:author="Author"/>
          <w:rFonts w:eastAsiaTheme="minorHAnsi"/>
          <w:color w:val="0070C0"/>
        </w:rPr>
      </w:pPr>
    </w:p>
    <w:p w14:paraId="378A1C09" w14:textId="77777777" w:rsidR="00A01E4D" w:rsidRPr="00242247" w:rsidRDefault="00A01E4D" w:rsidP="00FA61AB">
      <w:pPr>
        <w:rPr>
          <w:rFonts w:eastAsiaTheme="minorHAnsi"/>
          <w:color w:val="0070C0"/>
        </w:rPr>
      </w:pPr>
    </w:p>
    <w:p w14:paraId="14FC5478" w14:textId="4E649F66" w:rsidR="00A01E4D" w:rsidRPr="00242247" w:rsidRDefault="00817812" w:rsidP="001B5596">
      <w:pPr>
        <w:ind w:left="1440" w:firstLine="720"/>
        <w:rPr>
          <w:ins w:id="272" w:author="Author"/>
          <w:rFonts w:eastAsiaTheme="minorHAnsi"/>
          <w:b/>
          <w:color w:val="0070C0"/>
        </w:rPr>
      </w:pPr>
      <w:ins w:id="273" w:author="Author">
        <w:r w:rsidRPr="00242247">
          <w:rPr>
            <w:rFonts w:eastAsiaTheme="minorHAnsi"/>
            <w:b/>
            <w:color w:val="0070C0"/>
          </w:rPr>
          <w:t xml:space="preserve">(2) </w:t>
        </w:r>
        <w:r w:rsidRPr="00242247">
          <w:rPr>
            <w:rFonts w:eastAsiaTheme="minorHAnsi"/>
            <w:b/>
            <w:color w:val="0070C0"/>
          </w:rPr>
          <w:tab/>
        </w:r>
        <w:r w:rsidR="008A4D75" w:rsidRPr="00242247">
          <w:rPr>
            <w:rFonts w:eastAsiaTheme="minorHAnsi"/>
            <w:b/>
            <w:color w:val="0070C0"/>
          </w:rPr>
          <w:t xml:space="preserve">GI - </w:t>
        </w:r>
        <w:r w:rsidR="00A01E4D" w:rsidRPr="00242247">
          <w:rPr>
            <w:rFonts w:eastAsiaTheme="minorHAnsi"/>
            <w:b/>
            <w:color w:val="0070C0"/>
          </w:rPr>
          <w:t xml:space="preserve">Instructed Imbalance Energy Charges/Credits </w:t>
        </w:r>
      </w:ins>
    </w:p>
    <w:p w14:paraId="7599C58C" w14:textId="77777777" w:rsidR="00817812" w:rsidRPr="00242247" w:rsidRDefault="00817812" w:rsidP="001B5596">
      <w:pPr>
        <w:ind w:left="1440" w:firstLine="720"/>
        <w:rPr>
          <w:ins w:id="274" w:author="Author"/>
          <w:rFonts w:eastAsiaTheme="minorHAnsi"/>
          <w:b/>
          <w:color w:val="0070C0"/>
        </w:rPr>
      </w:pPr>
    </w:p>
    <w:p w14:paraId="0F8981BE" w14:textId="19209F9F" w:rsidR="00817812" w:rsidRPr="00242247" w:rsidRDefault="006E331F" w:rsidP="001B5596">
      <w:pPr>
        <w:ind w:left="2160" w:firstLine="720"/>
        <w:rPr>
          <w:ins w:id="275" w:author="Author"/>
          <w:rFonts w:eastAsiaTheme="minorHAnsi"/>
          <w:i/>
          <w:color w:val="0070C0"/>
        </w:rPr>
      </w:pPr>
      <w:del w:id="276" w:author="Author">
        <w:r w:rsidRPr="00242247" w:rsidDel="00817812">
          <w:rPr>
            <w:rFonts w:eastAsiaTheme="minorHAnsi"/>
            <w:color w:val="0070C0"/>
          </w:rPr>
          <w:delText xml:space="preserve">(2) </w:delText>
        </w:r>
      </w:del>
      <w:r w:rsidRPr="00242247">
        <w:rPr>
          <w:rFonts w:eastAsiaTheme="minorHAnsi"/>
          <w:color w:val="0070C0"/>
        </w:rPr>
        <w:t xml:space="preserve">(a) </w:t>
      </w:r>
      <w:ins w:id="277" w:author="Author">
        <w:r w:rsidR="00817812" w:rsidRPr="00242247">
          <w:rPr>
            <w:rFonts w:eastAsiaTheme="minorHAnsi"/>
            <w:i/>
            <w:color w:val="0070C0"/>
          </w:rPr>
          <w:t>FMM-IIE (</w:t>
        </w:r>
        <w:r w:rsidR="00187FB1" w:rsidRPr="00242247">
          <w:rPr>
            <w:rFonts w:eastAsiaTheme="minorHAnsi"/>
            <w:i/>
            <w:color w:val="0070C0"/>
          </w:rPr>
          <w:t xml:space="preserve">Scheduled Output at FMM - </w:t>
        </w:r>
        <w:r w:rsidR="008A4D75" w:rsidRPr="00242247">
          <w:rPr>
            <w:rFonts w:eastAsiaTheme="minorHAnsi"/>
            <w:i/>
            <w:color w:val="0070C0"/>
          </w:rPr>
          <w:t>TCBS</w:t>
        </w:r>
        <w:r w:rsidR="00817812" w:rsidRPr="00242247">
          <w:rPr>
            <w:rFonts w:eastAsiaTheme="minorHAnsi"/>
            <w:i/>
            <w:color w:val="0070C0"/>
          </w:rPr>
          <w:t xml:space="preserve">) </w:t>
        </w:r>
      </w:ins>
    </w:p>
    <w:p w14:paraId="7AF7500B" w14:textId="18CA5073" w:rsidR="006E331F" w:rsidRPr="00242247" w:rsidRDefault="006E331F" w:rsidP="001B5596">
      <w:pPr>
        <w:ind w:left="2880"/>
        <w:rPr>
          <w:ins w:id="278" w:author="Author"/>
          <w:rFonts w:eastAsiaTheme="minorHAnsi"/>
          <w:color w:val="0070C0"/>
        </w:rPr>
      </w:pPr>
      <w:r w:rsidRPr="00242247">
        <w:rPr>
          <w:rFonts w:eastAsiaTheme="minorHAnsi"/>
          <w:color w:val="0070C0"/>
        </w:rPr>
        <w:t xml:space="preserve">A Transmission Customer shall be charged or paid for Generator Imbalance Service measured as the deviation of </w:t>
      </w:r>
      <w:del w:id="279" w:author="Author">
        <w:r w:rsidRPr="00242247" w:rsidDel="00F80AED">
          <w:rPr>
            <w:rFonts w:eastAsiaTheme="minorHAnsi"/>
            <w:color w:val="0070C0"/>
          </w:rPr>
          <w:delText xml:space="preserve">either </w:delText>
        </w:r>
      </w:del>
      <w:r w:rsidRPr="00242247">
        <w:rPr>
          <w:rFonts w:eastAsiaTheme="minorHAnsi"/>
          <w:color w:val="0070C0"/>
        </w:rPr>
        <w:t xml:space="preserve">the Manual Dispatch amount, the EIM Available Balancing Capacity dispatch amount, or </w:t>
      </w:r>
      <w:ins w:id="280" w:author="Author">
        <w:r w:rsidR="008A4D75" w:rsidRPr="00242247">
          <w:rPr>
            <w:rFonts w:eastAsiaTheme="minorHAnsi"/>
            <w:color w:val="0070C0"/>
          </w:rPr>
          <w:t xml:space="preserve">the scheduled output of a resource </w:t>
        </w:r>
      </w:ins>
      <w:del w:id="281" w:author="Author">
        <w:r w:rsidRPr="00242247" w:rsidDel="008A4D75">
          <w:rPr>
            <w:rFonts w:eastAsiaTheme="minorHAnsi"/>
            <w:color w:val="0070C0"/>
          </w:rPr>
          <w:delText xml:space="preserve">physical changes in the output of resources </w:delText>
        </w:r>
      </w:del>
      <w:r w:rsidRPr="00242247">
        <w:rPr>
          <w:rFonts w:eastAsiaTheme="minorHAnsi"/>
          <w:color w:val="0070C0"/>
        </w:rPr>
        <w:t>incorporated by the MO in the FMM</w:t>
      </w:r>
      <w:ins w:id="282" w:author="Author">
        <w:r w:rsidR="008A4D75" w:rsidRPr="00242247">
          <w:rPr>
            <w:rFonts w:eastAsiaTheme="minorHAnsi"/>
            <w:color w:val="0070C0"/>
          </w:rPr>
          <w:t xml:space="preserve"> (“FMM Schedule”)</w:t>
        </w:r>
      </w:ins>
      <w:r w:rsidRPr="00242247">
        <w:rPr>
          <w:rFonts w:eastAsiaTheme="minorHAnsi"/>
          <w:color w:val="0070C0"/>
        </w:rPr>
        <w:t xml:space="preserve">, compared to the resource component of the Transmission Customer Base Schedule, settled as IIE for the period of the deviation at the applicable </w:t>
      </w:r>
      <w:proofErr w:type="spellStart"/>
      <w:r w:rsidRPr="00242247">
        <w:rPr>
          <w:rFonts w:eastAsiaTheme="minorHAnsi"/>
          <w:color w:val="0070C0"/>
        </w:rPr>
        <w:t>PNode</w:t>
      </w:r>
      <w:proofErr w:type="spellEnd"/>
      <w:r w:rsidRPr="00242247">
        <w:rPr>
          <w:rFonts w:eastAsiaTheme="minorHAnsi"/>
          <w:color w:val="0070C0"/>
        </w:rPr>
        <w:t xml:space="preserve"> FMM price where the generator is located, as determined by the MO under Section 29.11(b)(1)(A)(ii) of the MO Tariff; or </w:t>
      </w:r>
    </w:p>
    <w:p w14:paraId="2B4CAA75" w14:textId="77777777" w:rsidR="00A01E4D" w:rsidRPr="00242247" w:rsidRDefault="00A01E4D" w:rsidP="00FA61AB">
      <w:pPr>
        <w:rPr>
          <w:rFonts w:eastAsiaTheme="minorHAnsi"/>
          <w:color w:val="0070C0"/>
        </w:rPr>
      </w:pPr>
    </w:p>
    <w:p w14:paraId="3BDC8D7C" w14:textId="1B472666" w:rsidR="00817812" w:rsidRPr="00242247" w:rsidRDefault="006E331F" w:rsidP="001B5596">
      <w:pPr>
        <w:ind w:left="2160" w:firstLine="720"/>
        <w:rPr>
          <w:ins w:id="283" w:author="Author"/>
          <w:rFonts w:eastAsiaTheme="minorHAnsi"/>
          <w:i/>
          <w:color w:val="0070C0"/>
        </w:rPr>
      </w:pPr>
      <w:r w:rsidRPr="00242247">
        <w:rPr>
          <w:rFonts w:eastAsiaTheme="minorHAnsi"/>
          <w:color w:val="0070C0"/>
        </w:rPr>
        <w:t xml:space="preserve">(b) </w:t>
      </w:r>
      <w:ins w:id="284" w:author="Author">
        <w:r w:rsidR="00817812" w:rsidRPr="00242247">
          <w:rPr>
            <w:rFonts w:eastAsiaTheme="minorHAnsi"/>
            <w:i/>
            <w:color w:val="0070C0"/>
          </w:rPr>
          <w:t>RTD-IIE (</w:t>
        </w:r>
        <w:r w:rsidR="00187FB1" w:rsidRPr="00242247">
          <w:rPr>
            <w:rFonts w:eastAsiaTheme="minorHAnsi"/>
            <w:i/>
            <w:color w:val="0070C0"/>
          </w:rPr>
          <w:t>Scheduled Output at RTD –FMM)</w:t>
        </w:r>
      </w:ins>
    </w:p>
    <w:p w14:paraId="7CC6BC1D" w14:textId="4B2A1D33" w:rsidR="006E331F" w:rsidRPr="00242247" w:rsidRDefault="005605EC" w:rsidP="001B5596">
      <w:pPr>
        <w:ind w:left="2880"/>
        <w:rPr>
          <w:ins w:id="285" w:author="Author"/>
          <w:rFonts w:eastAsiaTheme="minorHAnsi"/>
          <w:color w:val="0070C0"/>
        </w:rPr>
      </w:pPr>
      <w:ins w:id="286" w:author="Author">
        <w:r w:rsidRPr="00242247">
          <w:rPr>
            <w:rFonts w:eastAsiaTheme="minorHAnsi"/>
            <w:color w:val="0070C0"/>
          </w:rPr>
          <w:t xml:space="preserve">A Transmission Customer shall be charged or paid for </w:t>
        </w:r>
      </w:ins>
      <w:r w:rsidR="006E331F" w:rsidRPr="00242247">
        <w:rPr>
          <w:rFonts w:eastAsiaTheme="minorHAnsi"/>
          <w:color w:val="0070C0"/>
        </w:rPr>
        <w:t xml:space="preserve">Generator Imbalance Service measured as the deviation of </w:t>
      </w:r>
      <w:del w:id="287" w:author="Author">
        <w:r w:rsidR="006E331F" w:rsidRPr="00242247" w:rsidDel="00F80AED">
          <w:rPr>
            <w:rFonts w:eastAsiaTheme="minorHAnsi"/>
            <w:color w:val="0070C0"/>
          </w:rPr>
          <w:delText xml:space="preserve">either </w:delText>
        </w:r>
      </w:del>
      <w:r w:rsidR="006E331F" w:rsidRPr="00242247">
        <w:rPr>
          <w:rFonts w:eastAsiaTheme="minorHAnsi"/>
          <w:color w:val="0070C0"/>
        </w:rPr>
        <w:t xml:space="preserve">the Manual Dispatch amount, the EIM Available Balancing Capacity dispatch amount, or </w:t>
      </w:r>
      <w:ins w:id="288" w:author="Author">
        <w:r w:rsidR="008A4D75" w:rsidRPr="00242247">
          <w:rPr>
            <w:rFonts w:eastAsiaTheme="minorHAnsi"/>
            <w:color w:val="0070C0"/>
          </w:rPr>
          <w:t xml:space="preserve">the scheduled output of a resource </w:t>
        </w:r>
      </w:ins>
      <w:del w:id="289" w:author="Author">
        <w:r w:rsidR="006E331F" w:rsidRPr="00242247" w:rsidDel="008A4D75">
          <w:rPr>
            <w:rFonts w:eastAsiaTheme="minorHAnsi"/>
            <w:color w:val="0070C0"/>
          </w:rPr>
          <w:delText xml:space="preserve">physical changes in the output of resources </w:delText>
        </w:r>
      </w:del>
      <w:r w:rsidR="006E331F" w:rsidRPr="00242247">
        <w:rPr>
          <w:rFonts w:eastAsiaTheme="minorHAnsi"/>
          <w:color w:val="0070C0"/>
        </w:rPr>
        <w:t xml:space="preserve">incorporated by the MO in RTD, compared to the FMM </w:t>
      </w:r>
      <w:ins w:id="290" w:author="Author">
        <w:r w:rsidR="008A4D75" w:rsidRPr="00242247">
          <w:rPr>
            <w:rFonts w:eastAsiaTheme="minorHAnsi"/>
            <w:color w:val="0070C0"/>
          </w:rPr>
          <w:t>S</w:t>
        </w:r>
      </w:ins>
      <w:del w:id="291" w:author="Author">
        <w:r w:rsidR="006E331F" w:rsidRPr="00242247" w:rsidDel="008A4D75">
          <w:rPr>
            <w:rFonts w:eastAsiaTheme="minorHAnsi"/>
            <w:color w:val="0070C0"/>
          </w:rPr>
          <w:delText>s</w:delText>
        </w:r>
      </w:del>
      <w:r w:rsidR="006E331F" w:rsidRPr="00242247">
        <w:rPr>
          <w:rFonts w:eastAsiaTheme="minorHAnsi"/>
          <w:color w:val="0070C0"/>
        </w:rPr>
        <w:t xml:space="preserve">chedule, as IIE for the period of the deviation at the applicable </w:t>
      </w:r>
      <w:proofErr w:type="spellStart"/>
      <w:r w:rsidR="006E331F" w:rsidRPr="00242247">
        <w:rPr>
          <w:rFonts w:eastAsiaTheme="minorHAnsi"/>
          <w:color w:val="0070C0"/>
        </w:rPr>
        <w:t>PNode</w:t>
      </w:r>
      <w:proofErr w:type="spellEnd"/>
      <w:r w:rsidR="006E331F" w:rsidRPr="00242247">
        <w:rPr>
          <w:rFonts w:eastAsiaTheme="minorHAnsi"/>
          <w:color w:val="0070C0"/>
        </w:rPr>
        <w:t xml:space="preserve"> RTD price where the generator is located, as determined by the MO under Section 29.11(b)(2)(A)(ii) of the MO Tariff.</w:t>
      </w:r>
    </w:p>
    <w:p w14:paraId="29AF1049" w14:textId="76E477CA" w:rsidR="00506FE4" w:rsidRPr="00242247" w:rsidRDefault="00506FE4" w:rsidP="001B5596">
      <w:pPr>
        <w:ind w:left="2880"/>
        <w:rPr>
          <w:ins w:id="292" w:author="Author"/>
          <w:rFonts w:eastAsiaTheme="minorHAnsi"/>
          <w:color w:val="0070C0"/>
        </w:rPr>
      </w:pPr>
    </w:p>
    <w:p w14:paraId="35D47F03" w14:textId="379DBAB1" w:rsidR="00506FE4" w:rsidRPr="00242247" w:rsidRDefault="00506FE4" w:rsidP="001B5596">
      <w:pPr>
        <w:ind w:left="2880"/>
        <w:rPr>
          <w:ins w:id="293" w:author="Author"/>
          <w:rFonts w:eastAsiaTheme="minorHAnsi"/>
          <w:color w:val="0070C0"/>
        </w:rPr>
      </w:pPr>
      <w:ins w:id="294" w:author="Author">
        <w:r w:rsidRPr="00242247">
          <w:rPr>
            <w:rFonts w:eastAsiaTheme="minorHAnsi"/>
            <w:color w:val="0070C0"/>
          </w:rPr>
          <w:t xml:space="preserve">(c) </w:t>
        </w:r>
        <w:proofErr w:type="spellStart"/>
        <w:r w:rsidRPr="00242247">
          <w:rPr>
            <w:rFonts w:eastAsiaTheme="minorHAnsi"/>
            <w:i/>
            <w:color w:val="0070C0"/>
          </w:rPr>
          <w:t>Intrachange</w:t>
        </w:r>
        <w:proofErr w:type="spellEnd"/>
        <w:r w:rsidRPr="00242247">
          <w:rPr>
            <w:rFonts w:eastAsiaTheme="minorHAnsi"/>
            <w:i/>
            <w:color w:val="0070C0"/>
          </w:rPr>
          <w:t xml:space="preserve"> Imbalance Adjustment</w:t>
        </w:r>
        <w:r w:rsidRPr="00242247">
          <w:rPr>
            <w:rFonts w:eastAsiaTheme="minorHAnsi"/>
            <w:color w:val="0070C0"/>
          </w:rPr>
          <w:t xml:space="preserve">. </w:t>
        </w:r>
      </w:ins>
    </w:p>
    <w:p w14:paraId="390FEBD9" w14:textId="4EDA85F7" w:rsidR="00506FE4" w:rsidRPr="00242247" w:rsidRDefault="00506FE4" w:rsidP="001B5596">
      <w:pPr>
        <w:ind w:left="2880"/>
        <w:rPr>
          <w:ins w:id="295" w:author="Author"/>
          <w:rFonts w:eastAsiaTheme="minorHAnsi"/>
          <w:color w:val="0070C0"/>
        </w:rPr>
      </w:pPr>
      <w:ins w:id="296" w:author="Author">
        <w:r w:rsidRPr="00242247">
          <w:rPr>
            <w:rFonts w:eastAsiaTheme="minorHAnsi"/>
            <w:color w:val="0070C0"/>
          </w:rPr>
          <w:t xml:space="preserve">If a Transmission Customer elects to receive </w:t>
        </w:r>
        <w:proofErr w:type="spellStart"/>
        <w:r w:rsidRPr="00242247">
          <w:rPr>
            <w:rFonts w:eastAsiaTheme="minorHAnsi"/>
            <w:color w:val="0070C0"/>
          </w:rPr>
          <w:t>Intrachange</w:t>
        </w:r>
        <w:proofErr w:type="spellEnd"/>
        <w:r w:rsidRPr="00242247">
          <w:rPr>
            <w:rFonts w:eastAsiaTheme="minorHAnsi"/>
            <w:color w:val="0070C0"/>
          </w:rPr>
          <w:t xml:space="preserve"> Imbalance pursuant to the </w:t>
        </w:r>
        <w:r w:rsidR="002538B8" w:rsidRPr="00242247">
          <w:rPr>
            <w:rFonts w:eastAsiaTheme="minorHAnsi"/>
            <w:color w:val="0070C0"/>
          </w:rPr>
          <w:t xml:space="preserve">BPA </w:t>
        </w:r>
        <w:r w:rsidRPr="00242247">
          <w:rPr>
            <w:rFonts w:eastAsiaTheme="minorHAnsi"/>
            <w:color w:val="0070C0"/>
          </w:rPr>
          <w:t xml:space="preserve">EIM BP, then the FMM-IIE and RTD-IIE associated with such </w:t>
        </w:r>
        <w:proofErr w:type="spellStart"/>
        <w:r w:rsidRPr="00242247">
          <w:rPr>
            <w:rFonts w:eastAsiaTheme="minorHAnsi"/>
            <w:color w:val="0070C0"/>
          </w:rPr>
          <w:t>Intrachange</w:t>
        </w:r>
        <w:proofErr w:type="spellEnd"/>
        <w:r w:rsidRPr="00242247">
          <w:rPr>
            <w:rFonts w:eastAsiaTheme="minorHAnsi"/>
            <w:color w:val="0070C0"/>
          </w:rPr>
          <w:t xml:space="preserve"> shall be settled with the resource in accordance with Section IV.C.2.b. of this section.  </w:t>
        </w:r>
      </w:ins>
    </w:p>
    <w:p w14:paraId="12EB6911" w14:textId="72A907FF" w:rsidR="00750910" w:rsidRDefault="00750910" w:rsidP="001B5596">
      <w:pPr>
        <w:ind w:left="2880"/>
        <w:rPr>
          <w:rFonts w:eastAsiaTheme="minorHAnsi"/>
          <w:color w:val="0070C0"/>
        </w:rPr>
      </w:pPr>
    </w:p>
    <w:p w14:paraId="59A4C56F" w14:textId="6F9AC5E5" w:rsidR="0001546A" w:rsidDel="0060484A" w:rsidRDefault="0001546A" w:rsidP="001B5596">
      <w:pPr>
        <w:ind w:left="2880"/>
        <w:rPr>
          <w:del w:id="297" w:author="Author"/>
          <w:rFonts w:eastAsiaTheme="minorHAnsi"/>
          <w:color w:val="0070C0"/>
        </w:rPr>
      </w:pPr>
    </w:p>
    <w:p w14:paraId="777CB8A5" w14:textId="1E371868" w:rsidR="0001546A" w:rsidDel="0060484A" w:rsidRDefault="0001546A" w:rsidP="001B5596">
      <w:pPr>
        <w:ind w:left="2880"/>
        <w:rPr>
          <w:del w:id="298" w:author="Author"/>
          <w:rFonts w:eastAsiaTheme="minorHAnsi"/>
          <w:color w:val="0070C0"/>
        </w:rPr>
      </w:pPr>
    </w:p>
    <w:p w14:paraId="58AD78F9" w14:textId="4EFF39AE" w:rsidR="00CC0712" w:rsidRPr="00242247" w:rsidDel="0060484A" w:rsidRDefault="00CC0712" w:rsidP="001B5596">
      <w:pPr>
        <w:ind w:left="2880"/>
        <w:rPr>
          <w:ins w:id="299" w:author="Author"/>
          <w:del w:id="300" w:author="Author"/>
          <w:rFonts w:eastAsiaTheme="minorHAnsi"/>
          <w:color w:val="0070C0"/>
        </w:rPr>
      </w:pPr>
    </w:p>
    <w:p w14:paraId="01A6209D" w14:textId="77777777" w:rsidR="006E331F" w:rsidRPr="00242247" w:rsidRDefault="006E331F" w:rsidP="001B5596">
      <w:pPr>
        <w:rPr>
          <w:ins w:id="301" w:author="Author"/>
          <w:color w:val="0070C0"/>
        </w:rPr>
      </w:pPr>
    </w:p>
    <w:p w14:paraId="45B52208" w14:textId="3C46CB2D" w:rsidR="00B55F72" w:rsidRPr="00242247" w:rsidRDefault="00632018" w:rsidP="001B5596">
      <w:pPr>
        <w:pStyle w:val="Heading4"/>
        <w:rPr>
          <w:ins w:id="302" w:author="Author"/>
          <w:color w:val="0070C0"/>
        </w:rPr>
      </w:pPr>
      <w:ins w:id="303" w:author="Author">
        <w:r w:rsidRPr="00242247">
          <w:rPr>
            <w:color w:val="0070C0"/>
          </w:rPr>
          <w:lastRenderedPageBreak/>
          <w:t xml:space="preserve">C.  </w:t>
        </w:r>
      </w:ins>
      <w:r w:rsidR="00963FCD" w:rsidRPr="00242247">
        <w:rPr>
          <w:color w:val="0070C0"/>
        </w:rPr>
        <w:tab/>
      </w:r>
      <w:ins w:id="304" w:author="Author">
        <w:r w:rsidR="00B55F72" w:rsidRPr="00242247">
          <w:rPr>
            <w:color w:val="0070C0"/>
          </w:rPr>
          <w:t>Interchange</w:t>
        </w:r>
        <w:r w:rsidR="005879A5" w:rsidRPr="00242247">
          <w:rPr>
            <w:color w:val="0070C0"/>
          </w:rPr>
          <w:t xml:space="preserve"> and </w:t>
        </w:r>
        <w:r w:rsidRPr="00242247">
          <w:rPr>
            <w:color w:val="0070C0"/>
          </w:rPr>
          <w:t>I</w:t>
        </w:r>
        <w:r w:rsidR="005879A5" w:rsidRPr="00242247">
          <w:rPr>
            <w:color w:val="0070C0"/>
          </w:rPr>
          <w:t xml:space="preserve">ntrachange </w:t>
        </w:r>
        <w:r w:rsidR="00B55F72" w:rsidRPr="00242247">
          <w:rPr>
            <w:color w:val="0070C0"/>
          </w:rPr>
          <w:t xml:space="preserve">Imbalance </w:t>
        </w:r>
      </w:ins>
    </w:p>
    <w:p w14:paraId="28770CF5" w14:textId="6AEEE42A" w:rsidR="005879A5" w:rsidRPr="00242247" w:rsidDel="00882A46" w:rsidRDefault="005879A5" w:rsidP="005879A5">
      <w:pPr>
        <w:rPr>
          <w:del w:id="305" w:author="Author"/>
          <w:color w:val="0070C0"/>
        </w:rPr>
      </w:pPr>
      <w:del w:id="306" w:author="Author">
        <w:r w:rsidRPr="00242247" w:rsidDel="005879A5">
          <w:rPr>
            <w:color w:val="0070C0"/>
          </w:rPr>
          <w:delText xml:space="preserve">8.1 </w:delText>
        </w:r>
        <w:r w:rsidRPr="00242247" w:rsidDel="00882A46">
          <w:rPr>
            <w:color w:val="0070C0"/>
          </w:rPr>
          <w:delText>Instructed Imbalance Energy (IIE)</w:delText>
        </w:r>
      </w:del>
    </w:p>
    <w:p w14:paraId="2B44F28F" w14:textId="69B40A7A" w:rsidR="005879A5" w:rsidRPr="00242247" w:rsidDel="00882A46" w:rsidRDefault="005879A5" w:rsidP="005879A5">
      <w:pPr>
        <w:rPr>
          <w:del w:id="307" w:author="Author"/>
          <w:color w:val="0070C0"/>
        </w:rPr>
      </w:pPr>
    </w:p>
    <w:p w14:paraId="7A38E1E6" w14:textId="1B11EEB9" w:rsidR="005879A5" w:rsidRPr="00242247" w:rsidDel="00882A46" w:rsidRDefault="005879A5" w:rsidP="005879A5">
      <w:pPr>
        <w:rPr>
          <w:del w:id="308" w:author="Author"/>
          <w:color w:val="0070C0"/>
        </w:rPr>
      </w:pPr>
      <w:del w:id="309" w:author="Author">
        <w:r w:rsidRPr="00242247" w:rsidDel="00882A46">
          <w:rPr>
            <w:color w:val="0070C0"/>
          </w:rPr>
          <w:delText xml:space="preserve">The BPA EIM Entity shall settle as IIE imbalances that result from (1) operational adjustments of a Transmission Customer’s affected Interchange, which includes changes by a Transmission Customer after T-57, (2) resource imbalances created by Manual Dispatch or an EIM Available Balancing Capacity dispatch, or (3) an adjustment to resource imbalances created by adjustments to resource forecasts pursuant to Section 11.5 of the MO Tariff and using the RTD or FMM price at the applicable PNode. Any allocations to the </w:delText>
        </w:r>
      </w:del>
      <w:ins w:id="310" w:author="Author">
        <w:del w:id="311" w:author="Author">
          <w:r w:rsidRPr="00242247" w:rsidDel="00882A46">
            <w:rPr>
              <w:color w:val="0070C0"/>
            </w:rPr>
            <w:delText>BPA</w:delText>
          </w:r>
        </w:del>
      </w:ins>
      <w:del w:id="312" w:author="Author">
        <w:r w:rsidRPr="00242247" w:rsidDel="00882A46">
          <w:rPr>
            <w:color w:val="0070C0"/>
          </w:rPr>
          <w:delText xml:space="preserve">PGE EIM Entity pursuant to Section 29.11(b)(1) and (2) of the MO Tariff for IIE that is not otherwise recovered under Schedule </w:delText>
        </w:r>
      </w:del>
      <w:ins w:id="313" w:author="Author">
        <w:del w:id="314" w:author="Author">
          <w:r w:rsidRPr="00242247" w:rsidDel="00882A46">
            <w:rPr>
              <w:color w:val="0070C0"/>
            </w:rPr>
            <w:delText>9</w:delText>
          </w:r>
        </w:del>
      </w:ins>
      <w:del w:id="315" w:author="Author">
        <w:r w:rsidRPr="00242247" w:rsidDel="00882A46">
          <w:rPr>
            <w:color w:val="0070C0"/>
          </w:rPr>
          <w:delText>10 of this Tariff shall be settled directly with each Transmission Customer according to this Section 8.1.</w:delText>
        </w:r>
        <w:r w:rsidR="00963FCD" w:rsidRPr="00242247" w:rsidDel="00882A46">
          <w:rPr>
            <w:color w:val="0070C0"/>
          </w:rPr>
          <w:delText>]</w:delText>
        </w:r>
      </w:del>
    </w:p>
    <w:p w14:paraId="5624D0FF" w14:textId="77777777" w:rsidR="005879A5" w:rsidRPr="00242247" w:rsidRDefault="005879A5" w:rsidP="005D702B">
      <w:pPr>
        <w:rPr>
          <w:color w:val="0070C0"/>
        </w:rPr>
      </w:pPr>
    </w:p>
    <w:p w14:paraId="0B2643C5" w14:textId="77777777" w:rsidR="00462C04" w:rsidRPr="00242247" w:rsidRDefault="00462C04" w:rsidP="00242247">
      <w:pPr>
        <w:ind w:firstLine="720"/>
        <w:rPr>
          <w:ins w:id="316" w:author="Author"/>
          <w:b/>
          <w:color w:val="0070C0"/>
        </w:rPr>
      </w:pPr>
      <w:ins w:id="317" w:author="Author">
        <w:r w:rsidRPr="00242247">
          <w:rPr>
            <w:b/>
            <w:color w:val="0070C0"/>
          </w:rPr>
          <w:t>1.  Interchange Imbalance.</w:t>
        </w:r>
      </w:ins>
    </w:p>
    <w:p w14:paraId="3A6EBD94" w14:textId="77777777" w:rsidR="00462C04" w:rsidRPr="00242247" w:rsidRDefault="00462C04" w:rsidP="00462C04">
      <w:pPr>
        <w:rPr>
          <w:ins w:id="318" w:author="Author"/>
          <w:b/>
          <w:color w:val="0070C0"/>
        </w:rPr>
      </w:pPr>
    </w:p>
    <w:p w14:paraId="1A31C4A1" w14:textId="1A2E1DDE" w:rsidR="00187FB1" w:rsidRPr="00242247" w:rsidRDefault="00C26F89" w:rsidP="00242247">
      <w:pPr>
        <w:ind w:left="720"/>
        <w:rPr>
          <w:ins w:id="319" w:author="Author"/>
          <w:color w:val="0070C0"/>
        </w:rPr>
      </w:pPr>
      <w:ins w:id="320" w:author="Author">
        <w:r w:rsidRPr="00242247">
          <w:rPr>
            <w:color w:val="0070C0"/>
          </w:rPr>
          <w:t>Interchange Imbalance</w:t>
        </w:r>
        <w:r w:rsidR="005D702B" w:rsidRPr="00242247">
          <w:rPr>
            <w:color w:val="0070C0"/>
          </w:rPr>
          <w:t xml:space="preserve"> </w:t>
        </w:r>
        <w:r w:rsidR="00E53874" w:rsidRPr="00242247">
          <w:rPr>
            <w:color w:val="0070C0"/>
          </w:rPr>
          <w:t xml:space="preserve">is assessed </w:t>
        </w:r>
        <w:r w:rsidRPr="00242247">
          <w:rPr>
            <w:color w:val="0070C0"/>
          </w:rPr>
          <w:t>when</w:t>
        </w:r>
        <w:r w:rsidR="005D702B" w:rsidRPr="00242247">
          <w:rPr>
            <w:color w:val="0070C0"/>
          </w:rPr>
          <w:t xml:space="preserve"> deviations </w:t>
        </w:r>
        <w:r w:rsidR="00462C04" w:rsidRPr="00242247">
          <w:rPr>
            <w:color w:val="0070C0"/>
          </w:rPr>
          <w:t>occur between the Interchange</w:t>
        </w:r>
        <w:r w:rsidR="00504F86" w:rsidRPr="00242247">
          <w:rPr>
            <w:color w:val="0070C0"/>
          </w:rPr>
          <w:t xml:space="preserve"> </w:t>
        </w:r>
        <w:r w:rsidR="005D702B" w:rsidRPr="00242247">
          <w:rPr>
            <w:color w:val="0070C0"/>
          </w:rPr>
          <w:t>portion of a T</w:t>
        </w:r>
        <w:r w:rsidR="00187FB1" w:rsidRPr="00242247">
          <w:rPr>
            <w:color w:val="0070C0"/>
          </w:rPr>
          <w:t xml:space="preserve">ransmission </w:t>
        </w:r>
        <w:r w:rsidR="005D702B" w:rsidRPr="00242247">
          <w:rPr>
            <w:color w:val="0070C0"/>
          </w:rPr>
          <w:t>C</w:t>
        </w:r>
        <w:r w:rsidR="00187FB1" w:rsidRPr="00242247">
          <w:rPr>
            <w:color w:val="0070C0"/>
          </w:rPr>
          <w:t>ustomer’s Base Schedule</w:t>
        </w:r>
        <w:r w:rsidR="0083064C" w:rsidRPr="00242247">
          <w:rPr>
            <w:color w:val="0070C0"/>
          </w:rPr>
          <w:t xml:space="preserve"> and the schedule value at the applicable FMM or</w:t>
        </w:r>
        <w:r w:rsidR="0005638C">
          <w:rPr>
            <w:color w:val="0070C0"/>
          </w:rPr>
          <w:t xml:space="preserve"> </w:t>
        </w:r>
        <w:r w:rsidR="0083064C" w:rsidRPr="00242247">
          <w:rPr>
            <w:color w:val="0070C0"/>
          </w:rPr>
          <w:t xml:space="preserve"> RTD market interval</w:t>
        </w:r>
        <w:r w:rsidR="005D702B" w:rsidRPr="00242247">
          <w:rPr>
            <w:color w:val="0070C0"/>
          </w:rPr>
          <w:t>.  Transmission Customers with Interchange</w:t>
        </w:r>
        <w:r w:rsidRPr="00242247">
          <w:rPr>
            <w:color w:val="0070C0"/>
          </w:rPr>
          <w:t xml:space="preserve"> </w:t>
        </w:r>
        <w:r w:rsidR="00FE10B0" w:rsidRPr="00242247">
          <w:rPr>
            <w:color w:val="0070C0"/>
          </w:rPr>
          <w:t>Imb</w:t>
        </w:r>
        <w:r w:rsidRPr="00242247">
          <w:rPr>
            <w:color w:val="0070C0"/>
          </w:rPr>
          <w:t>alance</w:t>
        </w:r>
        <w:r w:rsidR="005D702B" w:rsidRPr="00242247">
          <w:rPr>
            <w:color w:val="0070C0"/>
          </w:rPr>
          <w:t xml:space="preserve"> </w:t>
        </w:r>
        <w:r w:rsidRPr="00242247">
          <w:rPr>
            <w:color w:val="0070C0"/>
          </w:rPr>
          <w:t>shall</w:t>
        </w:r>
        <w:r w:rsidR="00E53874" w:rsidRPr="00242247">
          <w:rPr>
            <w:color w:val="0070C0"/>
          </w:rPr>
          <w:t xml:space="preserve"> </w:t>
        </w:r>
        <w:r w:rsidR="005D702B" w:rsidRPr="00242247">
          <w:rPr>
            <w:color w:val="0070C0"/>
          </w:rPr>
          <w:t>be assessed IIE</w:t>
        </w:r>
        <w:r w:rsidRPr="00242247">
          <w:rPr>
            <w:color w:val="0070C0"/>
          </w:rPr>
          <w:t xml:space="preserve"> at either the Fifteen Minute Market (FMM) </w:t>
        </w:r>
        <w:r w:rsidR="0083064C" w:rsidRPr="00242247">
          <w:rPr>
            <w:color w:val="0070C0"/>
          </w:rPr>
          <w:t>LMP</w:t>
        </w:r>
        <w:r w:rsidRPr="00242247">
          <w:rPr>
            <w:color w:val="0070C0"/>
          </w:rPr>
          <w:t xml:space="preserve">, the </w:t>
        </w:r>
        <w:r w:rsidR="005D702B" w:rsidRPr="00242247">
          <w:rPr>
            <w:color w:val="0070C0"/>
          </w:rPr>
          <w:t xml:space="preserve">Real-Time Dispatch (RTD) </w:t>
        </w:r>
        <w:r w:rsidR="0083064C" w:rsidRPr="00242247">
          <w:rPr>
            <w:color w:val="0070C0"/>
          </w:rPr>
          <w:t>LMP</w:t>
        </w:r>
        <w:r w:rsidRPr="00242247">
          <w:rPr>
            <w:color w:val="0070C0"/>
          </w:rPr>
          <w:t>, or both</w:t>
        </w:r>
        <w:r w:rsidR="005D702B" w:rsidRPr="00242247">
          <w:rPr>
            <w:color w:val="0070C0"/>
          </w:rPr>
          <w:t>, depending upon when the changes to the Transmi</w:t>
        </w:r>
        <w:r w:rsidR="00462C04" w:rsidRPr="00242247">
          <w:rPr>
            <w:color w:val="0070C0"/>
          </w:rPr>
          <w:t>ssion Customer’s Interchange</w:t>
        </w:r>
        <w:r w:rsidR="005D702B" w:rsidRPr="00242247">
          <w:rPr>
            <w:color w:val="0070C0"/>
          </w:rPr>
          <w:t xml:space="preserve"> </w:t>
        </w:r>
        <w:r w:rsidRPr="00242247">
          <w:rPr>
            <w:color w:val="0070C0"/>
          </w:rPr>
          <w:t>are incorporated by the MO into the applicable EIM market run</w:t>
        </w:r>
        <w:r w:rsidR="005D702B" w:rsidRPr="00242247">
          <w:rPr>
            <w:color w:val="0070C0"/>
          </w:rPr>
          <w:t>.</w:t>
        </w:r>
        <w:r w:rsidR="00462C04" w:rsidRPr="00242247">
          <w:rPr>
            <w:color w:val="0070C0"/>
          </w:rPr>
          <w:t xml:space="preserve">  Interchange</w:t>
        </w:r>
        <w:r w:rsidRPr="00242247">
          <w:rPr>
            <w:color w:val="0070C0"/>
          </w:rPr>
          <w:t xml:space="preserve"> Imbalance shall be calculated as follows:</w:t>
        </w:r>
        <w:r w:rsidR="005D702B" w:rsidRPr="00242247">
          <w:rPr>
            <w:color w:val="0070C0"/>
          </w:rPr>
          <w:t xml:space="preserve">   </w:t>
        </w:r>
        <w:r w:rsidR="00E53874" w:rsidRPr="00242247">
          <w:rPr>
            <w:color w:val="0070C0"/>
          </w:rPr>
          <w:t xml:space="preserve"> </w:t>
        </w:r>
        <w:r w:rsidR="0083064C" w:rsidRPr="00242247">
          <w:rPr>
            <w:color w:val="0070C0"/>
          </w:rPr>
          <w:t xml:space="preserve"> </w:t>
        </w:r>
      </w:ins>
    </w:p>
    <w:p w14:paraId="538D0BDA" w14:textId="62964638" w:rsidR="005D702B" w:rsidRPr="00242247" w:rsidDel="00F80AED" w:rsidRDefault="005D702B" w:rsidP="005D702B">
      <w:pPr>
        <w:rPr>
          <w:del w:id="321" w:author="Author"/>
          <w:color w:val="0070C0"/>
        </w:rPr>
      </w:pPr>
      <w:ins w:id="322" w:author="Author">
        <w:r w:rsidRPr="00242247">
          <w:rPr>
            <w:color w:val="0070C0"/>
          </w:rPr>
          <w:t xml:space="preserve"> </w:t>
        </w:r>
      </w:ins>
    </w:p>
    <w:p w14:paraId="47C6FBA3" w14:textId="77777777" w:rsidR="005879A5" w:rsidRPr="00242247" w:rsidRDefault="005879A5" w:rsidP="005D702B">
      <w:pPr>
        <w:rPr>
          <w:ins w:id="323" w:author="Author"/>
          <w:color w:val="0070C0"/>
        </w:rPr>
      </w:pPr>
    </w:p>
    <w:p w14:paraId="650C7E90" w14:textId="1941F77E" w:rsidR="005D702B" w:rsidRPr="00242247" w:rsidRDefault="00462C04" w:rsidP="00485950">
      <w:pPr>
        <w:ind w:left="720" w:firstLine="720"/>
        <w:rPr>
          <w:b/>
          <w:color w:val="0070C0"/>
        </w:rPr>
      </w:pPr>
      <w:ins w:id="324" w:author="Author">
        <w:r w:rsidRPr="00242247">
          <w:rPr>
            <w:b/>
            <w:color w:val="0070C0"/>
          </w:rPr>
          <w:t>a</w:t>
        </w:r>
        <w:r w:rsidR="005D702B" w:rsidRPr="00242247">
          <w:rPr>
            <w:b/>
            <w:color w:val="0070C0"/>
          </w:rPr>
          <w:t>.</w:t>
        </w:r>
        <w:r w:rsidR="005D702B" w:rsidRPr="00242247">
          <w:rPr>
            <w:b/>
            <w:color w:val="0070C0"/>
          </w:rPr>
          <w:tab/>
        </w:r>
        <w:r w:rsidR="00C26F89" w:rsidRPr="00242247">
          <w:rPr>
            <w:b/>
            <w:color w:val="0070C0"/>
          </w:rPr>
          <w:t xml:space="preserve">Calculation of </w:t>
        </w:r>
        <w:r w:rsidRPr="00242247">
          <w:rPr>
            <w:b/>
            <w:color w:val="0070C0"/>
          </w:rPr>
          <w:t>Interchange</w:t>
        </w:r>
        <w:r w:rsidR="00CE331A" w:rsidRPr="00242247">
          <w:rPr>
            <w:b/>
            <w:color w:val="0070C0"/>
          </w:rPr>
          <w:t xml:space="preserve"> Imbalance - </w:t>
        </w:r>
        <w:r w:rsidR="005D702B" w:rsidRPr="00242247">
          <w:rPr>
            <w:b/>
            <w:color w:val="0070C0"/>
          </w:rPr>
          <w:t>FMM-IIE</w:t>
        </w:r>
      </w:ins>
    </w:p>
    <w:p w14:paraId="26A867A2" w14:textId="7E2AE712" w:rsidR="005879A5" w:rsidRPr="00242247" w:rsidRDefault="005879A5" w:rsidP="005D702B">
      <w:pPr>
        <w:rPr>
          <w:ins w:id="325" w:author="Author"/>
          <w:color w:val="0070C0"/>
        </w:rPr>
      </w:pPr>
    </w:p>
    <w:p w14:paraId="547EB844" w14:textId="700663E3" w:rsidR="00187FB1" w:rsidRPr="00242247" w:rsidRDefault="005605EC" w:rsidP="00485950">
      <w:pPr>
        <w:ind w:left="1440"/>
        <w:rPr>
          <w:ins w:id="326" w:author="Author"/>
          <w:rFonts w:eastAsiaTheme="minorHAnsi"/>
          <w:color w:val="0070C0"/>
        </w:rPr>
      </w:pPr>
      <w:ins w:id="327" w:author="Author">
        <w:r w:rsidRPr="00242247">
          <w:rPr>
            <w:rFonts w:eastAsiaTheme="minorHAnsi"/>
            <w:color w:val="0070C0"/>
          </w:rPr>
          <w:t xml:space="preserve">A Transmission Customer shall be charged or paid for </w:t>
        </w:r>
        <w:r w:rsidR="00462C04" w:rsidRPr="00242247">
          <w:rPr>
            <w:rFonts w:eastAsiaTheme="minorHAnsi"/>
            <w:color w:val="0070C0"/>
          </w:rPr>
          <w:t>Interchange</w:t>
        </w:r>
        <w:r w:rsidR="00187FB1" w:rsidRPr="00242247">
          <w:rPr>
            <w:rFonts w:eastAsiaTheme="minorHAnsi"/>
            <w:color w:val="0070C0"/>
          </w:rPr>
          <w:t xml:space="preserve"> Imbalance measured as the deviation of </w:t>
        </w:r>
        <w:r w:rsidR="00F80AED" w:rsidRPr="00242247">
          <w:rPr>
            <w:rFonts w:eastAsiaTheme="minorHAnsi"/>
            <w:color w:val="0070C0"/>
          </w:rPr>
          <w:t>the Interchange</w:t>
        </w:r>
        <w:r w:rsidR="00462C04" w:rsidRPr="00242247">
          <w:rPr>
            <w:rFonts w:eastAsiaTheme="minorHAnsi"/>
            <w:color w:val="0070C0"/>
          </w:rPr>
          <w:t xml:space="preserve"> </w:t>
        </w:r>
        <w:del w:id="328" w:author="Author">
          <w:r w:rsidR="00E878AE" w:rsidRPr="00242247" w:rsidDel="00462C04">
            <w:rPr>
              <w:rFonts w:eastAsiaTheme="minorHAnsi"/>
              <w:color w:val="0070C0"/>
            </w:rPr>
            <w:delText>/</w:delText>
          </w:r>
        </w:del>
        <w:r w:rsidR="00F80AED" w:rsidRPr="00242247">
          <w:rPr>
            <w:rFonts w:eastAsiaTheme="minorHAnsi"/>
            <w:color w:val="0070C0"/>
          </w:rPr>
          <w:t>portion of the Transmission Customer</w:t>
        </w:r>
        <w:r w:rsidRPr="00242247">
          <w:rPr>
            <w:rFonts w:eastAsiaTheme="minorHAnsi"/>
            <w:color w:val="0070C0"/>
          </w:rPr>
          <w:t>’s Base Schedule</w:t>
        </w:r>
        <w:r w:rsidR="00187FB1" w:rsidRPr="00242247">
          <w:rPr>
            <w:rFonts w:eastAsiaTheme="minorHAnsi"/>
            <w:color w:val="0070C0"/>
          </w:rPr>
          <w:t xml:space="preserve"> compared</w:t>
        </w:r>
        <w:r w:rsidRPr="00242247">
          <w:rPr>
            <w:rFonts w:eastAsiaTheme="minorHAnsi"/>
            <w:color w:val="0070C0"/>
          </w:rPr>
          <w:t xml:space="preserve"> </w:t>
        </w:r>
        <w:r w:rsidR="00C26F89" w:rsidRPr="00242247">
          <w:rPr>
            <w:rFonts w:eastAsiaTheme="minorHAnsi"/>
            <w:color w:val="0070C0"/>
          </w:rPr>
          <w:t xml:space="preserve">to the </w:t>
        </w:r>
        <w:r w:rsidRPr="00242247">
          <w:rPr>
            <w:rFonts w:eastAsiaTheme="minorHAnsi"/>
            <w:color w:val="0070C0"/>
          </w:rPr>
          <w:t>Interchange</w:t>
        </w:r>
        <w:r w:rsidR="00BB1FB7" w:rsidRPr="00242247">
          <w:rPr>
            <w:rFonts w:eastAsiaTheme="minorHAnsi"/>
            <w:color w:val="0070C0"/>
          </w:rPr>
          <w:t xml:space="preserve"> </w:t>
        </w:r>
        <w:del w:id="329" w:author="Author">
          <w:r w:rsidR="00E878AE" w:rsidRPr="00242247" w:rsidDel="00BB1FB7">
            <w:rPr>
              <w:rFonts w:eastAsiaTheme="minorHAnsi"/>
              <w:color w:val="0070C0"/>
            </w:rPr>
            <w:delText>/</w:delText>
          </w:r>
        </w:del>
        <w:r w:rsidR="008C4D23" w:rsidRPr="00242247">
          <w:rPr>
            <w:rFonts w:eastAsiaTheme="minorHAnsi"/>
            <w:color w:val="0070C0"/>
          </w:rPr>
          <w:t xml:space="preserve">schedule </w:t>
        </w:r>
        <w:r w:rsidRPr="00242247">
          <w:rPr>
            <w:rFonts w:eastAsiaTheme="minorHAnsi"/>
            <w:color w:val="0070C0"/>
          </w:rPr>
          <w:t>incorporated by the MO in the FMM (“FMM Schedule”)</w:t>
        </w:r>
        <w:r w:rsidR="00CE331A" w:rsidRPr="00242247">
          <w:rPr>
            <w:rFonts w:eastAsiaTheme="minorHAnsi"/>
            <w:color w:val="0070C0"/>
          </w:rPr>
          <w:t xml:space="preserve">.  Such imbalance shall be settled as FMM-IIE for the period of the deviation at the applicable </w:t>
        </w:r>
        <w:proofErr w:type="spellStart"/>
        <w:r w:rsidR="00CE331A" w:rsidRPr="00242247">
          <w:rPr>
            <w:rFonts w:eastAsiaTheme="minorHAnsi"/>
            <w:color w:val="0070C0"/>
          </w:rPr>
          <w:t>PNode</w:t>
        </w:r>
        <w:proofErr w:type="spellEnd"/>
        <w:r w:rsidR="00CE331A" w:rsidRPr="00242247">
          <w:rPr>
            <w:rFonts w:eastAsiaTheme="minorHAnsi"/>
            <w:color w:val="0070C0"/>
          </w:rPr>
          <w:t xml:space="preserve"> FMM price where the Interchange is located, as determined by the MO under Section 29.11(b)(1)(A)(ii) of the MO Tariff</w:t>
        </w:r>
        <w:r w:rsidR="00187FB1" w:rsidRPr="00242247">
          <w:rPr>
            <w:rFonts w:eastAsiaTheme="minorHAnsi"/>
            <w:color w:val="0070C0"/>
          </w:rPr>
          <w:t>.</w:t>
        </w:r>
      </w:ins>
    </w:p>
    <w:p w14:paraId="4EEFA515" w14:textId="5AFD3B2A" w:rsidR="00187FB1" w:rsidRDefault="00187FB1" w:rsidP="005D702B">
      <w:pPr>
        <w:rPr>
          <w:ins w:id="330" w:author="Author"/>
          <w:color w:val="0070C0"/>
        </w:rPr>
      </w:pPr>
    </w:p>
    <w:p w14:paraId="3FD3A8B4" w14:textId="5A84CD04" w:rsidR="007A2425" w:rsidDel="00AE13B5" w:rsidRDefault="007A2425" w:rsidP="005D702B">
      <w:pPr>
        <w:rPr>
          <w:ins w:id="331" w:author="Author"/>
          <w:del w:id="332" w:author="Author"/>
          <w:color w:val="0070C0"/>
        </w:rPr>
      </w:pPr>
    </w:p>
    <w:p w14:paraId="09B0657E" w14:textId="0D8209BF" w:rsidR="007A2425" w:rsidRPr="00242247" w:rsidDel="00AE13B5" w:rsidRDefault="007A2425" w:rsidP="005D702B">
      <w:pPr>
        <w:rPr>
          <w:ins w:id="333" w:author="Author"/>
          <w:del w:id="334" w:author="Author"/>
          <w:color w:val="0070C0"/>
        </w:rPr>
      </w:pPr>
    </w:p>
    <w:p w14:paraId="5FE5A7EB" w14:textId="4674E06F" w:rsidR="005D702B" w:rsidRPr="00242247" w:rsidRDefault="00462C04" w:rsidP="00485950">
      <w:pPr>
        <w:ind w:left="720" w:firstLine="720"/>
        <w:rPr>
          <w:ins w:id="335" w:author="Author"/>
          <w:b/>
          <w:color w:val="0070C0"/>
        </w:rPr>
      </w:pPr>
      <w:ins w:id="336" w:author="Author">
        <w:r w:rsidRPr="00242247">
          <w:rPr>
            <w:b/>
            <w:color w:val="0070C0"/>
          </w:rPr>
          <w:t>b</w:t>
        </w:r>
        <w:r w:rsidR="005D702B" w:rsidRPr="00242247">
          <w:rPr>
            <w:b/>
            <w:color w:val="0070C0"/>
          </w:rPr>
          <w:t>.</w:t>
        </w:r>
        <w:r w:rsidR="005D702B" w:rsidRPr="00242247">
          <w:rPr>
            <w:b/>
            <w:color w:val="0070C0"/>
          </w:rPr>
          <w:tab/>
        </w:r>
        <w:r w:rsidRPr="00242247">
          <w:rPr>
            <w:b/>
            <w:color w:val="0070C0"/>
          </w:rPr>
          <w:t>Calculation of Interchange</w:t>
        </w:r>
        <w:r w:rsidR="00CE331A" w:rsidRPr="00242247">
          <w:rPr>
            <w:b/>
            <w:color w:val="0070C0"/>
          </w:rPr>
          <w:t xml:space="preserve"> Imbalance- RTD-IIE</w:t>
        </w:r>
      </w:ins>
    </w:p>
    <w:p w14:paraId="451D1714" w14:textId="77777777" w:rsidR="005879A5" w:rsidRPr="00242247" w:rsidRDefault="005879A5" w:rsidP="005D702B">
      <w:pPr>
        <w:rPr>
          <w:ins w:id="337" w:author="Author"/>
          <w:color w:val="0070C0"/>
        </w:rPr>
      </w:pPr>
    </w:p>
    <w:p w14:paraId="13DC0387" w14:textId="15879984" w:rsidR="00CE331A" w:rsidRPr="00242247" w:rsidRDefault="00CE331A" w:rsidP="00485950">
      <w:pPr>
        <w:ind w:left="1440"/>
        <w:rPr>
          <w:ins w:id="338" w:author="Author"/>
          <w:rFonts w:eastAsiaTheme="minorHAnsi"/>
          <w:color w:val="0070C0"/>
        </w:rPr>
      </w:pPr>
      <w:ins w:id="339" w:author="Author">
        <w:r w:rsidRPr="00242247">
          <w:rPr>
            <w:rFonts w:eastAsiaTheme="minorHAnsi"/>
            <w:color w:val="0070C0"/>
          </w:rPr>
          <w:t>A Transmission Customer shall be charged or paid for Interchange Imbalance measured as the deviation of the FMM Schedule compared to the Interchange</w:t>
        </w:r>
      </w:ins>
      <w:r w:rsidR="00490999">
        <w:rPr>
          <w:rFonts w:eastAsiaTheme="minorHAnsi"/>
          <w:color w:val="0070C0"/>
        </w:rPr>
        <w:t xml:space="preserve"> </w:t>
      </w:r>
      <w:ins w:id="340" w:author="Author">
        <w:r w:rsidRPr="00242247">
          <w:rPr>
            <w:rFonts w:eastAsiaTheme="minorHAnsi"/>
            <w:color w:val="0070C0"/>
          </w:rPr>
          <w:t xml:space="preserve">schedule incorporated by the MO in the RTD.  Such imbalance shall be settled as RTD-IIE for the period of the deviation at the applicable </w:t>
        </w:r>
        <w:proofErr w:type="spellStart"/>
        <w:r w:rsidRPr="00242247">
          <w:rPr>
            <w:rFonts w:eastAsiaTheme="minorHAnsi"/>
            <w:color w:val="0070C0"/>
          </w:rPr>
          <w:t>PNode</w:t>
        </w:r>
        <w:proofErr w:type="spellEnd"/>
        <w:r w:rsidRPr="00242247">
          <w:rPr>
            <w:rFonts w:eastAsiaTheme="minorHAnsi"/>
            <w:color w:val="0070C0"/>
          </w:rPr>
          <w:t xml:space="preserve"> RTD price where the Interchange</w:t>
        </w:r>
        <w:r w:rsidR="00462C04" w:rsidRPr="00242247">
          <w:rPr>
            <w:rFonts w:eastAsiaTheme="minorHAnsi"/>
            <w:color w:val="0070C0"/>
          </w:rPr>
          <w:t xml:space="preserve"> </w:t>
        </w:r>
        <w:del w:id="341" w:author="Author">
          <w:r w:rsidR="00E878AE" w:rsidRPr="00242247" w:rsidDel="00462C04">
            <w:rPr>
              <w:rFonts w:eastAsiaTheme="minorHAnsi"/>
              <w:color w:val="0070C0"/>
            </w:rPr>
            <w:delText>/</w:delText>
          </w:r>
        </w:del>
        <w:r w:rsidRPr="00242247">
          <w:rPr>
            <w:rFonts w:eastAsiaTheme="minorHAnsi"/>
            <w:color w:val="0070C0"/>
          </w:rPr>
          <w:t>is located, as determined by the MO</w:t>
        </w:r>
        <w:r w:rsidRPr="00242247">
          <w:rPr>
            <w:color w:val="0070C0"/>
          </w:rPr>
          <w:t xml:space="preserve"> </w:t>
        </w:r>
        <w:r w:rsidRPr="00242247">
          <w:rPr>
            <w:rFonts w:eastAsiaTheme="minorHAnsi"/>
            <w:color w:val="0070C0"/>
          </w:rPr>
          <w:t xml:space="preserve">under Section 29.11(b)(2)(A)(ii) of the MO Tariff.  </w:t>
        </w:r>
      </w:ins>
    </w:p>
    <w:p w14:paraId="09E7ED3D" w14:textId="3FD4D05C" w:rsidR="00462C04" w:rsidRDefault="00462C04" w:rsidP="0035376B">
      <w:pPr>
        <w:rPr>
          <w:b/>
          <w:color w:val="0070C0"/>
        </w:rPr>
      </w:pPr>
    </w:p>
    <w:p w14:paraId="624A1CC8" w14:textId="77777777" w:rsidR="00CC0712" w:rsidRPr="00242247" w:rsidRDefault="00CC0712" w:rsidP="0035376B">
      <w:pPr>
        <w:rPr>
          <w:ins w:id="342" w:author="Author"/>
          <w:b/>
          <w:color w:val="0070C0"/>
        </w:rPr>
      </w:pPr>
    </w:p>
    <w:p w14:paraId="206DD3D6" w14:textId="12A496EC" w:rsidR="00614971" w:rsidDel="00E15F80" w:rsidRDefault="00462C04" w:rsidP="00E15F80">
      <w:pPr>
        <w:rPr>
          <w:del w:id="343" w:author="Author"/>
          <w:color w:val="0070C0"/>
        </w:rPr>
      </w:pPr>
      <w:ins w:id="344" w:author="Author">
        <w:r w:rsidRPr="00242247">
          <w:rPr>
            <w:b/>
            <w:color w:val="0070C0"/>
          </w:rPr>
          <w:lastRenderedPageBreak/>
          <w:tab/>
        </w:r>
        <w:r w:rsidR="00614971" w:rsidRPr="00614971">
          <w:rPr>
            <w:color w:val="0070C0"/>
          </w:rPr>
          <w:t xml:space="preserve"> </w:t>
        </w:r>
      </w:ins>
    </w:p>
    <w:p w14:paraId="4F3E8DA3" w14:textId="77777777" w:rsidR="00E15F80" w:rsidRPr="00614971" w:rsidRDefault="00E15F80" w:rsidP="00E15F80">
      <w:pPr>
        <w:rPr>
          <w:ins w:id="345" w:author="Author"/>
        </w:rPr>
      </w:pPr>
    </w:p>
    <w:p w14:paraId="5C0E3DD6" w14:textId="77777777" w:rsidR="00E15F80" w:rsidRPr="00E15F80" w:rsidRDefault="00E15F80" w:rsidP="00E15F80">
      <w:pPr>
        <w:rPr>
          <w:ins w:id="346" w:author="Author"/>
          <w:b/>
          <w:color w:val="0070C0"/>
        </w:rPr>
      </w:pPr>
      <w:ins w:id="347" w:author="Author">
        <w:r w:rsidRPr="00E15F80">
          <w:rPr>
            <w:b/>
            <w:color w:val="0070C0"/>
          </w:rPr>
          <w:t xml:space="preserve">2.  </w:t>
        </w:r>
        <w:proofErr w:type="spellStart"/>
        <w:r w:rsidRPr="00E15F80">
          <w:rPr>
            <w:b/>
            <w:color w:val="0070C0"/>
          </w:rPr>
          <w:t>Intrachange</w:t>
        </w:r>
        <w:proofErr w:type="spellEnd"/>
        <w:r w:rsidRPr="00E15F80">
          <w:rPr>
            <w:b/>
            <w:color w:val="0070C0"/>
          </w:rPr>
          <w:t xml:space="preserve"> Imbalance.</w:t>
        </w:r>
      </w:ins>
    </w:p>
    <w:p w14:paraId="29673361" w14:textId="77777777" w:rsidR="00E15F80" w:rsidRPr="00E15F80" w:rsidRDefault="00E15F80" w:rsidP="00E15F80">
      <w:pPr>
        <w:rPr>
          <w:ins w:id="348" w:author="Author"/>
          <w:b/>
          <w:color w:val="0070C0"/>
        </w:rPr>
      </w:pPr>
    </w:p>
    <w:p w14:paraId="772AD4A5" w14:textId="77777777" w:rsidR="00E15F80" w:rsidRPr="00E15F80" w:rsidRDefault="00E15F80" w:rsidP="00B85470">
      <w:pPr>
        <w:rPr>
          <w:ins w:id="349" w:author="Author"/>
          <w:color w:val="0070C0"/>
        </w:rPr>
      </w:pPr>
      <w:proofErr w:type="spellStart"/>
      <w:ins w:id="350" w:author="Author">
        <w:r w:rsidRPr="00E15F80">
          <w:rPr>
            <w:color w:val="0070C0"/>
          </w:rPr>
          <w:t>Intrachange</w:t>
        </w:r>
        <w:proofErr w:type="spellEnd"/>
        <w:r w:rsidRPr="00E15F80">
          <w:rPr>
            <w:color w:val="0070C0"/>
          </w:rPr>
          <w:t xml:space="preserve"> Imbalance is assessed when deviations occur between the </w:t>
        </w:r>
        <w:proofErr w:type="spellStart"/>
        <w:r w:rsidRPr="00E15F80">
          <w:rPr>
            <w:color w:val="0070C0"/>
          </w:rPr>
          <w:t>Intrachange</w:t>
        </w:r>
        <w:proofErr w:type="spellEnd"/>
        <w:r w:rsidRPr="00E15F80">
          <w:rPr>
            <w:color w:val="0070C0"/>
          </w:rPr>
          <w:t xml:space="preserve"> portion of a Transmission Customer’s Base Schedule and the Transmission Customer’s </w:t>
        </w:r>
        <w:proofErr w:type="spellStart"/>
        <w:r w:rsidRPr="00E15F80">
          <w:rPr>
            <w:color w:val="0070C0"/>
          </w:rPr>
          <w:t>Intrachange</w:t>
        </w:r>
        <w:proofErr w:type="spellEnd"/>
        <w:r w:rsidRPr="00E15F80">
          <w:rPr>
            <w:color w:val="0070C0"/>
          </w:rPr>
          <w:t xml:space="preserve"> schedule at an applicable FMM or RTD market interval.  BPA will assess </w:t>
        </w:r>
        <w:proofErr w:type="spellStart"/>
        <w:r w:rsidRPr="00E15F80">
          <w:rPr>
            <w:color w:val="0070C0"/>
          </w:rPr>
          <w:t>Intrachange</w:t>
        </w:r>
        <w:proofErr w:type="spellEnd"/>
        <w:r w:rsidRPr="00E15F80">
          <w:rPr>
            <w:color w:val="0070C0"/>
          </w:rPr>
          <w:t xml:space="preserve"> Imbalance when requested by Power Services or a Transmission Customer and upon meeting the requirements in the BPA EIM BP.  </w:t>
        </w:r>
        <w:proofErr w:type="spellStart"/>
        <w:r w:rsidRPr="00E15F80">
          <w:rPr>
            <w:color w:val="0070C0"/>
          </w:rPr>
          <w:t>Intrachange</w:t>
        </w:r>
        <w:proofErr w:type="spellEnd"/>
        <w:r w:rsidRPr="00E15F80">
          <w:rPr>
            <w:color w:val="0070C0"/>
          </w:rPr>
          <w:t xml:space="preserve"> Imbalance shall be assessed IIE at either the Fifteen Minute Market (FMM) LMP, the Real-Time Dispatch (RTD) LMP, or both, depending upon when the changes to the Transmission Customer’s </w:t>
        </w:r>
        <w:proofErr w:type="spellStart"/>
        <w:r w:rsidRPr="00E15F80">
          <w:rPr>
            <w:color w:val="0070C0"/>
          </w:rPr>
          <w:t>Intrachange</w:t>
        </w:r>
        <w:proofErr w:type="spellEnd"/>
        <w:r w:rsidRPr="00E15F80">
          <w:rPr>
            <w:color w:val="0070C0"/>
          </w:rPr>
          <w:t xml:space="preserve"> occurs.  </w:t>
        </w:r>
        <w:proofErr w:type="spellStart"/>
        <w:r w:rsidRPr="00E15F80">
          <w:rPr>
            <w:color w:val="0070C0"/>
          </w:rPr>
          <w:t>Intrachange</w:t>
        </w:r>
        <w:proofErr w:type="spellEnd"/>
        <w:r w:rsidRPr="00E15F80">
          <w:rPr>
            <w:color w:val="0070C0"/>
          </w:rPr>
          <w:t xml:space="preserve"> Imbalance shall be calculated as follows:     </w:t>
        </w:r>
      </w:ins>
    </w:p>
    <w:p w14:paraId="412CB7ED" w14:textId="77777777" w:rsidR="00E15F80" w:rsidRPr="00E15F80" w:rsidRDefault="00E15F80" w:rsidP="00E15F80">
      <w:pPr>
        <w:ind w:left="720"/>
        <w:rPr>
          <w:ins w:id="351" w:author="Author"/>
          <w:color w:val="0070C0"/>
        </w:rPr>
      </w:pPr>
    </w:p>
    <w:p w14:paraId="6B98CDD8" w14:textId="77777777" w:rsidR="00E15F80" w:rsidRPr="00E15F80" w:rsidRDefault="00E15F80" w:rsidP="00E15F80">
      <w:pPr>
        <w:ind w:left="720" w:firstLine="720"/>
        <w:rPr>
          <w:ins w:id="352" w:author="Author"/>
          <w:b/>
          <w:color w:val="0070C0"/>
        </w:rPr>
      </w:pPr>
      <w:ins w:id="353" w:author="Author">
        <w:r w:rsidRPr="00E15F80">
          <w:rPr>
            <w:b/>
            <w:color w:val="0070C0"/>
          </w:rPr>
          <w:t>a.</w:t>
        </w:r>
        <w:r w:rsidRPr="00E15F80">
          <w:rPr>
            <w:b/>
            <w:color w:val="0070C0"/>
          </w:rPr>
          <w:tab/>
          <w:t xml:space="preserve">Calculation of </w:t>
        </w:r>
        <w:proofErr w:type="spellStart"/>
        <w:r w:rsidRPr="00E15F80">
          <w:rPr>
            <w:b/>
            <w:color w:val="0070C0"/>
          </w:rPr>
          <w:t>Intrachange</w:t>
        </w:r>
        <w:proofErr w:type="spellEnd"/>
        <w:r w:rsidRPr="00E15F80">
          <w:rPr>
            <w:b/>
            <w:color w:val="0070C0"/>
          </w:rPr>
          <w:t xml:space="preserve"> Imbalance - FMM-IIE</w:t>
        </w:r>
      </w:ins>
    </w:p>
    <w:p w14:paraId="601DD3FF" w14:textId="77777777" w:rsidR="00E15F80" w:rsidRPr="00E15F80" w:rsidRDefault="00E15F80" w:rsidP="00E15F80">
      <w:pPr>
        <w:ind w:left="1440"/>
        <w:rPr>
          <w:ins w:id="354" w:author="Author"/>
          <w:rFonts w:eastAsiaTheme="minorHAnsi"/>
          <w:color w:val="0070C0"/>
        </w:rPr>
      </w:pPr>
      <w:ins w:id="355" w:author="Author">
        <w:r w:rsidRPr="00E15F80">
          <w:rPr>
            <w:rFonts w:eastAsiaTheme="minorHAnsi"/>
            <w:color w:val="0070C0"/>
          </w:rPr>
          <w:t xml:space="preserve">A Transmission Customer shall be charged or paid for </w:t>
        </w:r>
        <w:proofErr w:type="spellStart"/>
        <w:r w:rsidRPr="00E15F80">
          <w:rPr>
            <w:rFonts w:eastAsiaTheme="minorHAnsi"/>
            <w:color w:val="0070C0"/>
          </w:rPr>
          <w:t>Intrachange</w:t>
        </w:r>
        <w:proofErr w:type="spellEnd"/>
        <w:r w:rsidRPr="00E15F80">
          <w:rPr>
            <w:rFonts w:eastAsiaTheme="minorHAnsi"/>
            <w:color w:val="0070C0"/>
          </w:rPr>
          <w:t xml:space="preserve"> Imbalance measured as the deviation of the </w:t>
        </w:r>
        <w:proofErr w:type="spellStart"/>
        <w:r w:rsidRPr="00E15F80">
          <w:rPr>
            <w:rFonts w:eastAsiaTheme="minorHAnsi"/>
            <w:color w:val="0070C0"/>
          </w:rPr>
          <w:t>Intrachange</w:t>
        </w:r>
        <w:proofErr w:type="spellEnd"/>
        <w:r w:rsidRPr="00E15F80">
          <w:rPr>
            <w:rFonts w:eastAsiaTheme="minorHAnsi"/>
            <w:color w:val="0070C0"/>
          </w:rPr>
          <w:t xml:space="preserve"> portion of the Transmission Customer’s Base Schedule compared to the Transmission Customer’s </w:t>
        </w:r>
        <w:proofErr w:type="spellStart"/>
        <w:r w:rsidRPr="00E15F80">
          <w:rPr>
            <w:rFonts w:eastAsiaTheme="minorHAnsi"/>
            <w:color w:val="0070C0"/>
          </w:rPr>
          <w:t>Intrachange</w:t>
        </w:r>
        <w:proofErr w:type="spellEnd"/>
        <w:r w:rsidRPr="00E15F80">
          <w:rPr>
            <w:rFonts w:eastAsiaTheme="minorHAnsi"/>
            <w:color w:val="0070C0"/>
          </w:rPr>
          <w:t xml:space="preserve"> schedule at the applicable FMM interval (“FMM Schedule”).  Such imbalance shall be settled as FMM-IIE for the period of the deviation at the applicable </w:t>
        </w:r>
        <w:proofErr w:type="spellStart"/>
        <w:r w:rsidRPr="00E15F80">
          <w:rPr>
            <w:rFonts w:eastAsiaTheme="minorHAnsi"/>
            <w:color w:val="0070C0"/>
          </w:rPr>
          <w:t>PNode</w:t>
        </w:r>
        <w:proofErr w:type="spellEnd"/>
        <w:r w:rsidRPr="00E15F80">
          <w:rPr>
            <w:rFonts w:eastAsiaTheme="minorHAnsi"/>
            <w:color w:val="0070C0"/>
          </w:rPr>
          <w:t xml:space="preserve"> FMM price where the source resource responsible for the </w:t>
        </w:r>
        <w:proofErr w:type="spellStart"/>
        <w:r w:rsidRPr="00E15F80">
          <w:rPr>
            <w:rFonts w:eastAsiaTheme="minorHAnsi"/>
            <w:color w:val="0070C0"/>
          </w:rPr>
          <w:t>Intrachange</w:t>
        </w:r>
        <w:proofErr w:type="spellEnd"/>
        <w:r w:rsidRPr="00E15F80">
          <w:rPr>
            <w:rFonts w:eastAsiaTheme="minorHAnsi"/>
            <w:color w:val="0070C0"/>
          </w:rPr>
          <w:t xml:space="preserve"> is located, as determined by the MO under Section 29.11(b)(1)(A)(ii) of the MO Tariff.</w:t>
        </w:r>
      </w:ins>
    </w:p>
    <w:p w14:paraId="735AD9A4" w14:textId="77777777" w:rsidR="00E15F80" w:rsidRPr="00E15F80" w:rsidRDefault="00E15F80" w:rsidP="00E15F80">
      <w:pPr>
        <w:ind w:left="1440"/>
        <w:rPr>
          <w:ins w:id="356" w:author="Author"/>
          <w:rFonts w:eastAsiaTheme="minorHAnsi"/>
          <w:color w:val="0070C0"/>
        </w:rPr>
      </w:pPr>
    </w:p>
    <w:p w14:paraId="7F5C5A04" w14:textId="77777777" w:rsidR="00E15F80" w:rsidRPr="00E15F80" w:rsidRDefault="00E15F80" w:rsidP="00E15F80">
      <w:pPr>
        <w:ind w:left="1440"/>
        <w:rPr>
          <w:ins w:id="357" w:author="Author"/>
          <w:rFonts w:eastAsiaTheme="minorHAnsi"/>
          <w:b/>
          <w:color w:val="0070C0"/>
        </w:rPr>
      </w:pPr>
      <w:ins w:id="358" w:author="Author">
        <w:r w:rsidRPr="00E15F80">
          <w:rPr>
            <w:rFonts w:eastAsiaTheme="minorHAnsi"/>
            <w:b/>
            <w:color w:val="0070C0"/>
          </w:rPr>
          <w:t>b.</w:t>
        </w:r>
        <w:r w:rsidRPr="00E15F80">
          <w:rPr>
            <w:rFonts w:eastAsiaTheme="minorHAnsi"/>
            <w:b/>
            <w:color w:val="0070C0"/>
          </w:rPr>
          <w:tab/>
          <w:t xml:space="preserve">Calculation of </w:t>
        </w:r>
        <w:proofErr w:type="spellStart"/>
        <w:r w:rsidRPr="00E15F80">
          <w:rPr>
            <w:rFonts w:eastAsiaTheme="minorHAnsi"/>
            <w:b/>
            <w:color w:val="0070C0"/>
          </w:rPr>
          <w:t>Intrachange</w:t>
        </w:r>
        <w:proofErr w:type="spellEnd"/>
        <w:r w:rsidRPr="00E15F80">
          <w:rPr>
            <w:rFonts w:eastAsiaTheme="minorHAnsi"/>
            <w:b/>
            <w:color w:val="0070C0"/>
          </w:rPr>
          <w:t xml:space="preserve"> Imbalance – RTD-IIE</w:t>
        </w:r>
      </w:ins>
    </w:p>
    <w:p w14:paraId="14F64BF5" w14:textId="77777777" w:rsidR="00E15F80" w:rsidRPr="00E15F80" w:rsidRDefault="00E15F80" w:rsidP="00E15F80">
      <w:pPr>
        <w:ind w:left="1440"/>
        <w:rPr>
          <w:ins w:id="359" w:author="Author"/>
          <w:rFonts w:eastAsiaTheme="minorHAnsi"/>
          <w:color w:val="0070C0"/>
        </w:rPr>
      </w:pPr>
      <w:ins w:id="360" w:author="Author">
        <w:r w:rsidRPr="00E15F80">
          <w:rPr>
            <w:rFonts w:eastAsiaTheme="minorHAnsi"/>
            <w:color w:val="0070C0"/>
          </w:rPr>
          <w:t xml:space="preserve">A Transmission Customer shall be charged or paid for </w:t>
        </w:r>
        <w:proofErr w:type="spellStart"/>
        <w:r w:rsidRPr="00E15F80">
          <w:rPr>
            <w:rFonts w:eastAsiaTheme="minorHAnsi"/>
            <w:color w:val="0070C0"/>
          </w:rPr>
          <w:t>Intrachange</w:t>
        </w:r>
        <w:proofErr w:type="spellEnd"/>
        <w:r w:rsidRPr="00E15F80">
          <w:rPr>
            <w:rFonts w:eastAsiaTheme="minorHAnsi"/>
            <w:color w:val="0070C0"/>
          </w:rPr>
          <w:t xml:space="preserve"> Imbalance measured as the deviation of the FMM Schedule compared to the Transmission Customer’s </w:t>
        </w:r>
        <w:proofErr w:type="spellStart"/>
        <w:r w:rsidRPr="00E15F80">
          <w:rPr>
            <w:rFonts w:eastAsiaTheme="minorHAnsi"/>
            <w:color w:val="0070C0"/>
          </w:rPr>
          <w:t>Intrachange</w:t>
        </w:r>
        <w:proofErr w:type="spellEnd"/>
        <w:r w:rsidRPr="00E15F80">
          <w:rPr>
            <w:rFonts w:eastAsiaTheme="minorHAnsi"/>
            <w:color w:val="0070C0"/>
          </w:rPr>
          <w:t xml:space="preserve"> schedule at the applicable RTD interval.  Such imbalance shall be settled as RTD-IIE for the period of the deviation at the applicable </w:t>
        </w:r>
        <w:proofErr w:type="spellStart"/>
        <w:r w:rsidRPr="00E15F80">
          <w:rPr>
            <w:rFonts w:eastAsiaTheme="minorHAnsi"/>
            <w:color w:val="0070C0"/>
          </w:rPr>
          <w:t>PNode</w:t>
        </w:r>
        <w:proofErr w:type="spellEnd"/>
        <w:r w:rsidRPr="00E15F80">
          <w:rPr>
            <w:rFonts w:eastAsiaTheme="minorHAnsi"/>
            <w:color w:val="0070C0"/>
          </w:rPr>
          <w:t xml:space="preserve"> RTD price where the source resource responsible for the </w:t>
        </w:r>
        <w:proofErr w:type="spellStart"/>
        <w:r w:rsidRPr="00E15F80">
          <w:rPr>
            <w:rFonts w:eastAsiaTheme="minorHAnsi"/>
            <w:color w:val="0070C0"/>
          </w:rPr>
          <w:t>Intrachange</w:t>
        </w:r>
        <w:proofErr w:type="spellEnd"/>
        <w:r w:rsidRPr="00E15F80">
          <w:rPr>
            <w:rFonts w:eastAsiaTheme="minorHAnsi"/>
            <w:color w:val="0070C0"/>
          </w:rPr>
          <w:t xml:space="preserve"> is located, as determined by the MO under Section 29.11(b)(2)(A)(ii) of the MO Tariff.</w:t>
        </w:r>
      </w:ins>
    </w:p>
    <w:p w14:paraId="47CCBD43" w14:textId="77777777" w:rsidR="00E15F80" w:rsidRPr="00E15F80" w:rsidRDefault="00E15F80" w:rsidP="00E15F80">
      <w:pPr>
        <w:ind w:left="1440"/>
        <w:rPr>
          <w:ins w:id="361" w:author="Author"/>
          <w:rFonts w:eastAsiaTheme="minorHAnsi"/>
          <w:color w:val="0070C0"/>
        </w:rPr>
      </w:pPr>
    </w:p>
    <w:p w14:paraId="14858337" w14:textId="77777777" w:rsidR="00E15F80" w:rsidRPr="00E15F80" w:rsidRDefault="00E15F80" w:rsidP="00E15F80">
      <w:pPr>
        <w:ind w:left="2160" w:hanging="720"/>
        <w:rPr>
          <w:ins w:id="362" w:author="Author"/>
          <w:b/>
          <w:color w:val="0070C0"/>
        </w:rPr>
      </w:pPr>
      <w:ins w:id="363" w:author="Author">
        <w:r w:rsidRPr="00E15F80">
          <w:rPr>
            <w:b/>
            <w:color w:val="0070C0"/>
          </w:rPr>
          <w:t>c.</w:t>
        </w:r>
        <w:r w:rsidRPr="00E15F80">
          <w:rPr>
            <w:b/>
            <w:color w:val="0070C0"/>
          </w:rPr>
          <w:tab/>
          <w:t xml:space="preserve">Adjustment to IIE Settlement for Source Resource Responsible for an </w:t>
        </w:r>
        <w:proofErr w:type="spellStart"/>
        <w:r w:rsidRPr="00E15F80">
          <w:rPr>
            <w:b/>
            <w:color w:val="0070C0"/>
          </w:rPr>
          <w:t>Intrachange</w:t>
        </w:r>
        <w:proofErr w:type="spellEnd"/>
      </w:ins>
    </w:p>
    <w:p w14:paraId="6107A095" w14:textId="77950FEF" w:rsidR="00E15F80" w:rsidRPr="00E15F80" w:rsidRDefault="00E15F80" w:rsidP="00E15F80">
      <w:pPr>
        <w:ind w:left="1440"/>
        <w:rPr>
          <w:ins w:id="364" w:author="Author"/>
        </w:rPr>
      </w:pPr>
      <w:ins w:id="365" w:author="Author">
        <w:r w:rsidRPr="00E15F80">
          <w:rPr>
            <w:color w:val="0070C0"/>
          </w:rPr>
          <w:t xml:space="preserve">The source resource responsible for an </w:t>
        </w:r>
        <w:proofErr w:type="spellStart"/>
        <w:r w:rsidRPr="00E15F80">
          <w:rPr>
            <w:color w:val="0070C0"/>
          </w:rPr>
          <w:t>Intrachange</w:t>
        </w:r>
        <w:proofErr w:type="spellEnd"/>
        <w:r w:rsidRPr="00E15F80">
          <w:rPr>
            <w:color w:val="0070C0"/>
          </w:rPr>
          <w:t xml:space="preserve"> shall be charged or paid an amount of </w:t>
        </w:r>
        <w:proofErr w:type="spellStart"/>
        <w:r w:rsidRPr="00E15F80">
          <w:rPr>
            <w:color w:val="0070C0"/>
          </w:rPr>
          <w:t>Intrachange</w:t>
        </w:r>
        <w:proofErr w:type="spellEnd"/>
        <w:r w:rsidRPr="00E15F80">
          <w:rPr>
            <w:color w:val="0070C0"/>
          </w:rPr>
          <w:t xml:space="preserve"> Imbalance that exactly offsets the </w:t>
        </w:r>
        <w:proofErr w:type="spellStart"/>
        <w:r w:rsidRPr="00E15F80">
          <w:rPr>
            <w:color w:val="0070C0"/>
          </w:rPr>
          <w:t>Intrachange</w:t>
        </w:r>
        <w:proofErr w:type="spellEnd"/>
        <w:r w:rsidRPr="00E15F80">
          <w:rPr>
            <w:color w:val="0070C0"/>
          </w:rPr>
          <w:t xml:space="preserve"> Imbalance paid or charged the Transmission Customer under Sections IV.C.2.a and b above.  </w:t>
        </w:r>
      </w:ins>
    </w:p>
    <w:p w14:paraId="6A6E2138" w14:textId="76FFB81F" w:rsidR="0001546A" w:rsidDel="00F848F2" w:rsidRDefault="0001546A">
      <w:pPr>
        <w:ind w:left="1440"/>
        <w:rPr>
          <w:del w:id="366" w:author="Author"/>
          <w:b/>
          <w:color w:val="0070C0"/>
        </w:rPr>
        <w:pPrChange w:id="367" w:author="Author">
          <w:pPr/>
        </w:pPrChange>
      </w:pPr>
      <w:del w:id="368" w:author="Author">
        <w:r w:rsidDel="00E70AF8">
          <w:rPr>
            <w:b/>
            <w:color w:val="0070C0"/>
          </w:rPr>
          <w:br w:type="page"/>
        </w:r>
      </w:del>
    </w:p>
    <w:p w14:paraId="684A2ACD" w14:textId="77777777" w:rsidR="00462C04" w:rsidRPr="00242247" w:rsidRDefault="00462C04" w:rsidP="0035376B">
      <w:pPr>
        <w:rPr>
          <w:ins w:id="369" w:author="Author"/>
          <w:b/>
          <w:color w:val="0070C0"/>
        </w:rPr>
      </w:pPr>
    </w:p>
    <w:p w14:paraId="5BD86A8B" w14:textId="22133786" w:rsidR="005D702B" w:rsidRPr="00242247" w:rsidDel="0035376B" w:rsidRDefault="0035376B" w:rsidP="0035376B">
      <w:pPr>
        <w:rPr>
          <w:del w:id="370" w:author="Author"/>
          <w:b/>
          <w:bCs/>
          <w:color w:val="0070C0"/>
        </w:rPr>
      </w:pPr>
      <w:ins w:id="371" w:author="Author">
        <w:del w:id="372" w:author="Author">
          <w:r w:rsidRPr="00242247" w:rsidDel="0060484A">
            <w:rPr>
              <w:b/>
              <w:color w:val="0070C0"/>
            </w:rPr>
            <w:delText>[..]</w:delText>
          </w:r>
          <w:r w:rsidRPr="00242247" w:rsidDel="0060484A">
            <w:rPr>
              <w:b/>
              <w:color w:val="0070C0"/>
            </w:rPr>
            <w:tab/>
          </w:r>
        </w:del>
      </w:ins>
      <w:del w:id="373" w:author="Author">
        <w:r w:rsidR="0001546A" w:rsidRPr="00242247" w:rsidDel="0035376B">
          <w:rPr>
            <w:b/>
            <w:bCs/>
            <w:color w:val="0070C0"/>
          </w:rPr>
          <w:delText xml:space="preserve">Uninstructed Imbalance Energy </w:delText>
        </w:r>
        <w:r w:rsidRPr="00242247" w:rsidDel="0035376B">
          <w:rPr>
            <w:b/>
            <w:bCs/>
            <w:color w:val="0070C0"/>
          </w:rPr>
          <w:delText>(UIE)</w:delText>
        </w:r>
      </w:del>
    </w:p>
    <w:p w14:paraId="6333BC0F" w14:textId="7444F144" w:rsidR="0035376B" w:rsidRPr="00242247" w:rsidDel="00CE331A" w:rsidRDefault="0035376B" w:rsidP="0035376B">
      <w:pPr>
        <w:rPr>
          <w:del w:id="374" w:author="Author"/>
          <w:color w:val="0070C0"/>
        </w:rPr>
      </w:pPr>
      <w:del w:id="375" w:author="Author">
        <w:r w:rsidRPr="00242247" w:rsidDel="0035376B">
          <w:rPr>
            <w:color w:val="0070C0"/>
          </w:rPr>
          <w:delText>Any charges or payments to the PGE EIM Entity pursuant to Section 29.11(b)(3)(B) and (C) of the MO Tariff for UIE not otherwise recovered under Schedule 4, Schedule 4R, or Schedule 10 shall not be sub-allocated to Transmission Customers.</w:delText>
        </w:r>
      </w:del>
    </w:p>
    <w:p w14:paraId="50ED4151" w14:textId="77777777" w:rsidR="005D702B" w:rsidRPr="00242247" w:rsidRDefault="005D702B" w:rsidP="0035376B">
      <w:pPr>
        <w:rPr>
          <w:ins w:id="376" w:author="Author"/>
          <w:color w:val="0070C0"/>
        </w:rPr>
      </w:pPr>
    </w:p>
    <w:p w14:paraId="5F96CD35" w14:textId="432E6A3F" w:rsidR="0035376B" w:rsidRDefault="00963FCD" w:rsidP="0035376B">
      <w:pPr>
        <w:ind w:left="720"/>
        <w:rPr>
          <w:color w:val="0070C0"/>
        </w:rPr>
      </w:pPr>
      <w:del w:id="377" w:author="Author">
        <w:r w:rsidRPr="00242247" w:rsidDel="00C5683E">
          <w:rPr>
            <w:color w:val="0070C0"/>
          </w:rPr>
          <w:tab/>
        </w:r>
      </w:del>
    </w:p>
    <w:p w14:paraId="37F16E6A" w14:textId="7FD52648" w:rsidR="0001546A" w:rsidDel="0001546A" w:rsidRDefault="0001546A" w:rsidP="0001546A">
      <w:pPr>
        <w:autoSpaceDE w:val="0"/>
        <w:autoSpaceDN w:val="0"/>
        <w:adjustRightInd w:val="0"/>
        <w:rPr>
          <w:del w:id="378" w:author="Author"/>
          <w:b/>
          <w:bCs/>
        </w:rPr>
      </w:pPr>
      <w:del w:id="379" w:author="Author">
        <w:r w:rsidDel="0001546A">
          <w:rPr>
            <w:b/>
            <w:bCs/>
          </w:rPr>
          <w:delText>[…] Unaccounted for Energy (UFE)</w:delText>
        </w:r>
      </w:del>
    </w:p>
    <w:p w14:paraId="4425BB90" w14:textId="22EC6914" w:rsidR="0001546A" w:rsidDel="0001546A" w:rsidRDefault="0001546A" w:rsidP="0001546A">
      <w:pPr>
        <w:autoSpaceDE w:val="0"/>
        <w:autoSpaceDN w:val="0"/>
        <w:adjustRightInd w:val="0"/>
        <w:rPr>
          <w:del w:id="380" w:author="Author"/>
        </w:rPr>
      </w:pPr>
      <w:del w:id="381" w:author="Author">
        <w:r w:rsidDel="0001546A">
          <w:delText>Any charges to the PGE EIM Entity pursuant to Section 29.11(c) of the MO Tariff for UFE shall</w:delText>
        </w:r>
      </w:del>
    </w:p>
    <w:p w14:paraId="66AEC11C" w14:textId="135AA3F2" w:rsidR="0001546A" w:rsidRPr="00242247" w:rsidDel="0001546A" w:rsidRDefault="0001546A" w:rsidP="0001546A">
      <w:pPr>
        <w:rPr>
          <w:ins w:id="382" w:author="Author"/>
          <w:del w:id="383" w:author="Author"/>
          <w:color w:val="0070C0"/>
        </w:rPr>
      </w:pPr>
      <w:del w:id="384" w:author="Author">
        <w:r w:rsidDel="0001546A">
          <w:delText>not be sub-allocated to Transmission Customers.</w:delText>
        </w:r>
      </w:del>
    </w:p>
    <w:p w14:paraId="00D722E6" w14:textId="77777777" w:rsidR="00C755E0" w:rsidRPr="00242247" w:rsidRDefault="00C755E0" w:rsidP="0035376B">
      <w:pPr>
        <w:ind w:left="720"/>
        <w:rPr>
          <w:ins w:id="385" w:author="Author"/>
          <w:color w:val="0070C0"/>
        </w:rPr>
      </w:pPr>
    </w:p>
    <w:p w14:paraId="0F0D3F26" w14:textId="28FB9865" w:rsidR="00133326" w:rsidRPr="00242247" w:rsidRDefault="00C755E0" w:rsidP="0035376B">
      <w:pPr>
        <w:pStyle w:val="Heading4"/>
        <w:rPr>
          <w:ins w:id="386" w:author="Author"/>
          <w:color w:val="0070C0"/>
        </w:rPr>
      </w:pPr>
      <w:ins w:id="387" w:author="Author">
        <w:r w:rsidRPr="00242247">
          <w:rPr>
            <w:color w:val="0070C0"/>
          </w:rPr>
          <w:t>D</w:t>
        </w:r>
        <w:r w:rsidR="00632018" w:rsidRPr="00242247">
          <w:rPr>
            <w:color w:val="0070C0"/>
          </w:rPr>
          <w:t>.</w:t>
        </w:r>
        <w:r w:rsidR="00133326" w:rsidRPr="00242247">
          <w:rPr>
            <w:color w:val="0070C0"/>
          </w:rPr>
          <w:t xml:space="preserve">  </w:t>
        </w:r>
      </w:ins>
      <w:r w:rsidR="00963FCD" w:rsidRPr="00242247">
        <w:rPr>
          <w:color w:val="0070C0"/>
        </w:rPr>
        <w:tab/>
      </w:r>
      <w:r w:rsidR="00133326" w:rsidRPr="00242247">
        <w:rPr>
          <w:color w:val="0070C0"/>
        </w:rPr>
        <w:t>Charges for Under-Scheduling or Over-Scheduling Load</w:t>
      </w:r>
      <w:r w:rsidR="00632018" w:rsidRPr="00242247">
        <w:rPr>
          <w:color w:val="0070C0"/>
        </w:rPr>
        <w:t xml:space="preserve"> </w:t>
      </w:r>
    </w:p>
    <w:p w14:paraId="3D5D3141" w14:textId="2B378439" w:rsidR="00133326" w:rsidRPr="00242247" w:rsidRDefault="00963FCD" w:rsidP="00963FCD">
      <w:pPr>
        <w:ind w:firstLine="720"/>
        <w:rPr>
          <w:b/>
          <w:color w:val="0070C0"/>
        </w:rPr>
      </w:pPr>
      <w:r w:rsidRPr="00242247">
        <w:rPr>
          <w:b/>
          <w:color w:val="0070C0"/>
        </w:rPr>
        <w:t>1</w:t>
      </w:r>
      <w:r w:rsidR="00133326" w:rsidRPr="00242247">
        <w:rPr>
          <w:b/>
          <w:color w:val="0070C0"/>
        </w:rPr>
        <w:t xml:space="preserve">. </w:t>
      </w:r>
      <w:r w:rsidR="00133326" w:rsidRPr="00242247">
        <w:rPr>
          <w:b/>
          <w:color w:val="0070C0"/>
        </w:rPr>
        <w:tab/>
        <w:t>Under-Scheduling Load</w:t>
      </w:r>
    </w:p>
    <w:p w14:paraId="7D95B9E2" w14:textId="77777777" w:rsidR="00963FCD" w:rsidRPr="00242247" w:rsidRDefault="00963FCD" w:rsidP="00133326">
      <w:pPr>
        <w:ind w:left="720"/>
        <w:rPr>
          <w:color w:val="0070C0"/>
        </w:rPr>
      </w:pPr>
    </w:p>
    <w:p w14:paraId="3B376906" w14:textId="2E3F5C78" w:rsidR="00133326" w:rsidRPr="00242247" w:rsidRDefault="00133326" w:rsidP="00133326">
      <w:pPr>
        <w:ind w:left="720"/>
        <w:rPr>
          <w:ins w:id="388" w:author="Author"/>
          <w:color w:val="0070C0"/>
        </w:rPr>
      </w:pPr>
      <w:r w:rsidRPr="00242247">
        <w:rPr>
          <w:color w:val="0070C0"/>
        </w:rPr>
        <w:t xml:space="preserve">Any charges to the </w:t>
      </w:r>
      <w:del w:id="389" w:author="Author">
        <w:r w:rsidR="00931DAF" w:rsidRPr="00242247" w:rsidDel="00931DAF">
          <w:rPr>
            <w:color w:val="0070C0"/>
          </w:rPr>
          <w:delText xml:space="preserve">PGE </w:delText>
        </w:r>
      </w:del>
      <w:ins w:id="390" w:author="Author">
        <w:r w:rsidR="00931DAF" w:rsidRPr="00242247">
          <w:rPr>
            <w:color w:val="0070C0"/>
          </w:rPr>
          <w:t xml:space="preserve">BPA </w:t>
        </w:r>
      </w:ins>
      <w:r w:rsidRPr="00242247">
        <w:rPr>
          <w:color w:val="0070C0"/>
        </w:rPr>
        <w:t xml:space="preserve">EIM Entity pursuant to Section 29.11(d)(1) of the MO Tariff for </w:t>
      </w:r>
      <w:proofErr w:type="spellStart"/>
      <w:r w:rsidRPr="00242247">
        <w:rPr>
          <w:color w:val="0070C0"/>
        </w:rPr>
        <w:t>underscheduling</w:t>
      </w:r>
      <w:proofErr w:type="spellEnd"/>
      <w:r w:rsidRPr="00242247">
        <w:rPr>
          <w:color w:val="0070C0"/>
        </w:rPr>
        <w:t xml:space="preserve"> load shall be assigned to the Transmission Customers subject to Schedule 4 based on each Transmission Customer’s respective under-scheduling imbalance ratio share, which is the ratio of the Transmission Customer’s under-scheduled load imbalance amount relative to all other Transmission Customers’ under-scheduled load imbalance amounts who have under-scheduled load for the Operating Hour, expressed as a percentage.</w:t>
      </w:r>
    </w:p>
    <w:p w14:paraId="4041D914" w14:textId="77777777" w:rsidR="00504F86" w:rsidRPr="00242247" w:rsidRDefault="00504F86" w:rsidP="00133326">
      <w:pPr>
        <w:ind w:left="720"/>
        <w:rPr>
          <w:color w:val="0070C0"/>
        </w:rPr>
      </w:pPr>
    </w:p>
    <w:p w14:paraId="57C4DFEC" w14:textId="27E23156" w:rsidR="00133326" w:rsidRPr="00242247" w:rsidRDefault="00963FCD" w:rsidP="00963FCD">
      <w:pPr>
        <w:ind w:firstLine="720"/>
        <w:rPr>
          <w:b/>
          <w:color w:val="0070C0"/>
        </w:rPr>
      </w:pPr>
      <w:r w:rsidRPr="00242247">
        <w:rPr>
          <w:b/>
          <w:color w:val="0070C0"/>
        </w:rPr>
        <w:t>2</w:t>
      </w:r>
      <w:r w:rsidR="00133326" w:rsidRPr="00242247">
        <w:rPr>
          <w:b/>
          <w:color w:val="0070C0"/>
        </w:rPr>
        <w:t>.</w:t>
      </w:r>
      <w:r w:rsidR="00133326" w:rsidRPr="00242247">
        <w:rPr>
          <w:b/>
          <w:color w:val="0070C0"/>
        </w:rPr>
        <w:tab/>
        <w:t xml:space="preserve"> Over-Scheduling Load</w:t>
      </w:r>
    </w:p>
    <w:p w14:paraId="7E3304EA" w14:textId="77777777" w:rsidR="00963FCD" w:rsidRPr="00242247" w:rsidRDefault="00963FCD" w:rsidP="00133326">
      <w:pPr>
        <w:ind w:left="720"/>
        <w:rPr>
          <w:color w:val="0070C0"/>
        </w:rPr>
      </w:pPr>
    </w:p>
    <w:p w14:paraId="36CF4B49" w14:textId="0CD6F926" w:rsidR="00133326" w:rsidRPr="00242247" w:rsidRDefault="00133326" w:rsidP="00133326">
      <w:pPr>
        <w:ind w:left="720"/>
        <w:rPr>
          <w:color w:val="0070C0"/>
        </w:rPr>
      </w:pPr>
      <w:r w:rsidRPr="00242247">
        <w:rPr>
          <w:color w:val="0070C0"/>
        </w:rPr>
        <w:t xml:space="preserve">Any charges to the </w:t>
      </w:r>
      <w:del w:id="391" w:author="Author">
        <w:r w:rsidR="00931DAF" w:rsidRPr="00242247" w:rsidDel="00931DAF">
          <w:rPr>
            <w:color w:val="0070C0"/>
          </w:rPr>
          <w:delText>PGE</w:delText>
        </w:r>
        <w:r w:rsidRPr="00242247" w:rsidDel="00931DAF">
          <w:rPr>
            <w:color w:val="0070C0"/>
          </w:rPr>
          <w:delText xml:space="preserve"> </w:delText>
        </w:r>
      </w:del>
      <w:ins w:id="392" w:author="Author">
        <w:r w:rsidR="00931DAF" w:rsidRPr="00242247">
          <w:rPr>
            <w:color w:val="0070C0"/>
          </w:rPr>
          <w:t xml:space="preserve">BPA </w:t>
        </w:r>
      </w:ins>
      <w:r w:rsidRPr="00242247">
        <w:rPr>
          <w:color w:val="0070C0"/>
        </w:rPr>
        <w:t xml:space="preserve">EIM Entity pursuant to Section 29.11(d)(2) of the MO Tariff for overscheduling load shall be assigned to the Transmission Customers subject to Schedule 4 </w:t>
      </w:r>
      <w:del w:id="393" w:author="Author">
        <w:r w:rsidRPr="00242247" w:rsidDel="00931DAF">
          <w:rPr>
            <w:color w:val="0070C0"/>
          </w:rPr>
          <w:delText xml:space="preserve">and Schedule 4R </w:delText>
        </w:r>
      </w:del>
      <w:r w:rsidRPr="00242247">
        <w:rPr>
          <w:color w:val="0070C0"/>
        </w:rPr>
        <w:t>based on each Transmission Customer’s respective over-scheduling imbalance ratio share, which is the ratio of the Transmission Customer’s over-scheduled load imbalance amount relative to all other Transmission Customers’ over-scheduled load imbalance amounts who have over-scheduled load for the Operating Hour, expressed as a percentage.</w:t>
      </w:r>
    </w:p>
    <w:p w14:paraId="5853FFB2" w14:textId="77777777" w:rsidR="00963FCD" w:rsidRPr="00242247" w:rsidRDefault="00963FCD" w:rsidP="00133326">
      <w:pPr>
        <w:ind w:left="720"/>
        <w:rPr>
          <w:color w:val="0070C0"/>
        </w:rPr>
      </w:pPr>
    </w:p>
    <w:p w14:paraId="4987EE3C" w14:textId="4946A200" w:rsidR="00133326" w:rsidRPr="00242247" w:rsidRDefault="00963FCD" w:rsidP="00963FCD">
      <w:pPr>
        <w:ind w:firstLine="720"/>
        <w:rPr>
          <w:b/>
          <w:color w:val="0070C0"/>
        </w:rPr>
      </w:pPr>
      <w:r w:rsidRPr="00242247">
        <w:rPr>
          <w:b/>
          <w:color w:val="0070C0"/>
        </w:rPr>
        <w:t>3</w:t>
      </w:r>
      <w:r w:rsidR="00133326" w:rsidRPr="00242247">
        <w:rPr>
          <w:b/>
          <w:color w:val="0070C0"/>
        </w:rPr>
        <w:t>.</w:t>
      </w:r>
      <w:r w:rsidR="00133326" w:rsidRPr="00242247">
        <w:rPr>
          <w:b/>
          <w:color w:val="0070C0"/>
        </w:rPr>
        <w:tab/>
        <w:t xml:space="preserve"> Distribution of Under-Scheduling or Over-Scheduling Proceeds</w:t>
      </w:r>
    </w:p>
    <w:p w14:paraId="337563E7" w14:textId="77777777" w:rsidR="00963FCD" w:rsidRPr="00242247" w:rsidRDefault="00963FCD" w:rsidP="00133326">
      <w:pPr>
        <w:ind w:left="720"/>
        <w:rPr>
          <w:color w:val="0070C0"/>
        </w:rPr>
      </w:pPr>
    </w:p>
    <w:p w14:paraId="29B3858F" w14:textId="05B22D0C" w:rsidR="007D0425" w:rsidRPr="007D0425" w:rsidRDefault="007D0425" w:rsidP="007D0425">
      <w:pPr>
        <w:spacing w:after="160" w:line="259" w:lineRule="auto"/>
        <w:ind w:left="720"/>
        <w:rPr>
          <w:ins w:id="394" w:author="Author"/>
          <w:rFonts w:eastAsiaTheme="minorHAnsi" w:cstheme="minorBidi"/>
          <w:color w:val="0070C0"/>
          <w:sz w:val="22"/>
          <w:szCs w:val="22"/>
        </w:rPr>
      </w:pPr>
      <w:r w:rsidRPr="007D0425">
        <w:rPr>
          <w:rFonts w:eastAsiaTheme="minorHAnsi" w:cstheme="minorBidi"/>
          <w:color w:val="0070C0"/>
          <w:sz w:val="22"/>
          <w:szCs w:val="22"/>
        </w:rPr>
        <w:t xml:space="preserve">Any payment to the </w:t>
      </w:r>
      <w:del w:id="395" w:author="Author">
        <w:r w:rsidRPr="007D0425" w:rsidDel="00931DAF">
          <w:rPr>
            <w:rFonts w:eastAsiaTheme="minorHAnsi" w:cstheme="minorBidi"/>
            <w:color w:val="0070C0"/>
            <w:sz w:val="22"/>
            <w:szCs w:val="22"/>
          </w:rPr>
          <w:delText>PGE</w:delText>
        </w:r>
      </w:del>
      <w:ins w:id="396" w:author="Author">
        <w:r w:rsidRPr="007D0425">
          <w:rPr>
            <w:rFonts w:eastAsiaTheme="minorHAnsi" w:cstheme="minorBidi"/>
            <w:color w:val="0070C0"/>
            <w:sz w:val="22"/>
            <w:szCs w:val="22"/>
          </w:rPr>
          <w:t>BPA</w:t>
        </w:r>
      </w:ins>
      <w:del w:id="397" w:author="Author">
        <w:r w:rsidRPr="007D0425" w:rsidDel="00931DAF">
          <w:rPr>
            <w:rFonts w:eastAsiaTheme="minorHAnsi" w:cstheme="minorBidi"/>
            <w:color w:val="0070C0"/>
            <w:sz w:val="22"/>
            <w:szCs w:val="22"/>
          </w:rPr>
          <w:delText xml:space="preserve"> </w:delText>
        </w:r>
      </w:del>
      <w:ins w:id="398" w:author="Author">
        <w:r w:rsidRPr="007D0425">
          <w:rPr>
            <w:rFonts w:eastAsiaTheme="minorHAnsi" w:cstheme="minorBidi"/>
            <w:color w:val="0070C0"/>
            <w:sz w:val="22"/>
            <w:szCs w:val="22"/>
          </w:rPr>
          <w:t xml:space="preserve"> </w:t>
        </w:r>
      </w:ins>
      <w:r w:rsidRPr="007D0425">
        <w:rPr>
          <w:rFonts w:eastAsiaTheme="minorHAnsi" w:cstheme="minorBidi"/>
          <w:color w:val="0070C0"/>
          <w:sz w:val="22"/>
          <w:szCs w:val="22"/>
        </w:rPr>
        <w:t xml:space="preserve">EIM Entity pursuant to Section 29.11(d)(3) of the MO Tariff shall be distributed to Transmission Customers </w:t>
      </w:r>
      <w:del w:id="399" w:author="Author">
        <w:r w:rsidRPr="007D0425" w:rsidDel="00670DA7">
          <w:rPr>
            <w:rFonts w:eastAsiaTheme="minorHAnsi" w:cstheme="minorBidi"/>
            <w:color w:val="0070C0"/>
            <w:sz w:val="22"/>
            <w:szCs w:val="22"/>
          </w:rPr>
          <w:delText xml:space="preserve">that were not subject to underscheduling or overscheduling charges during the Trading Day </w:delText>
        </w:r>
      </w:del>
      <w:r w:rsidRPr="007D0425">
        <w:rPr>
          <w:rFonts w:eastAsiaTheme="minorHAnsi" w:cstheme="minorBidi"/>
          <w:color w:val="0070C0"/>
          <w:sz w:val="22"/>
          <w:szCs w:val="22"/>
        </w:rPr>
        <w:t>on the basis of Metered Demand</w:t>
      </w:r>
      <w:ins w:id="400" w:author="Author">
        <w:r w:rsidRPr="007D0425">
          <w:rPr>
            <w:rFonts w:eastAsiaTheme="minorHAnsi" w:cstheme="minorBidi"/>
            <w:color w:val="0070C0"/>
            <w:sz w:val="22"/>
            <w:szCs w:val="22"/>
          </w:rPr>
          <w:t xml:space="preserve"> whose daily average absolute imbalance is less than 5 percent or 2 MW </w:t>
        </w:r>
        <w:r w:rsidR="00637349">
          <w:rPr>
            <w:rFonts w:eastAsiaTheme="minorHAnsi" w:cstheme="minorBidi"/>
            <w:color w:val="0070C0"/>
            <w:sz w:val="22"/>
            <w:szCs w:val="22"/>
          </w:rPr>
          <w:t xml:space="preserve">(whichever is greater) </w:t>
        </w:r>
        <w:r w:rsidRPr="007D0425">
          <w:rPr>
            <w:rFonts w:eastAsiaTheme="minorHAnsi" w:cstheme="minorBidi"/>
            <w:color w:val="0070C0"/>
            <w:sz w:val="22"/>
            <w:szCs w:val="22"/>
          </w:rPr>
          <w:t>of its daily average schedule.</w:t>
        </w:r>
      </w:ins>
      <w:del w:id="401" w:author="Author">
        <w:r w:rsidRPr="007D0425" w:rsidDel="00670DA7">
          <w:rPr>
            <w:rFonts w:eastAsiaTheme="minorHAnsi" w:cstheme="minorBidi"/>
            <w:color w:val="0070C0"/>
            <w:sz w:val="22"/>
            <w:szCs w:val="22"/>
          </w:rPr>
          <w:delText xml:space="preserve"> and in accordance with the procedures outlined in the </w:delText>
        </w:r>
        <w:r w:rsidRPr="007D0425" w:rsidDel="00931DAF">
          <w:rPr>
            <w:rFonts w:eastAsiaTheme="minorHAnsi" w:cstheme="minorBidi"/>
            <w:color w:val="0070C0"/>
            <w:sz w:val="22"/>
            <w:szCs w:val="22"/>
          </w:rPr>
          <w:delText xml:space="preserve">PGE </w:delText>
        </w:r>
        <w:r w:rsidRPr="007D0425" w:rsidDel="00670DA7">
          <w:rPr>
            <w:rFonts w:eastAsiaTheme="minorHAnsi" w:cstheme="minorBidi"/>
            <w:color w:val="0070C0"/>
            <w:sz w:val="22"/>
            <w:szCs w:val="22"/>
          </w:rPr>
          <w:delText>EIM BP</w:delText>
        </w:r>
      </w:del>
      <w:r w:rsidRPr="007D0425">
        <w:rPr>
          <w:rFonts w:eastAsiaTheme="minorHAnsi" w:cstheme="minorBidi"/>
          <w:color w:val="0070C0"/>
          <w:sz w:val="22"/>
          <w:szCs w:val="22"/>
        </w:rPr>
        <w:t>.</w:t>
      </w:r>
      <w:ins w:id="402" w:author="Author">
        <w:r w:rsidRPr="007D0425">
          <w:rPr>
            <w:rFonts w:eastAsiaTheme="minorHAnsi" w:cstheme="minorBidi"/>
            <w:color w:val="0070C0"/>
            <w:sz w:val="22"/>
            <w:szCs w:val="22"/>
          </w:rPr>
          <w:t xml:space="preserve">  </w:t>
        </w:r>
      </w:ins>
    </w:p>
    <w:p w14:paraId="42CAA1A4" w14:textId="045C0ECE" w:rsidR="00133326" w:rsidRDefault="00133326" w:rsidP="00FE10B0">
      <w:pPr>
        <w:rPr>
          <w:color w:val="0070C0"/>
        </w:rPr>
      </w:pPr>
    </w:p>
    <w:p w14:paraId="5AB09787" w14:textId="77777777" w:rsidR="0001546A" w:rsidRDefault="0001546A" w:rsidP="00FE10B0">
      <w:pPr>
        <w:rPr>
          <w:color w:val="0070C0"/>
        </w:rPr>
      </w:pPr>
    </w:p>
    <w:p w14:paraId="5C982E4A" w14:textId="77777777" w:rsidR="007D0425" w:rsidRPr="00242247" w:rsidRDefault="007D0425" w:rsidP="00FE10B0">
      <w:pPr>
        <w:rPr>
          <w:ins w:id="403" w:author="Author"/>
          <w:color w:val="0070C0"/>
        </w:rPr>
      </w:pPr>
    </w:p>
    <w:p w14:paraId="779B8C64" w14:textId="42839E52" w:rsidR="00B55F72" w:rsidRPr="00242247" w:rsidRDefault="00C755E0" w:rsidP="00FE10B0">
      <w:pPr>
        <w:pStyle w:val="Heading4"/>
        <w:rPr>
          <w:ins w:id="404" w:author="Author"/>
          <w:color w:val="0070C0"/>
        </w:rPr>
      </w:pPr>
      <w:ins w:id="405" w:author="Author">
        <w:r w:rsidRPr="00242247">
          <w:rPr>
            <w:color w:val="0070C0"/>
          </w:rPr>
          <w:lastRenderedPageBreak/>
          <w:t>E</w:t>
        </w:r>
        <w:r w:rsidR="00133326" w:rsidRPr="00242247">
          <w:rPr>
            <w:color w:val="0070C0"/>
          </w:rPr>
          <w:t xml:space="preserve">.  </w:t>
        </w:r>
      </w:ins>
      <w:r w:rsidR="00963FCD" w:rsidRPr="00242247">
        <w:rPr>
          <w:color w:val="0070C0"/>
        </w:rPr>
        <w:tab/>
      </w:r>
      <w:ins w:id="406" w:author="Author">
        <w:r w:rsidR="00931DAF" w:rsidRPr="00242247">
          <w:rPr>
            <w:color w:val="0070C0"/>
          </w:rPr>
          <w:t xml:space="preserve">EIM </w:t>
        </w:r>
        <w:r w:rsidR="006E331F" w:rsidRPr="00242247">
          <w:rPr>
            <w:color w:val="0070C0"/>
          </w:rPr>
          <w:t>Neutrality</w:t>
        </w:r>
        <w:r w:rsidR="006C4244" w:rsidRPr="00242247">
          <w:rPr>
            <w:color w:val="0070C0"/>
          </w:rPr>
          <w:t xml:space="preserve"> and</w:t>
        </w:r>
        <w:r w:rsidR="006E331F" w:rsidRPr="00242247">
          <w:rPr>
            <w:color w:val="0070C0"/>
          </w:rPr>
          <w:t xml:space="preserve"> </w:t>
        </w:r>
        <w:r w:rsidR="00B55F72" w:rsidRPr="00242247">
          <w:rPr>
            <w:color w:val="0070C0"/>
          </w:rPr>
          <w:t>Uplift Charge</w:t>
        </w:r>
        <w:r w:rsidR="00656B79" w:rsidRPr="00242247">
          <w:rPr>
            <w:color w:val="0070C0"/>
          </w:rPr>
          <w:t xml:space="preserve">s </w:t>
        </w:r>
        <w:r w:rsidR="00931DAF" w:rsidRPr="00242247">
          <w:rPr>
            <w:color w:val="0070C0"/>
          </w:rPr>
          <w:t>and credits</w:t>
        </w:r>
      </w:ins>
    </w:p>
    <w:p w14:paraId="1E1CDD30" w14:textId="3A079A1F" w:rsidR="00133326" w:rsidRPr="00242247" w:rsidRDefault="00963FCD" w:rsidP="00FE10B0">
      <w:pPr>
        <w:ind w:left="1440" w:hanging="720"/>
        <w:rPr>
          <w:color w:val="0070C0"/>
        </w:rPr>
      </w:pPr>
      <w:r w:rsidRPr="00242247">
        <w:rPr>
          <w:b/>
          <w:color w:val="0070C0"/>
        </w:rPr>
        <w:t xml:space="preserve">1.  </w:t>
      </w:r>
      <w:r w:rsidRPr="00242247">
        <w:rPr>
          <w:b/>
          <w:color w:val="0070C0"/>
        </w:rPr>
        <w:tab/>
        <w:t xml:space="preserve">EIM BAA Real-Time Market Neutrality (Real-Time Imbalance Energy Offset- BAA) </w:t>
      </w:r>
    </w:p>
    <w:p w14:paraId="5FB03E1D" w14:textId="73E48635" w:rsidR="00963FCD" w:rsidRPr="00242247" w:rsidRDefault="00963FCD" w:rsidP="00963FCD">
      <w:pPr>
        <w:ind w:left="1440"/>
        <w:rPr>
          <w:color w:val="0070C0"/>
        </w:rPr>
      </w:pPr>
      <w:r w:rsidRPr="00242247">
        <w:rPr>
          <w:color w:val="0070C0"/>
        </w:rPr>
        <w:t xml:space="preserve">Any charges to the </w:t>
      </w:r>
      <w:del w:id="407" w:author="Author">
        <w:r w:rsidRPr="00242247" w:rsidDel="00963FCD">
          <w:rPr>
            <w:color w:val="0070C0"/>
          </w:rPr>
          <w:delText xml:space="preserve">PGE </w:delText>
        </w:r>
      </w:del>
      <w:ins w:id="408" w:author="Author">
        <w:r w:rsidRPr="00242247">
          <w:rPr>
            <w:color w:val="0070C0"/>
          </w:rPr>
          <w:t xml:space="preserve">BPA </w:t>
        </w:r>
      </w:ins>
      <w:r w:rsidRPr="00242247">
        <w:rPr>
          <w:color w:val="0070C0"/>
        </w:rPr>
        <w:t>EIM Entity pursuant to Section 29.11(e)(3) of the MO Tariff for EIM BAA real-time market neutrality shall be sub-allocated to Transmission Customers on the basis of Measured Demand.</w:t>
      </w:r>
    </w:p>
    <w:p w14:paraId="20FD88FB" w14:textId="60CE2B2F" w:rsidR="00963FCD" w:rsidRPr="00242247" w:rsidRDefault="00963FCD" w:rsidP="00963FCD">
      <w:pPr>
        <w:rPr>
          <w:color w:val="0070C0"/>
        </w:rPr>
      </w:pPr>
    </w:p>
    <w:p w14:paraId="605B8B7B" w14:textId="3CBE362D" w:rsidR="00963FCD" w:rsidRPr="00242247" w:rsidRDefault="00963FCD" w:rsidP="00963FCD">
      <w:pPr>
        <w:rPr>
          <w:b/>
          <w:color w:val="0070C0"/>
        </w:rPr>
      </w:pPr>
      <w:r w:rsidRPr="00242247">
        <w:rPr>
          <w:color w:val="0070C0"/>
        </w:rPr>
        <w:tab/>
      </w:r>
      <w:r w:rsidRPr="00242247">
        <w:rPr>
          <w:b/>
          <w:color w:val="0070C0"/>
        </w:rPr>
        <w:t xml:space="preserve">2.  </w:t>
      </w:r>
      <w:r w:rsidRPr="00242247">
        <w:rPr>
          <w:b/>
          <w:color w:val="0070C0"/>
        </w:rPr>
        <w:tab/>
        <w:t xml:space="preserve">EIM Entity BAA Real-Time Congestion Offset </w:t>
      </w:r>
    </w:p>
    <w:p w14:paraId="1D91778F" w14:textId="3F122713" w:rsidR="00963FCD" w:rsidRPr="00242247" w:rsidRDefault="00963FCD" w:rsidP="00963FCD">
      <w:pPr>
        <w:ind w:left="1440"/>
        <w:rPr>
          <w:ins w:id="409" w:author="Author"/>
          <w:color w:val="0070C0"/>
        </w:rPr>
      </w:pPr>
      <w:r w:rsidRPr="00242247">
        <w:rPr>
          <w:color w:val="0070C0"/>
        </w:rPr>
        <w:t xml:space="preserve">Any charges to the </w:t>
      </w:r>
      <w:del w:id="410" w:author="Author">
        <w:r w:rsidRPr="00242247" w:rsidDel="00963FCD">
          <w:rPr>
            <w:color w:val="0070C0"/>
          </w:rPr>
          <w:delText xml:space="preserve">PGE </w:delText>
        </w:r>
      </w:del>
      <w:ins w:id="411" w:author="Author">
        <w:r w:rsidRPr="00242247">
          <w:rPr>
            <w:color w:val="0070C0"/>
          </w:rPr>
          <w:t xml:space="preserve">BPA </w:t>
        </w:r>
      </w:ins>
      <w:r w:rsidRPr="00242247">
        <w:rPr>
          <w:color w:val="0070C0"/>
        </w:rPr>
        <w:t>EIM Entity pursuant to Section 29.11(e)(2) of the MO Tariff for the EIM real-time congestion offset shall be allocated to Transmission Customers on the basis of Measured Demand.</w:t>
      </w:r>
    </w:p>
    <w:p w14:paraId="3671D833" w14:textId="1C512BC8" w:rsidR="00963FCD" w:rsidRPr="00242247" w:rsidRDefault="00963FCD" w:rsidP="00FE10B0">
      <w:pPr>
        <w:rPr>
          <w:ins w:id="412" w:author="Author"/>
          <w:color w:val="0070C0"/>
        </w:rPr>
      </w:pPr>
    </w:p>
    <w:p w14:paraId="71094C07" w14:textId="5DC3B5FD" w:rsidR="00963FCD" w:rsidRPr="00242247" w:rsidRDefault="00963FCD" w:rsidP="00FE10B0">
      <w:pPr>
        <w:rPr>
          <w:color w:val="0070C0"/>
        </w:rPr>
      </w:pPr>
      <w:ins w:id="413" w:author="Author">
        <w:r w:rsidRPr="00242247">
          <w:rPr>
            <w:color w:val="0070C0"/>
          </w:rPr>
          <w:tab/>
        </w:r>
      </w:ins>
      <w:r w:rsidRPr="00242247">
        <w:rPr>
          <w:b/>
          <w:color w:val="0070C0"/>
        </w:rPr>
        <w:t>3.</w:t>
      </w:r>
      <w:r w:rsidRPr="00242247">
        <w:rPr>
          <w:b/>
          <w:color w:val="0070C0"/>
        </w:rPr>
        <w:tab/>
        <w:t>EIM Entity Real-Time Marginal Cost of Losses Offset</w:t>
      </w:r>
      <w:r w:rsidR="00D61CDC" w:rsidRPr="00242247">
        <w:rPr>
          <w:b/>
          <w:color w:val="0070C0"/>
        </w:rPr>
        <w:t xml:space="preserve"> </w:t>
      </w:r>
    </w:p>
    <w:p w14:paraId="7C5CBD72" w14:textId="298F2D2B" w:rsidR="00D61CDC" w:rsidRPr="00242247" w:rsidRDefault="00D61CDC" w:rsidP="00D61CDC">
      <w:pPr>
        <w:ind w:left="1440"/>
        <w:rPr>
          <w:b/>
          <w:color w:val="0070C0"/>
        </w:rPr>
      </w:pPr>
      <w:r w:rsidRPr="00242247">
        <w:rPr>
          <w:color w:val="0070C0"/>
        </w:rPr>
        <w:t xml:space="preserve">Any charges to the </w:t>
      </w:r>
      <w:del w:id="414" w:author="Author">
        <w:r w:rsidRPr="00242247" w:rsidDel="00D61CDC">
          <w:rPr>
            <w:color w:val="0070C0"/>
          </w:rPr>
          <w:delText xml:space="preserve">PGE </w:delText>
        </w:r>
      </w:del>
      <w:ins w:id="415" w:author="Author">
        <w:r w:rsidRPr="00242247">
          <w:rPr>
            <w:color w:val="0070C0"/>
          </w:rPr>
          <w:t xml:space="preserve">BPA </w:t>
        </w:r>
      </w:ins>
      <w:r w:rsidRPr="00242247">
        <w:rPr>
          <w:color w:val="0070C0"/>
        </w:rPr>
        <w:t xml:space="preserve">EIM Entity pursuant to Section 29.11(e)(4) of the MO Tariff for </w:t>
      </w:r>
      <w:proofErr w:type="spellStart"/>
      <w:r w:rsidRPr="00242247">
        <w:rPr>
          <w:color w:val="0070C0"/>
        </w:rPr>
        <w:t>realtime</w:t>
      </w:r>
      <w:proofErr w:type="spellEnd"/>
      <w:r w:rsidRPr="00242247">
        <w:rPr>
          <w:color w:val="0070C0"/>
        </w:rPr>
        <w:t xml:space="preserve"> marginal cost of losses offset shall be sub-allocated to Transmission Customers on the basis of Measured Demand.</w:t>
      </w:r>
      <w:r w:rsidRPr="00242247">
        <w:rPr>
          <w:b/>
          <w:color w:val="0070C0"/>
        </w:rPr>
        <w:tab/>
      </w:r>
    </w:p>
    <w:p w14:paraId="74C49552" w14:textId="06D3B5AC" w:rsidR="00D61CDC" w:rsidRPr="00242247" w:rsidRDefault="00D61CDC" w:rsidP="00D61CDC">
      <w:pPr>
        <w:rPr>
          <w:b/>
          <w:color w:val="0070C0"/>
        </w:rPr>
      </w:pPr>
    </w:p>
    <w:p w14:paraId="02ED3904" w14:textId="40B64420" w:rsidR="00D61CDC" w:rsidRPr="00242247" w:rsidRDefault="00D61CDC" w:rsidP="00D61CDC">
      <w:pPr>
        <w:rPr>
          <w:ins w:id="416" w:author="Author"/>
          <w:b/>
          <w:color w:val="0070C0"/>
        </w:rPr>
      </w:pPr>
      <w:r w:rsidRPr="00242247">
        <w:rPr>
          <w:b/>
          <w:color w:val="0070C0"/>
        </w:rPr>
        <w:tab/>
        <w:t>4.</w:t>
      </w:r>
      <w:r w:rsidRPr="00242247">
        <w:rPr>
          <w:b/>
          <w:color w:val="0070C0"/>
        </w:rPr>
        <w:tab/>
        <w:t xml:space="preserve">EIM Neutrality Settlement </w:t>
      </w:r>
    </w:p>
    <w:p w14:paraId="40C2A28E" w14:textId="3CCAD948" w:rsidR="00D61CDC" w:rsidRPr="00242247" w:rsidRDefault="00D61CDC" w:rsidP="00D61CDC">
      <w:pPr>
        <w:ind w:left="1440"/>
        <w:rPr>
          <w:ins w:id="417" w:author="Author"/>
          <w:color w:val="0070C0"/>
        </w:rPr>
      </w:pPr>
      <w:r w:rsidRPr="00242247">
        <w:rPr>
          <w:color w:val="0070C0"/>
        </w:rPr>
        <w:t xml:space="preserve">Any charges to the </w:t>
      </w:r>
      <w:del w:id="418" w:author="Author">
        <w:r w:rsidRPr="00242247" w:rsidDel="00D61CDC">
          <w:rPr>
            <w:color w:val="0070C0"/>
          </w:rPr>
          <w:delText xml:space="preserve">PGE </w:delText>
        </w:r>
      </w:del>
      <w:ins w:id="419" w:author="Author">
        <w:r w:rsidRPr="00242247">
          <w:rPr>
            <w:color w:val="0070C0"/>
          </w:rPr>
          <w:t xml:space="preserve">BPA </w:t>
        </w:r>
      </w:ins>
      <w:r w:rsidRPr="00242247">
        <w:rPr>
          <w:color w:val="0070C0"/>
        </w:rPr>
        <w:t>EIM Entity pursuant to Section 29.11(e)(5) of the MO Tariff for EIM neutrality settlement shall be sub-allocated as follows:</w:t>
      </w:r>
    </w:p>
    <w:p w14:paraId="4CFE7AF2" w14:textId="3F78BEE2" w:rsidR="00D61CDC" w:rsidRPr="00242247" w:rsidRDefault="00D61CDC" w:rsidP="00D61CDC">
      <w:pPr>
        <w:ind w:left="1440"/>
        <w:rPr>
          <w:ins w:id="420" w:author="Author"/>
          <w:color w:val="0070C0"/>
        </w:rPr>
      </w:pPr>
    </w:p>
    <w:tbl>
      <w:tblPr>
        <w:tblStyle w:val="TableGrid"/>
        <w:tblW w:w="0" w:type="auto"/>
        <w:tblInd w:w="1440" w:type="dxa"/>
        <w:tblLook w:val="04A0" w:firstRow="1" w:lastRow="0" w:firstColumn="1" w:lastColumn="0" w:noHBand="0" w:noVBand="1"/>
      </w:tblPr>
      <w:tblGrid>
        <w:gridCol w:w="2762"/>
        <w:gridCol w:w="2722"/>
      </w:tblGrid>
      <w:tr w:rsidR="005E56C8" w:rsidRPr="00242247" w14:paraId="40F615E8" w14:textId="77777777" w:rsidTr="00D61CDC">
        <w:tc>
          <w:tcPr>
            <w:tcW w:w="2762" w:type="dxa"/>
          </w:tcPr>
          <w:p w14:paraId="75993177" w14:textId="1073237F" w:rsidR="005E56C8" w:rsidRPr="00242247" w:rsidRDefault="005E56C8" w:rsidP="00D61CDC">
            <w:pPr>
              <w:rPr>
                <w:b/>
                <w:color w:val="0070C0"/>
              </w:rPr>
            </w:pPr>
            <w:r w:rsidRPr="00242247">
              <w:rPr>
                <w:b/>
                <w:color w:val="0070C0"/>
              </w:rPr>
              <w:t>Description</w:t>
            </w:r>
          </w:p>
        </w:tc>
        <w:tc>
          <w:tcPr>
            <w:tcW w:w="2722" w:type="dxa"/>
          </w:tcPr>
          <w:p w14:paraId="110B8A89" w14:textId="297B8129" w:rsidR="005E56C8" w:rsidRPr="00242247" w:rsidRDefault="005E56C8" w:rsidP="00D61CDC">
            <w:pPr>
              <w:rPr>
                <w:b/>
                <w:color w:val="0070C0"/>
              </w:rPr>
            </w:pPr>
            <w:r w:rsidRPr="00242247">
              <w:rPr>
                <w:b/>
                <w:color w:val="0070C0"/>
              </w:rPr>
              <w:t>Allocation</w:t>
            </w:r>
          </w:p>
        </w:tc>
      </w:tr>
      <w:tr w:rsidR="005E56C8" w:rsidRPr="00242247" w14:paraId="604E5C0E" w14:textId="77777777" w:rsidTr="00D61CDC">
        <w:tc>
          <w:tcPr>
            <w:tcW w:w="2762" w:type="dxa"/>
          </w:tcPr>
          <w:p w14:paraId="73A6AFA4" w14:textId="77777777" w:rsidR="005E56C8" w:rsidRPr="00242247" w:rsidRDefault="005E56C8" w:rsidP="00D61CDC">
            <w:pPr>
              <w:rPr>
                <w:color w:val="0070C0"/>
              </w:rPr>
            </w:pPr>
            <w:r w:rsidRPr="00242247">
              <w:rPr>
                <w:color w:val="0070C0"/>
              </w:rPr>
              <w:t>Neutrality Adjustment</w:t>
            </w:r>
          </w:p>
          <w:p w14:paraId="04E3C41F" w14:textId="5CAD2D5F" w:rsidR="005E56C8" w:rsidRPr="00242247" w:rsidRDefault="005E56C8" w:rsidP="00D61CDC">
            <w:pPr>
              <w:rPr>
                <w:color w:val="0070C0"/>
              </w:rPr>
            </w:pPr>
            <w:r w:rsidRPr="00242247">
              <w:rPr>
                <w:color w:val="0070C0"/>
              </w:rPr>
              <w:t>(monthly and daily)</w:t>
            </w:r>
          </w:p>
        </w:tc>
        <w:tc>
          <w:tcPr>
            <w:tcW w:w="2722" w:type="dxa"/>
          </w:tcPr>
          <w:p w14:paraId="30E7967B" w14:textId="3824F5B0" w:rsidR="005E56C8" w:rsidRPr="00242247" w:rsidRDefault="005E56C8" w:rsidP="00D61CDC">
            <w:pPr>
              <w:rPr>
                <w:color w:val="0070C0"/>
              </w:rPr>
            </w:pPr>
            <w:r w:rsidRPr="00242247">
              <w:rPr>
                <w:rFonts w:ascii="CourierNewPSMT" w:hAnsi="CourierNewPSMT" w:cs="CourierNewPSMT"/>
                <w:color w:val="0070C0"/>
              </w:rPr>
              <w:t>Measured Demand</w:t>
            </w:r>
          </w:p>
        </w:tc>
      </w:tr>
      <w:tr w:rsidR="005E56C8" w:rsidRPr="00242247" w14:paraId="1A91F1E1" w14:textId="77777777" w:rsidTr="00D61CDC">
        <w:tc>
          <w:tcPr>
            <w:tcW w:w="2762" w:type="dxa"/>
          </w:tcPr>
          <w:p w14:paraId="01153540" w14:textId="77777777" w:rsidR="005E56C8" w:rsidRPr="00242247" w:rsidRDefault="005E56C8" w:rsidP="00D61CDC">
            <w:pPr>
              <w:autoSpaceDE w:val="0"/>
              <w:autoSpaceDN w:val="0"/>
              <w:adjustRightInd w:val="0"/>
              <w:rPr>
                <w:rFonts w:ascii="CourierNewPSMT" w:hAnsi="CourierNewPSMT" w:cs="CourierNewPSMT"/>
                <w:color w:val="0070C0"/>
              </w:rPr>
            </w:pPr>
            <w:r w:rsidRPr="00242247">
              <w:rPr>
                <w:rFonts w:ascii="CourierNewPSMT" w:hAnsi="CourierNewPSMT" w:cs="CourierNewPSMT"/>
                <w:color w:val="0070C0"/>
              </w:rPr>
              <w:t>Rounding Adjustment</w:t>
            </w:r>
          </w:p>
          <w:p w14:paraId="17349288" w14:textId="25A87E04" w:rsidR="005E56C8" w:rsidRPr="00242247" w:rsidRDefault="005E56C8" w:rsidP="00D61CDC">
            <w:pPr>
              <w:rPr>
                <w:color w:val="0070C0"/>
              </w:rPr>
            </w:pPr>
            <w:r w:rsidRPr="00242247">
              <w:rPr>
                <w:rFonts w:ascii="CourierNewPSMT" w:hAnsi="CourierNewPSMT" w:cs="CourierNewPSMT"/>
                <w:color w:val="0070C0"/>
              </w:rPr>
              <w:t>(monthly and daily)</w:t>
            </w:r>
          </w:p>
        </w:tc>
        <w:tc>
          <w:tcPr>
            <w:tcW w:w="2722" w:type="dxa"/>
          </w:tcPr>
          <w:p w14:paraId="56E6367C" w14:textId="6F2CC1FA" w:rsidR="005E56C8" w:rsidRPr="00242247" w:rsidRDefault="005E56C8" w:rsidP="00D61CDC">
            <w:pPr>
              <w:rPr>
                <w:rFonts w:ascii="CourierNewPSMT" w:hAnsi="CourierNewPSMT" w:cs="CourierNewPSMT"/>
                <w:color w:val="0070C0"/>
              </w:rPr>
            </w:pPr>
            <w:r w:rsidRPr="00242247">
              <w:rPr>
                <w:rFonts w:ascii="CourierNewPSMT" w:hAnsi="CourierNewPSMT" w:cs="CourierNewPSMT"/>
                <w:color w:val="0070C0"/>
              </w:rPr>
              <w:t>Measured Demand</w:t>
            </w:r>
          </w:p>
        </w:tc>
      </w:tr>
    </w:tbl>
    <w:p w14:paraId="163FBB52" w14:textId="77777777" w:rsidR="00D61CDC" w:rsidRPr="00242247" w:rsidRDefault="00D61CDC" w:rsidP="00D61CDC">
      <w:pPr>
        <w:ind w:left="1440"/>
        <w:rPr>
          <w:ins w:id="421" w:author="Author"/>
          <w:color w:val="0070C0"/>
        </w:rPr>
      </w:pPr>
    </w:p>
    <w:p w14:paraId="1BF55F46" w14:textId="1E65831E" w:rsidR="00AD1688" w:rsidRPr="00242247" w:rsidRDefault="00D61CDC" w:rsidP="00FE10B0">
      <w:pPr>
        <w:rPr>
          <w:ins w:id="422" w:author="Author"/>
          <w:color w:val="0070C0"/>
        </w:rPr>
      </w:pPr>
      <w:r w:rsidRPr="00242247">
        <w:rPr>
          <w:color w:val="0070C0"/>
        </w:rPr>
        <w:tab/>
      </w:r>
      <w:r w:rsidRPr="00242247">
        <w:rPr>
          <w:b/>
          <w:color w:val="0070C0"/>
        </w:rPr>
        <w:t>5.</w:t>
      </w:r>
      <w:r w:rsidRPr="00242247">
        <w:rPr>
          <w:b/>
          <w:color w:val="0070C0"/>
        </w:rPr>
        <w:tab/>
        <w:t>Real-Time Bid Cost Recovery</w:t>
      </w:r>
      <w:ins w:id="423" w:author="Author">
        <w:r w:rsidRPr="00242247">
          <w:rPr>
            <w:b/>
            <w:color w:val="0070C0"/>
          </w:rPr>
          <w:t xml:space="preserve"> </w:t>
        </w:r>
      </w:ins>
    </w:p>
    <w:p w14:paraId="65E40922" w14:textId="1F8C71C2" w:rsidR="00D61CDC" w:rsidRPr="00242247" w:rsidRDefault="00D61CDC" w:rsidP="00FE10B0">
      <w:pPr>
        <w:autoSpaceDE w:val="0"/>
        <w:autoSpaceDN w:val="0"/>
        <w:adjustRightInd w:val="0"/>
        <w:ind w:left="1440"/>
        <w:rPr>
          <w:color w:val="0070C0"/>
        </w:rPr>
      </w:pPr>
      <w:r w:rsidRPr="00242247">
        <w:rPr>
          <w:color w:val="0070C0"/>
        </w:rPr>
        <w:t xml:space="preserve">Any charges to the </w:t>
      </w:r>
      <w:del w:id="424" w:author="Author">
        <w:r w:rsidRPr="00242247" w:rsidDel="00D61CDC">
          <w:rPr>
            <w:color w:val="0070C0"/>
          </w:rPr>
          <w:delText xml:space="preserve">PGE </w:delText>
        </w:r>
      </w:del>
      <w:ins w:id="425" w:author="Author">
        <w:r w:rsidRPr="00242247">
          <w:rPr>
            <w:color w:val="0070C0"/>
          </w:rPr>
          <w:t xml:space="preserve">BPA </w:t>
        </w:r>
      </w:ins>
      <w:r w:rsidRPr="00242247">
        <w:rPr>
          <w:color w:val="0070C0"/>
        </w:rPr>
        <w:t xml:space="preserve">EIM Entity pursuant to Section 29.11(f) of the MO Tariff for EIM </w:t>
      </w:r>
      <w:proofErr w:type="spellStart"/>
      <w:r w:rsidRPr="00242247">
        <w:rPr>
          <w:color w:val="0070C0"/>
        </w:rPr>
        <w:t>realtime</w:t>
      </w:r>
      <w:proofErr w:type="spellEnd"/>
      <w:r w:rsidRPr="00242247">
        <w:rPr>
          <w:color w:val="0070C0"/>
        </w:rPr>
        <w:t xml:space="preserve"> bid cost recovery shall be sub-allocated to Transmission Customers on the basis of Measured Demand.</w:t>
      </w:r>
    </w:p>
    <w:p w14:paraId="70B7F9E0" w14:textId="0288012D" w:rsidR="00D61CDC" w:rsidRPr="00242247" w:rsidRDefault="00D61CDC" w:rsidP="00D61CDC">
      <w:pPr>
        <w:rPr>
          <w:ins w:id="426" w:author="Author"/>
          <w:color w:val="0070C0"/>
        </w:rPr>
      </w:pPr>
      <w:r w:rsidRPr="00242247">
        <w:rPr>
          <w:color w:val="0070C0"/>
        </w:rPr>
        <w:tab/>
      </w:r>
    </w:p>
    <w:p w14:paraId="438D8738" w14:textId="37603269" w:rsidR="00AD1688" w:rsidRPr="00242247" w:rsidRDefault="00D61CDC" w:rsidP="00FE10B0">
      <w:pPr>
        <w:rPr>
          <w:color w:val="0070C0"/>
        </w:rPr>
      </w:pPr>
      <w:r w:rsidRPr="00242247">
        <w:rPr>
          <w:color w:val="0070C0"/>
        </w:rPr>
        <w:tab/>
      </w:r>
      <w:r w:rsidRPr="00242247">
        <w:rPr>
          <w:b/>
          <w:color w:val="0070C0"/>
        </w:rPr>
        <w:t>6.</w:t>
      </w:r>
      <w:r w:rsidRPr="00242247">
        <w:rPr>
          <w:b/>
          <w:color w:val="0070C0"/>
        </w:rPr>
        <w:tab/>
        <w:t xml:space="preserve">Flexible Ramping Product </w:t>
      </w:r>
    </w:p>
    <w:p w14:paraId="2D1CE1C4" w14:textId="151F63CC" w:rsidR="00D61CDC" w:rsidRPr="00242247" w:rsidRDefault="00D61CDC" w:rsidP="00D61CDC">
      <w:pPr>
        <w:ind w:left="1440"/>
        <w:rPr>
          <w:color w:val="0070C0"/>
        </w:rPr>
      </w:pPr>
      <w:r w:rsidRPr="00242247">
        <w:rPr>
          <w:color w:val="0070C0"/>
        </w:rPr>
        <w:t xml:space="preserve">Any charges or payment to the </w:t>
      </w:r>
      <w:del w:id="427" w:author="Author">
        <w:r w:rsidRPr="00242247" w:rsidDel="00D61CDC">
          <w:rPr>
            <w:color w:val="0070C0"/>
          </w:rPr>
          <w:delText xml:space="preserve">PGE </w:delText>
        </w:r>
      </w:del>
      <w:ins w:id="428" w:author="Author">
        <w:r w:rsidRPr="00242247">
          <w:rPr>
            <w:color w:val="0070C0"/>
          </w:rPr>
          <w:t xml:space="preserve">BPA </w:t>
        </w:r>
      </w:ins>
      <w:r w:rsidRPr="00242247">
        <w:rPr>
          <w:color w:val="0070C0"/>
        </w:rPr>
        <w:t>EIM Entity pursuant to Section 29.11(p) of the MO Tariff for the Flexible Ramping Product shall be sub-allocated to Transmission Customers as follows</w:t>
      </w:r>
      <w:ins w:id="429" w:author="Author">
        <w:r w:rsidRPr="00242247">
          <w:rPr>
            <w:color w:val="0070C0"/>
          </w:rPr>
          <w:t>:</w:t>
        </w:r>
      </w:ins>
      <w:del w:id="430" w:author="Author">
        <w:r w:rsidRPr="00242247" w:rsidDel="00D61CDC">
          <w:rPr>
            <w:color w:val="0070C0"/>
          </w:rPr>
          <w:delText>.</w:delText>
        </w:r>
      </w:del>
    </w:p>
    <w:p w14:paraId="70445383" w14:textId="77777777" w:rsidR="00D61CDC" w:rsidRPr="00242247" w:rsidRDefault="00D61CDC" w:rsidP="00D61CDC">
      <w:pPr>
        <w:ind w:left="1440"/>
        <w:rPr>
          <w:ins w:id="431" w:author="Author"/>
          <w:color w:val="0070C0"/>
        </w:rPr>
      </w:pPr>
    </w:p>
    <w:tbl>
      <w:tblPr>
        <w:tblStyle w:val="TableGrid"/>
        <w:tblW w:w="0" w:type="auto"/>
        <w:tblInd w:w="1440" w:type="dxa"/>
        <w:tblLook w:val="04A0" w:firstRow="1" w:lastRow="0" w:firstColumn="1" w:lastColumn="0" w:noHBand="0" w:noVBand="1"/>
      </w:tblPr>
      <w:tblGrid>
        <w:gridCol w:w="2762"/>
        <w:gridCol w:w="2722"/>
      </w:tblGrid>
      <w:tr w:rsidR="005E56C8" w:rsidRPr="00242247" w14:paraId="6FA75333" w14:textId="77777777" w:rsidTr="00D61CDC">
        <w:tc>
          <w:tcPr>
            <w:tcW w:w="2762" w:type="dxa"/>
          </w:tcPr>
          <w:p w14:paraId="72060FD9" w14:textId="77777777" w:rsidR="005E56C8" w:rsidRPr="00242247" w:rsidRDefault="005E56C8" w:rsidP="00D61CDC">
            <w:pPr>
              <w:rPr>
                <w:b/>
                <w:color w:val="0070C0"/>
              </w:rPr>
            </w:pPr>
            <w:r w:rsidRPr="00242247">
              <w:rPr>
                <w:b/>
                <w:color w:val="0070C0"/>
              </w:rPr>
              <w:t>Description</w:t>
            </w:r>
          </w:p>
        </w:tc>
        <w:tc>
          <w:tcPr>
            <w:tcW w:w="2722" w:type="dxa"/>
          </w:tcPr>
          <w:p w14:paraId="6D9AFBEE" w14:textId="77777777" w:rsidR="005E56C8" w:rsidRPr="00242247" w:rsidRDefault="005E56C8" w:rsidP="00D61CDC">
            <w:pPr>
              <w:rPr>
                <w:b/>
                <w:color w:val="0070C0"/>
              </w:rPr>
            </w:pPr>
            <w:r w:rsidRPr="00242247">
              <w:rPr>
                <w:b/>
                <w:color w:val="0070C0"/>
              </w:rPr>
              <w:t>Allocation</w:t>
            </w:r>
          </w:p>
        </w:tc>
      </w:tr>
      <w:tr w:rsidR="005E56C8" w:rsidRPr="00242247" w14:paraId="2E01D3EE" w14:textId="77777777" w:rsidTr="00D61CDC">
        <w:tc>
          <w:tcPr>
            <w:tcW w:w="2762" w:type="dxa"/>
          </w:tcPr>
          <w:p w14:paraId="53C64D38" w14:textId="77777777" w:rsidR="005E56C8" w:rsidRPr="00242247" w:rsidRDefault="005E56C8" w:rsidP="00D61CDC">
            <w:pPr>
              <w:rPr>
                <w:color w:val="0070C0"/>
              </w:rPr>
            </w:pPr>
            <w:r w:rsidRPr="00242247">
              <w:rPr>
                <w:color w:val="0070C0"/>
              </w:rPr>
              <w:t>Flexible Ramping Forecasted Movement</w:t>
            </w:r>
          </w:p>
          <w:p w14:paraId="1D85C646" w14:textId="798D34AB" w:rsidR="005E56C8" w:rsidRPr="00242247" w:rsidRDefault="005E56C8" w:rsidP="00D61CDC">
            <w:pPr>
              <w:rPr>
                <w:color w:val="0070C0"/>
              </w:rPr>
            </w:pPr>
            <w:r w:rsidRPr="00242247">
              <w:rPr>
                <w:color w:val="0070C0"/>
              </w:rPr>
              <w:t>resource settlement</w:t>
            </w:r>
          </w:p>
        </w:tc>
        <w:tc>
          <w:tcPr>
            <w:tcW w:w="2722" w:type="dxa"/>
          </w:tcPr>
          <w:p w14:paraId="301439CF" w14:textId="7048321B" w:rsidR="005E56C8" w:rsidRPr="00242247" w:rsidRDefault="005E56C8" w:rsidP="00D61CDC">
            <w:pPr>
              <w:rPr>
                <w:color w:val="0070C0"/>
              </w:rPr>
            </w:pPr>
            <w:r w:rsidRPr="00242247">
              <w:rPr>
                <w:color w:val="0070C0"/>
              </w:rPr>
              <w:t>Measured Demand</w:t>
            </w:r>
          </w:p>
        </w:tc>
      </w:tr>
      <w:tr w:rsidR="005E56C8" w:rsidRPr="00242247" w14:paraId="2D0D058B" w14:textId="77777777" w:rsidTr="00D61CDC">
        <w:tc>
          <w:tcPr>
            <w:tcW w:w="2762" w:type="dxa"/>
          </w:tcPr>
          <w:p w14:paraId="2CACCCE0" w14:textId="77777777" w:rsidR="005E56C8" w:rsidRPr="00242247" w:rsidRDefault="005E56C8" w:rsidP="004500CF">
            <w:pPr>
              <w:rPr>
                <w:color w:val="0070C0"/>
              </w:rPr>
            </w:pPr>
            <w:r w:rsidRPr="00242247">
              <w:rPr>
                <w:color w:val="0070C0"/>
              </w:rPr>
              <w:t>Flexible Ramping Forecasted Movement</w:t>
            </w:r>
          </w:p>
          <w:p w14:paraId="1000FEB4" w14:textId="7C3C724E" w:rsidR="005E56C8" w:rsidRPr="00242247" w:rsidRDefault="005E56C8" w:rsidP="004500CF">
            <w:pPr>
              <w:rPr>
                <w:color w:val="0070C0"/>
              </w:rPr>
            </w:pPr>
            <w:r w:rsidRPr="00242247">
              <w:rPr>
                <w:color w:val="0070C0"/>
              </w:rPr>
              <w:t>demand allocation</w:t>
            </w:r>
          </w:p>
        </w:tc>
        <w:tc>
          <w:tcPr>
            <w:tcW w:w="2722" w:type="dxa"/>
          </w:tcPr>
          <w:p w14:paraId="1137E858" w14:textId="6B3BF2CE" w:rsidR="005E56C8" w:rsidRPr="00242247" w:rsidRDefault="005E56C8" w:rsidP="00D61CDC">
            <w:pPr>
              <w:rPr>
                <w:rFonts w:ascii="CourierNewPSMT" w:hAnsi="CourierNewPSMT" w:cs="CourierNewPSMT"/>
                <w:color w:val="0070C0"/>
              </w:rPr>
            </w:pPr>
            <w:r w:rsidRPr="00242247">
              <w:rPr>
                <w:color w:val="0070C0"/>
              </w:rPr>
              <w:t>Metered Demand</w:t>
            </w:r>
          </w:p>
        </w:tc>
      </w:tr>
      <w:tr w:rsidR="005E56C8" w:rsidRPr="00242247" w14:paraId="50008740" w14:textId="77777777" w:rsidTr="00D61CDC">
        <w:tc>
          <w:tcPr>
            <w:tcW w:w="2762" w:type="dxa"/>
          </w:tcPr>
          <w:p w14:paraId="521BA446" w14:textId="77777777" w:rsidR="005E56C8" w:rsidRPr="00242247" w:rsidRDefault="005E56C8" w:rsidP="004500CF">
            <w:pPr>
              <w:autoSpaceDE w:val="0"/>
              <w:autoSpaceDN w:val="0"/>
              <w:adjustRightInd w:val="0"/>
              <w:rPr>
                <w:color w:val="0070C0"/>
              </w:rPr>
            </w:pPr>
            <w:r w:rsidRPr="00242247">
              <w:rPr>
                <w:color w:val="0070C0"/>
              </w:rPr>
              <w:lastRenderedPageBreak/>
              <w:t>Daily Flexible Ramping Uncertainty Award (in</w:t>
            </w:r>
          </w:p>
          <w:p w14:paraId="3D5BDD74" w14:textId="0979F5EA" w:rsidR="005E56C8" w:rsidRPr="00242247" w:rsidRDefault="005E56C8" w:rsidP="004500CF">
            <w:pPr>
              <w:rPr>
                <w:color w:val="0070C0"/>
              </w:rPr>
            </w:pPr>
            <w:r w:rsidRPr="00242247">
              <w:rPr>
                <w:color w:val="0070C0"/>
              </w:rPr>
              <w:t>both the upward and downward directions)</w:t>
            </w:r>
          </w:p>
        </w:tc>
        <w:tc>
          <w:tcPr>
            <w:tcW w:w="2722" w:type="dxa"/>
          </w:tcPr>
          <w:p w14:paraId="084B8D00" w14:textId="5FBE8CF7" w:rsidR="005E56C8" w:rsidRPr="00242247" w:rsidRDefault="005E56C8" w:rsidP="00D61CDC">
            <w:pPr>
              <w:rPr>
                <w:color w:val="0070C0"/>
              </w:rPr>
            </w:pPr>
            <w:r w:rsidRPr="00242247">
              <w:rPr>
                <w:color w:val="0070C0"/>
              </w:rPr>
              <w:t>Measured Demand</w:t>
            </w:r>
          </w:p>
        </w:tc>
      </w:tr>
      <w:tr w:rsidR="005E56C8" w:rsidRPr="00242247" w14:paraId="5DC21393" w14:textId="77777777" w:rsidTr="00D61CDC">
        <w:tc>
          <w:tcPr>
            <w:tcW w:w="2762" w:type="dxa"/>
          </w:tcPr>
          <w:p w14:paraId="43D4A436" w14:textId="0F8641B3" w:rsidR="005E56C8" w:rsidRPr="00242247" w:rsidRDefault="005E56C8" w:rsidP="004500CF">
            <w:pPr>
              <w:autoSpaceDE w:val="0"/>
              <w:autoSpaceDN w:val="0"/>
              <w:adjustRightInd w:val="0"/>
              <w:rPr>
                <w:color w:val="0070C0"/>
              </w:rPr>
            </w:pPr>
            <w:r w:rsidRPr="00242247">
              <w:rPr>
                <w:color w:val="0070C0"/>
              </w:rPr>
              <w:t>Monthly Flexible Ramping Uncertainty Award</w:t>
            </w:r>
          </w:p>
          <w:p w14:paraId="59362C29" w14:textId="4FAC8D06" w:rsidR="005E56C8" w:rsidRPr="00242247" w:rsidRDefault="005E56C8" w:rsidP="004500CF">
            <w:pPr>
              <w:autoSpaceDE w:val="0"/>
              <w:autoSpaceDN w:val="0"/>
              <w:adjustRightInd w:val="0"/>
              <w:rPr>
                <w:color w:val="0070C0"/>
              </w:rPr>
            </w:pPr>
            <w:r w:rsidRPr="00242247">
              <w:rPr>
                <w:color w:val="0070C0"/>
              </w:rPr>
              <w:t>(in both the upward and downward directions)</w:t>
            </w:r>
          </w:p>
        </w:tc>
        <w:tc>
          <w:tcPr>
            <w:tcW w:w="2722" w:type="dxa"/>
          </w:tcPr>
          <w:p w14:paraId="0E48F9FD" w14:textId="292CFCBA" w:rsidR="005E56C8" w:rsidRPr="00242247" w:rsidRDefault="005E56C8" w:rsidP="00D61CDC">
            <w:pPr>
              <w:rPr>
                <w:color w:val="0070C0"/>
              </w:rPr>
            </w:pPr>
            <w:r w:rsidRPr="00242247">
              <w:rPr>
                <w:color w:val="0070C0"/>
              </w:rPr>
              <w:t>Measured Demand</w:t>
            </w:r>
          </w:p>
        </w:tc>
      </w:tr>
      <w:tr w:rsidR="005E56C8" w:rsidRPr="00242247" w14:paraId="66537818" w14:textId="77777777" w:rsidTr="00D61CDC">
        <w:tc>
          <w:tcPr>
            <w:tcW w:w="2762" w:type="dxa"/>
          </w:tcPr>
          <w:p w14:paraId="7259DF96" w14:textId="77777777" w:rsidR="005E56C8" w:rsidRPr="00242247" w:rsidRDefault="005E56C8" w:rsidP="004500CF">
            <w:pPr>
              <w:autoSpaceDE w:val="0"/>
              <w:autoSpaceDN w:val="0"/>
              <w:adjustRightInd w:val="0"/>
              <w:rPr>
                <w:color w:val="0070C0"/>
              </w:rPr>
            </w:pPr>
            <w:r w:rsidRPr="00242247">
              <w:rPr>
                <w:color w:val="0070C0"/>
              </w:rPr>
              <w:t>Any other Flexible Ramping Product charges</w:t>
            </w:r>
          </w:p>
          <w:p w14:paraId="03335F1C" w14:textId="7CE38303" w:rsidR="005E56C8" w:rsidRPr="00242247" w:rsidRDefault="005E56C8" w:rsidP="004500CF">
            <w:pPr>
              <w:autoSpaceDE w:val="0"/>
              <w:autoSpaceDN w:val="0"/>
              <w:adjustRightInd w:val="0"/>
              <w:rPr>
                <w:color w:val="0070C0"/>
              </w:rPr>
            </w:pPr>
            <w:r w:rsidRPr="00242247">
              <w:rPr>
                <w:color w:val="0070C0"/>
              </w:rPr>
              <w:t>or payments</w:t>
            </w:r>
          </w:p>
        </w:tc>
        <w:tc>
          <w:tcPr>
            <w:tcW w:w="2722" w:type="dxa"/>
          </w:tcPr>
          <w:p w14:paraId="64D4766F" w14:textId="5662B31C" w:rsidR="005E56C8" w:rsidRPr="00242247" w:rsidRDefault="005E56C8" w:rsidP="00D61CDC">
            <w:pPr>
              <w:rPr>
                <w:color w:val="0070C0"/>
              </w:rPr>
            </w:pPr>
            <w:r w:rsidRPr="00242247">
              <w:rPr>
                <w:color w:val="0070C0"/>
              </w:rPr>
              <w:t>Measured Demand</w:t>
            </w:r>
          </w:p>
        </w:tc>
      </w:tr>
    </w:tbl>
    <w:p w14:paraId="6B6C97A9" w14:textId="33957863" w:rsidR="00AD1688" w:rsidRPr="00242247" w:rsidRDefault="00AD1688" w:rsidP="00FE10B0">
      <w:pPr>
        <w:rPr>
          <w:ins w:id="432" w:author="Author"/>
          <w:color w:val="0070C0"/>
        </w:rPr>
      </w:pPr>
    </w:p>
    <w:p w14:paraId="08382DBC" w14:textId="0B1234BF" w:rsidR="00AD1688" w:rsidRPr="00242247" w:rsidRDefault="004500CF" w:rsidP="00FE10B0">
      <w:pPr>
        <w:ind w:left="1440" w:hanging="720"/>
        <w:rPr>
          <w:color w:val="0070C0"/>
        </w:rPr>
      </w:pPr>
      <w:del w:id="433" w:author="Author">
        <w:r w:rsidRPr="00242247" w:rsidDel="004500CF">
          <w:rPr>
            <w:color w:val="0070C0"/>
          </w:rPr>
          <w:tab/>
        </w:r>
      </w:del>
      <w:r w:rsidRPr="00242247">
        <w:rPr>
          <w:b/>
          <w:color w:val="0070C0"/>
        </w:rPr>
        <w:t>7.</w:t>
      </w:r>
      <w:ins w:id="434" w:author="Author">
        <w:r w:rsidRPr="00242247">
          <w:rPr>
            <w:b/>
            <w:color w:val="0070C0"/>
          </w:rPr>
          <w:tab/>
        </w:r>
      </w:ins>
      <w:del w:id="435" w:author="Author">
        <w:r w:rsidRPr="00242247" w:rsidDel="004500CF">
          <w:rPr>
            <w:b/>
            <w:color w:val="0070C0"/>
          </w:rPr>
          <w:tab/>
        </w:r>
      </w:del>
      <w:r w:rsidRPr="00242247">
        <w:rPr>
          <w:b/>
          <w:color w:val="0070C0"/>
        </w:rPr>
        <w:t xml:space="preserve">Inaccurate or Late Actual Settlement Quality Meter Data Penalty </w:t>
      </w:r>
    </w:p>
    <w:p w14:paraId="4C133DCD" w14:textId="149A1DEE" w:rsidR="004500CF" w:rsidRPr="00242247" w:rsidRDefault="004500CF" w:rsidP="004500CF">
      <w:pPr>
        <w:ind w:left="1440" w:hanging="720"/>
        <w:rPr>
          <w:ins w:id="436" w:author="Author"/>
          <w:color w:val="0070C0"/>
        </w:rPr>
      </w:pPr>
      <w:r w:rsidRPr="00242247">
        <w:rPr>
          <w:b/>
          <w:color w:val="0070C0"/>
        </w:rPr>
        <w:tab/>
      </w:r>
      <w:r w:rsidRPr="00242247">
        <w:rPr>
          <w:color w:val="0070C0"/>
        </w:rPr>
        <w:t xml:space="preserve">To the extent the </w:t>
      </w:r>
      <w:del w:id="437" w:author="Author">
        <w:r w:rsidRPr="00242247" w:rsidDel="004500CF">
          <w:rPr>
            <w:color w:val="0070C0"/>
          </w:rPr>
          <w:delText xml:space="preserve">PGE </w:delText>
        </w:r>
      </w:del>
      <w:ins w:id="438" w:author="Author">
        <w:r w:rsidRPr="00242247">
          <w:rPr>
            <w:color w:val="0070C0"/>
          </w:rPr>
          <w:t xml:space="preserve">BPA </w:t>
        </w:r>
      </w:ins>
      <w:r w:rsidRPr="00242247">
        <w:rPr>
          <w:color w:val="0070C0"/>
        </w:rPr>
        <w:t xml:space="preserve">EIM Entity incurs a penalty for inaccurate or late actual settlement quality meter data, pursuant to Section 37.11.1 of the MO Tariff, the </w:t>
      </w:r>
      <w:del w:id="439" w:author="Author">
        <w:r w:rsidRPr="00242247" w:rsidDel="004500CF">
          <w:rPr>
            <w:color w:val="0070C0"/>
          </w:rPr>
          <w:delText xml:space="preserve">PGE </w:delText>
        </w:r>
      </w:del>
      <w:ins w:id="440" w:author="Author">
        <w:r w:rsidRPr="00242247">
          <w:rPr>
            <w:color w:val="0070C0"/>
          </w:rPr>
          <w:t xml:space="preserve">BPA </w:t>
        </w:r>
      </w:ins>
      <w:r w:rsidRPr="00242247">
        <w:rPr>
          <w:color w:val="0070C0"/>
        </w:rPr>
        <w:t>EIM Entity shall directly assign the penalty to the offending Transmission Customer.</w:t>
      </w:r>
    </w:p>
    <w:p w14:paraId="777AF086" w14:textId="338CAB45" w:rsidR="00C5683E" w:rsidRPr="00242247" w:rsidRDefault="00C5683E" w:rsidP="004500CF">
      <w:pPr>
        <w:ind w:left="1440" w:hanging="720"/>
        <w:rPr>
          <w:ins w:id="441" w:author="Author"/>
          <w:color w:val="0070C0"/>
        </w:rPr>
      </w:pPr>
    </w:p>
    <w:p w14:paraId="5CAE2348" w14:textId="72E4E1C3" w:rsidR="00C5683E" w:rsidRPr="00242247" w:rsidRDefault="00C5683E" w:rsidP="00C5683E">
      <w:pPr>
        <w:ind w:left="1440"/>
        <w:rPr>
          <w:ins w:id="442" w:author="Author"/>
          <w:color w:val="0070C0"/>
        </w:rPr>
      </w:pPr>
      <w:ins w:id="443" w:author="Author">
        <w:r w:rsidRPr="00242247">
          <w:rPr>
            <w:b/>
            <w:color w:val="0070C0"/>
          </w:rPr>
          <w:t>8.</w:t>
        </w:r>
        <w:r w:rsidRPr="00242247">
          <w:rPr>
            <w:b/>
            <w:color w:val="0070C0"/>
          </w:rPr>
          <w:tab/>
        </w:r>
      </w:ins>
      <w:r w:rsidRPr="00242247">
        <w:rPr>
          <w:b/>
          <w:color w:val="0070C0"/>
        </w:rPr>
        <w:t xml:space="preserve">Unaccounted For Energy (UFE) </w:t>
      </w:r>
      <w:r w:rsidRPr="00242247">
        <w:rPr>
          <w:color w:val="0070C0"/>
        </w:rPr>
        <w:br/>
        <w:t xml:space="preserve">Any charges to the </w:t>
      </w:r>
      <w:del w:id="444" w:author="Author">
        <w:r w:rsidRPr="00242247" w:rsidDel="0035376B">
          <w:rPr>
            <w:color w:val="0070C0"/>
          </w:rPr>
          <w:delText xml:space="preserve">PGE </w:delText>
        </w:r>
      </w:del>
      <w:ins w:id="445" w:author="Author">
        <w:r w:rsidRPr="00242247">
          <w:rPr>
            <w:color w:val="0070C0"/>
          </w:rPr>
          <w:t xml:space="preserve">BPA </w:t>
        </w:r>
      </w:ins>
      <w:r w:rsidRPr="00242247">
        <w:rPr>
          <w:color w:val="0070C0"/>
        </w:rPr>
        <w:t xml:space="preserve">EIM Entity pursuant to Section 29.11(c) of the MO Tariff for UFE shall </w:t>
      </w:r>
      <w:del w:id="446" w:author="Author">
        <w:r w:rsidRPr="00242247" w:rsidDel="0035376B">
          <w:rPr>
            <w:color w:val="0070C0"/>
          </w:rPr>
          <w:delText xml:space="preserve">not </w:delText>
        </w:r>
      </w:del>
      <w:r w:rsidRPr="00242247">
        <w:rPr>
          <w:color w:val="0070C0"/>
        </w:rPr>
        <w:t>be sub-allocated to Transmission Customers</w:t>
      </w:r>
      <w:ins w:id="447" w:author="Author">
        <w:r w:rsidRPr="00242247">
          <w:rPr>
            <w:color w:val="0070C0"/>
          </w:rPr>
          <w:t xml:space="preserve"> on the basis of Measured Demand</w:t>
        </w:r>
      </w:ins>
      <w:r w:rsidRPr="00242247">
        <w:rPr>
          <w:color w:val="0070C0"/>
        </w:rPr>
        <w:t>.</w:t>
      </w:r>
    </w:p>
    <w:p w14:paraId="36935719" w14:textId="178B7903" w:rsidR="00C5683E" w:rsidRPr="00242247" w:rsidRDefault="00C5683E" w:rsidP="004500CF">
      <w:pPr>
        <w:ind w:left="1440" w:hanging="720"/>
        <w:rPr>
          <w:ins w:id="448" w:author="Author"/>
          <w:color w:val="0070C0"/>
        </w:rPr>
      </w:pPr>
    </w:p>
    <w:p w14:paraId="3C0D95C7" w14:textId="77777777" w:rsidR="004500CF" w:rsidRPr="00242247" w:rsidRDefault="004500CF" w:rsidP="004500CF">
      <w:pPr>
        <w:ind w:left="1440" w:hanging="720"/>
        <w:rPr>
          <w:ins w:id="449" w:author="Author"/>
          <w:color w:val="0070C0"/>
        </w:rPr>
      </w:pPr>
    </w:p>
    <w:p w14:paraId="224A4D83" w14:textId="5422B42E" w:rsidR="004500CF" w:rsidRPr="00242247" w:rsidDel="00C5683E" w:rsidRDefault="004500CF" w:rsidP="004500CF">
      <w:pPr>
        <w:ind w:left="1440" w:hanging="720"/>
        <w:rPr>
          <w:del w:id="450" w:author="Author"/>
          <w:b/>
          <w:bCs/>
          <w:color w:val="0070C0"/>
        </w:rPr>
      </w:pPr>
      <w:del w:id="451" w:author="Author">
        <w:r w:rsidRPr="00242247" w:rsidDel="00C5683E">
          <w:rPr>
            <w:b/>
            <w:color w:val="0070C0"/>
          </w:rPr>
          <w:delText>8.</w:delText>
        </w:r>
        <w:r w:rsidRPr="00242247" w:rsidDel="00C5683E">
          <w:rPr>
            <w:b/>
            <w:color w:val="0070C0"/>
          </w:rPr>
          <w:tab/>
        </w:r>
        <w:r w:rsidRPr="00242247" w:rsidDel="00C5683E">
          <w:rPr>
            <w:b/>
            <w:bCs/>
            <w:color w:val="0070C0"/>
          </w:rPr>
          <w:delText>Other EIM Settlement Provisions</w:delText>
        </w:r>
      </w:del>
    </w:p>
    <w:p w14:paraId="36181510" w14:textId="557DD7EE" w:rsidR="004500CF" w:rsidRPr="00242247" w:rsidDel="00C5683E" w:rsidRDefault="004500CF" w:rsidP="004500CF">
      <w:pPr>
        <w:autoSpaceDE w:val="0"/>
        <w:autoSpaceDN w:val="0"/>
        <w:adjustRightInd w:val="0"/>
        <w:ind w:left="1440"/>
        <w:rPr>
          <w:del w:id="452" w:author="Author"/>
          <w:color w:val="0070C0"/>
        </w:rPr>
      </w:pPr>
      <w:del w:id="453" w:author="Author">
        <w:r w:rsidRPr="00242247" w:rsidDel="00C5683E">
          <w:rPr>
            <w:color w:val="0070C0"/>
          </w:rPr>
          <w:delText xml:space="preserve">Any charges to the </w:delText>
        </w:r>
        <w:r w:rsidRPr="00242247" w:rsidDel="004500CF">
          <w:rPr>
            <w:color w:val="0070C0"/>
          </w:rPr>
          <w:delText xml:space="preserve">PGE </w:delText>
        </w:r>
        <w:r w:rsidRPr="00242247" w:rsidDel="00C5683E">
          <w:rPr>
            <w:color w:val="0070C0"/>
          </w:rPr>
          <w:delText xml:space="preserve">EIM Entity pursuant to the MO Tariff for the EIM settlement provisions shown in the following table shall be sub-allocated as follows: </w:delText>
        </w:r>
      </w:del>
    </w:p>
    <w:p w14:paraId="6EDB67FA" w14:textId="57D1ABD0" w:rsidR="004500CF" w:rsidRPr="00242247" w:rsidDel="00C5683E" w:rsidRDefault="004500CF" w:rsidP="004500CF">
      <w:pPr>
        <w:autoSpaceDE w:val="0"/>
        <w:autoSpaceDN w:val="0"/>
        <w:adjustRightInd w:val="0"/>
        <w:ind w:left="1440"/>
        <w:rPr>
          <w:del w:id="454" w:author="Author"/>
          <w:color w:val="0070C0"/>
        </w:rPr>
      </w:pPr>
    </w:p>
    <w:tbl>
      <w:tblPr>
        <w:tblStyle w:val="TableGrid"/>
        <w:tblW w:w="0" w:type="auto"/>
        <w:tblInd w:w="1440" w:type="dxa"/>
        <w:tblLook w:val="04A0" w:firstRow="1" w:lastRow="0" w:firstColumn="1" w:lastColumn="0" w:noHBand="0" w:noVBand="1"/>
      </w:tblPr>
      <w:tblGrid>
        <w:gridCol w:w="2762"/>
        <w:gridCol w:w="2722"/>
      </w:tblGrid>
      <w:tr w:rsidR="005E56C8" w:rsidRPr="00242247" w:rsidDel="00C5683E" w14:paraId="7BCF73A6" w14:textId="2974A0AB" w:rsidTr="004500CF">
        <w:trPr>
          <w:del w:id="455" w:author="Author"/>
        </w:trPr>
        <w:tc>
          <w:tcPr>
            <w:tcW w:w="2762" w:type="dxa"/>
          </w:tcPr>
          <w:p w14:paraId="58C7E55A" w14:textId="21B9290D" w:rsidR="005E56C8" w:rsidRPr="00242247" w:rsidDel="00C5683E" w:rsidRDefault="005E56C8" w:rsidP="004500CF">
            <w:pPr>
              <w:rPr>
                <w:del w:id="456" w:author="Author"/>
                <w:b/>
              </w:rPr>
            </w:pPr>
            <w:del w:id="457" w:author="Author">
              <w:r w:rsidRPr="00242247" w:rsidDel="00C5683E">
                <w:rPr>
                  <w:b/>
                </w:rPr>
                <w:delText>Description</w:delText>
              </w:r>
            </w:del>
          </w:p>
        </w:tc>
        <w:tc>
          <w:tcPr>
            <w:tcW w:w="2722" w:type="dxa"/>
          </w:tcPr>
          <w:p w14:paraId="07B699E5" w14:textId="57688D12" w:rsidR="005E56C8" w:rsidRPr="00242247" w:rsidDel="00C5683E" w:rsidRDefault="005E56C8" w:rsidP="004500CF">
            <w:pPr>
              <w:rPr>
                <w:del w:id="458" w:author="Author"/>
                <w:b/>
              </w:rPr>
            </w:pPr>
            <w:del w:id="459" w:author="Author">
              <w:r w:rsidRPr="00242247" w:rsidDel="00C5683E">
                <w:rPr>
                  <w:b/>
                </w:rPr>
                <w:delText>Allocation</w:delText>
              </w:r>
            </w:del>
          </w:p>
        </w:tc>
      </w:tr>
      <w:tr w:rsidR="005E56C8" w:rsidRPr="00242247" w:rsidDel="00C5683E" w14:paraId="4FC13F0E" w14:textId="2F04DCAB" w:rsidTr="004500CF">
        <w:trPr>
          <w:del w:id="460" w:author="Author"/>
        </w:trPr>
        <w:tc>
          <w:tcPr>
            <w:tcW w:w="2762" w:type="dxa"/>
          </w:tcPr>
          <w:p w14:paraId="426F48F4" w14:textId="7A44808E" w:rsidR="005E56C8" w:rsidRPr="00242247" w:rsidDel="00C5683E" w:rsidRDefault="005E56C8" w:rsidP="004500CF">
            <w:pPr>
              <w:rPr>
                <w:del w:id="461" w:author="Author"/>
              </w:rPr>
            </w:pPr>
            <w:del w:id="462" w:author="Author">
              <w:r w:rsidRPr="00242247" w:rsidDel="00C5683E">
                <w:delText>Invoice Deviation (distribution and allocation)</w:delText>
              </w:r>
            </w:del>
          </w:p>
        </w:tc>
        <w:tc>
          <w:tcPr>
            <w:tcW w:w="2722" w:type="dxa"/>
          </w:tcPr>
          <w:p w14:paraId="424E8B36" w14:textId="61831889" w:rsidR="005E56C8" w:rsidRPr="00242247" w:rsidDel="00C5683E" w:rsidRDefault="005E56C8" w:rsidP="004500CF">
            <w:pPr>
              <w:rPr>
                <w:del w:id="463" w:author="Author"/>
              </w:rPr>
            </w:pPr>
            <w:del w:id="464" w:author="Author">
              <w:r w:rsidRPr="00242247" w:rsidDel="004500CF">
                <w:delText xml:space="preserve">PGE </w:delText>
              </w:r>
              <w:r w:rsidRPr="00242247" w:rsidDel="00C5683E">
                <w:delText>EIM Entity</w:delText>
              </w:r>
            </w:del>
          </w:p>
        </w:tc>
      </w:tr>
      <w:tr w:rsidR="005E56C8" w:rsidRPr="00242247" w:rsidDel="00C5683E" w14:paraId="092880D4" w14:textId="34B353D4" w:rsidTr="004500CF">
        <w:trPr>
          <w:del w:id="465" w:author="Author"/>
        </w:trPr>
        <w:tc>
          <w:tcPr>
            <w:tcW w:w="2762" w:type="dxa"/>
          </w:tcPr>
          <w:p w14:paraId="7157C752" w14:textId="68925446" w:rsidR="005E56C8" w:rsidRPr="00242247" w:rsidDel="00C5683E" w:rsidRDefault="005E56C8" w:rsidP="004500CF">
            <w:pPr>
              <w:rPr>
                <w:del w:id="466" w:author="Author"/>
              </w:rPr>
            </w:pPr>
            <w:del w:id="467" w:author="Author">
              <w:r w:rsidRPr="00242247" w:rsidDel="00C5683E">
                <w:delText>Generator Interconnection Process Forfeited Deposit Allocation</w:delText>
              </w:r>
            </w:del>
          </w:p>
        </w:tc>
        <w:tc>
          <w:tcPr>
            <w:tcW w:w="2722" w:type="dxa"/>
          </w:tcPr>
          <w:p w14:paraId="4F868AF3" w14:textId="4819798D" w:rsidR="005E56C8" w:rsidRPr="00242247" w:rsidDel="00C5683E" w:rsidRDefault="005E56C8" w:rsidP="004500CF">
            <w:pPr>
              <w:rPr>
                <w:del w:id="468" w:author="Author"/>
                <w:rFonts w:ascii="CourierNewPSMT" w:hAnsi="CourierNewPSMT" w:cs="CourierNewPSMT"/>
              </w:rPr>
            </w:pPr>
            <w:del w:id="469" w:author="Author">
              <w:r w:rsidRPr="00242247" w:rsidDel="004500CF">
                <w:delText xml:space="preserve">PGE </w:delText>
              </w:r>
              <w:r w:rsidRPr="00242247" w:rsidDel="00C5683E">
                <w:delText>EIM Entity</w:delText>
              </w:r>
            </w:del>
          </w:p>
        </w:tc>
      </w:tr>
      <w:tr w:rsidR="005E56C8" w:rsidRPr="00242247" w:rsidDel="00C5683E" w14:paraId="2261D87C" w14:textId="7831916F" w:rsidTr="004500CF">
        <w:trPr>
          <w:del w:id="470" w:author="Author"/>
        </w:trPr>
        <w:tc>
          <w:tcPr>
            <w:tcW w:w="2762" w:type="dxa"/>
          </w:tcPr>
          <w:p w14:paraId="2D01B8D3" w14:textId="5EA3B8D1" w:rsidR="005E56C8" w:rsidRPr="00242247" w:rsidDel="00C5683E" w:rsidRDefault="005E56C8" w:rsidP="004500CF">
            <w:pPr>
              <w:rPr>
                <w:del w:id="471" w:author="Author"/>
              </w:rPr>
            </w:pPr>
            <w:del w:id="472" w:author="Author">
              <w:r w:rsidRPr="00242247" w:rsidDel="00C5683E">
                <w:delText>Default Invoice Interest Payment</w:delText>
              </w:r>
            </w:del>
          </w:p>
        </w:tc>
        <w:tc>
          <w:tcPr>
            <w:tcW w:w="2722" w:type="dxa"/>
          </w:tcPr>
          <w:p w14:paraId="361C3E36" w14:textId="7F069BD8" w:rsidR="005E56C8" w:rsidRPr="00242247" w:rsidDel="00C5683E" w:rsidRDefault="005E56C8" w:rsidP="004500CF">
            <w:pPr>
              <w:rPr>
                <w:del w:id="473" w:author="Author"/>
              </w:rPr>
            </w:pPr>
            <w:del w:id="474" w:author="Author">
              <w:r w:rsidRPr="00242247" w:rsidDel="004500CF">
                <w:delText xml:space="preserve">PGE </w:delText>
              </w:r>
              <w:r w:rsidRPr="00242247" w:rsidDel="00C5683E">
                <w:delText>EIM Entity</w:delText>
              </w:r>
            </w:del>
          </w:p>
        </w:tc>
      </w:tr>
      <w:tr w:rsidR="005E56C8" w:rsidRPr="00242247" w:rsidDel="00C5683E" w14:paraId="6FCC8FBE" w14:textId="013EE3DA" w:rsidTr="004500CF">
        <w:trPr>
          <w:del w:id="475" w:author="Author"/>
        </w:trPr>
        <w:tc>
          <w:tcPr>
            <w:tcW w:w="2762" w:type="dxa"/>
          </w:tcPr>
          <w:p w14:paraId="7F4A5166" w14:textId="20A53AC6" w:rsidR="005E56C8" w:rsidRPr="00242247" w:rsidDel="00C5683E" w:rsidRDefault="005E56C8" w:rsidP="004500CF">
            <w:pPr>
              <w:autoSpaceDE w:val="0"/>
              <w:autoSpaceDN w:val="0"/>
              <w:adjustRightInd w:val="0"/>
              <w:rPr>
                <w:del w:id="476" w:author="Author"/>
              </w:rPr>
            </w:pPr>
            <w:del w:id="477" w:author="Author">
              <w:r w:rsidRPr="00242247" w:rsidDel="00C5683E">
                <w:delText>Default Invoice Interest Charge</w:delText>
              </w:r>
            </w:del>
          </w:p>
        </w:tc>
        <w:tc>
          <w:tcPr>
            <w:tcW w:w="2722" w:type="dxa"/>
          </w:tcPr>
          <w:p w14:paraId="6121A65F" w14:textId="29E4D4E6" w:rsidR="005E56C8" w:rsidRPr="00242247" w:rsidDel="00C5683E" w:rsidRDefault="005E56C8" w:rsidP="004500CF">
            <w:pPr>
              <w:rPr>
                <w:del w:id="478" w:author="Author"/>
              </w:rPr>
            </w:pPr>
            <w:del w:id="479" w:author="Author">
              <w:r w:rsidRPr="00242247" w:rsidDel="004500CF">
                <w:delText xml:space="preserve">PGE </w:delText>
              </w:r>
              <w:r w:rsidRPr="00242247" w:rsidDel="00C5683E">
                <w:delText>EIM Entity</w:delText>
              </w:r>
            </w:del>
          </w:p>
        </w:tc>
      </w:tr>
      <w:tr w:rsidR="005E56C8" w:rsidRPr="00242247" w:rsidDel="00C5683E" w14:paraId="41585B7B" w14:textId="273FA715" w:rsidTr="004500CF">
        <w:trPr>
          <w:del w:id="480" w:author="Author"/>
        </w:trPr>
        <w:tc>
          <w:tcPr>
            <w:tcW w:w="2762" w:type="dxa"/>
          </w:tcPr>
          <w:p w14:paraId="1C889EA2" w14:textId="64B7D66B" w:rsidR="005E56C8" w:rsidRPr="00242247" w:rsidDel="00C5683E" w:rsidRDefault="005E56C8" w:rsidP="004500CF">
            <w:pPr>
              <w:autoSpaceDE w:val="0"/>
              <w:autoSpaceDN w:val="0"/>
              <w:adjustRightInd w:val="0"/>
              <w:rPr>
                <w:del w:id="481" w:author="Author"/>
              </w:rPr>
            </w:pPr>
            <w:del w:id="482" w:author="Author">
              <w:r w:rsidRPr="00242247" w:rsidDel="00C5683E">
                <w:delText>Invoice Late Payment Penalty</w:delText>
              </w:r>
            </w:del>
          </w:p>
        </w:tc>
        <w:tc>
          <w:tcPr>
            <w:tcW w:w="2722" w:type="dxa"/>
          </w:tcPr>
          <w:p w14:paraId="403A772E" w14:textId="38FF7B4B" w:rsidR="005E56C8" w:rsidRPr="00242247" w:rsidDel="00C5683E" w:rsidRDefault="005E56C8" w:rsidP="004500CF">
            <w:pPr>
              <w:rPr>
                <w:del w:id="483" w:author="Author"/>
              </w:rPr>
            </w:pPr>
            <w:del w:id="484" w:author="Author">
              <w:r w:rsidRPr="00242247" w:rsidDel="004500CF">
                <w:delText xml:space="preserve">PGE </w:delText>
              </w:r>
              <w:r w:rsidRPr="00242247" w:rsidDel="00C5683E">
                <w:delText>EIM Entity</w:delText>
              </w:r>
            </w:del>
          </w:p>
        </w:tc>
      </w:tr>
      <w:tr w:rsidR="005E56C8" w:rsidRPr="00242247" w:rsidDel="00C5683E" w14:paraId="2C29EF23" w14:textId="1588C342" w:rsidTr="004500CF">
        <w:trPr>
          <w:del w:id="485" w:author="Author"/>
        </w:trPr>
        <w:tc>
          <w:tcPr>
            <w:tcW w:w="2762" w:type="dxa"/>
          </w:tcPr>
          <w:p w14:paraId="35962A87" w14:textId="36AEDF0B" w:rsidR="005E56C8" w:rsidRPr="00242247" w:rsidDel="00C5683E" w:rsidRDefault="005E56C8" w:rsidP="004500CF">
            <w:pPr>
              <w:autoSpaceDE w:val="0"/>
              <w:autoSpaceDN w:val="0"/>
              <w:adjustRightInd w:val="0"/>
              <w:rPr>
                <w:del w:id="486" w:author="Author"/>
              </w:rPr>
            </w:pPr>
            <w:del w:id="487" w:author="Author">
              <w:r w:rsidRPr="00242247" w:rsidDel="00C5683E">
                <w:lastRenderedPageBreak/>
                <w:delText>Financial Security Posting (Collateral) Late Payment Penalty</w:delText>
              </w:r>
            </w:del>
          </w:p>
        </w:tc>
        <w:tc>
          <w:tcPr>
            <w:tcW w:w="2722" w:type="dxa"/>
          </w:tcPr>
          <w:p w14:paraId="5CEA3DDB" w14:textId="01C51736" w:rsidR="005E56C8" w:rsidRPr="00242247" w:rsidDel="00C5683E" w:rsidRDefault="005E56C8" w:rsidP="004500CF">
            <w:pPr>
              <w:rPr>
                <w:del w:id="488" w:author="Author"/>
              </w:rPr>
            </w:pPr>
            <w:del w:id="489" w:author="Author">
              <w:r w:rsidRPr="00242247" w:rsidDel="004500CF">
                <w:delText xml:space="preserve">PGE </w:delText>
              </w:r>
              <w:r w:rsidRPr="00242247" w:rsidDel="00C5683E">
                <w:delText>EIM Entity</w:delText>
              </w:r>
            </w:del>
          </w:p>
        </w:tc>
      </w:tr>
      <w:tr w:rsidR="005E56C8" w:rsidRPr="00242247" w:rsidDel="00C5683E" w14:paraId="65739AED" w14:textId="79C7B4CB" w:rsidTr="004500CF">
        <w:trPr>
          <w:del w:id="490" w:author="Author"/>
        </w:trPr>
        <w:tc>
          <w:tcPr>
            <w:tcW w:w="2762" w:type="dxa"/>
          </w:tcPr>
          <w:p w14:paraId="6BF7EF1B" w14:textId="3AB785E6" w:rsidR="005E56C8" w:rsidRPr="00242247" w:rsidDel="00C5683E" w:rsidRDefault="005E56C8" w:rsidP="004500CF">
            <w:pPr>
              <w:autoSpaceDE w:val="0"/>
              <w:autoSpaceDN w:val="0"/>
              <w:adjustRightInd w:val="0"/>
              <w:rPr>
                <w:del w:id="491" w:author="Author"/>
              </w:rPr>
            </w:pPr>
            <w:del w:id="492" w:author="Author">
              <w:r w:rsidRPr="00242247" w:rsidDel="00C5683E">
                <w:delText>Shortfall Receipt Distribution</w:delText>
              </w:r>
            </w:del>
          </w:p>
        </w:tc>
        <w:tc>
          <w:tcPr>
            <w:tcW w:w="2722" w:type="dxa"/>
          </w:tcPr>
          <w:p w14:paraId="219CD6FF" w14:textId="546BECF9" w:rsidR="005E56C8" w:rsidRPr="00242247" w:rsidDel="00C5683E" w:rsidRDefault="005E56C8" w:rsidP="004500CF">
            <w:pPr>
              <w:rPr>
                <w:del w:id="493" w:author="Author"/>
              </w:rPr>
            </w:pPr>
            <w:del w:id="494" w:author="Author">
              <w:r w:rsidRPr="00242247" w:rsidDel="004500CF">
                <w:delText xml:space="preserve">PGE </w:delText>
              </w:r>
              <w:r w:rsidRPr="00242247" w:rsidDel="00C5683E">
                <w:delText>EIM Entity</w:delText>
              </w:r>
            </w:del>
          </w:p>
        </w:tc>
      </w:tr>
      <w:tr w:rsidR="005E56C8" w:rsidRPr="00242247" w:rsidDel="00C5683E" w14:paraId="729B531F" w14:textId="24E81110" w:rsidTr="004500CF">
        <w:trPr>
          <w:del w:id="495" w:author="Author"/>
        </w:trPr>
        <w:tc>
          <w:tcPr>
            <w:tcW w:w="2762" w:type="dxa"/>
          </w:tcPr>
          <w:p w14:paraId="0E137C75" w14:textId="7D6FCE4C" w:rsidR="005E56C8" w:rsidRPr="00242247" w:rsidDel="00C5683E" w:rsidRDefault="005E56C8" w:rsidP="004500CF">
            <w:pPr>
              <w:autoSpaceDE w:val="0"/>
              <w:autoSpaceDN w:val="0"/>
              <w:adjustRightInd w:val="0"/>
              <w:rPr>
                <w:del w:id="496" w:author="Author"/>
              </w:rPr>
            </w:pPr>
            <w:del w:id="497" w:author="Author">
              <w:r w:rsidRPr="00242247" w:rsidDel="00C5683E">
                <w:delText>Shortfall Reversal</w:delText>
              </w:r>
            </w:del>
          </w:p>
        </w:tc>
        <w:tc>
          <w:tcPr>
            <w:tcW w:w="2722" w:type="dxa"/>
          </w:tcPr>
          <w:p w14:paraId="1C9A4F66" w14:textId="4A680004" w:rsidR="005E56C8" w:rsidRPr="00242247" w:rsidDel="00C5683E" w:rsidRDefault="005E56C8" w:rsidP="004500CF">
            <w:pPr>
              <w:rPr>
                <w:del w:id="498" w:author="Author"/>
              </w:rPr>
            </w:pPr>
            <w:del w:id="499" w:author="Author">
              <w:r w:rsidRPr="00242247" w:rsidDel="004500CF">
                <w:delText xml:space="preserve">PGE </w:delText>
              </w:r>
              <w:r w:rsidRPr="00242247" w:rsidDel="00C5683E">
                <w:delText>EIM Entity</w:delText>
              </w:r>
            </w:del>
          </w:p>
        </w:tc>
      </w:tr>
      <w:tr w:rsidR="005E56C8" w:rsidRPr="00242247" w:rsidDel="00C5683E" w14:paraId="4652AE43" w14:textId="0EAF907C" w:rsidTr="004500CF">
        <w:trPr>
          <w:del w:id="500" w:author="Author"/>
        </w:trPr>
        <w:tc>
          <w:tcPr>
            <w:tcW w:w="2762" w:type="dxa"/>
          </w:tcPr>
          <w:p w14:paraId="3834921A" w14:textId="75E35499" w:rsidR="005E56C8" w:rsidRPr="00242247" w:rsidDel="00C5683E" w:rsidRDefault="005E56C8" w:rsidP="004500CF">
            <w:pPr>
              <w:autoSpaceDE w:val="0"/>
              <w:autoSpaceDN w:val="0"/>
              <w:adjustRightInd w:val="0"/>
              <w:rPr>
                <w:del w:id="501" w:author="Author"/>
              </w:rPr>
            </w:pPr>
            <w:del w:id="502" w:author="Author">
              <w:r w:rsidRPr="00242247" w:rsidDel="00C5683E">
                <w:delText>Shortfall Allocation</w:delText>
              </w:r>
            </w:del>
          </w:p>
        </w:tc>
        <w:tc>
          <w:tcPr>
            <w:tcW w:w="2722" w:type="dxa"/>
          </w:tcPr>
          <w:p w14:paraId="53D5BE45" w14:textId="59EA602A" w:rsidR="005E56C8" w:rsidRPr="00242247" w:rsidDel="00C5683E" w:rsidRDefault="005E56C8" w:rsidP="004500CF">
            <w:pPr>
              <w:rPr>
                <w:del w:id="503" w:author="Author"/>
              </w:rPr>
            </w:pPr>
            <w:del w:id="504" w:author="Author">
              <w:r w:rsidRPr="00242247" w:rsidDel="004500CF">
                <w:delText xml:space="preserve">PGE </w:delText>
              </w:r>
              <w:r w:rsidRPr="00242247" w:rsidDel="00C5683E">
                <w:delText>EIM Entity</w:delText>
              </w:r>
            </w:del>
          </w:p>
        </w:tc>
      </w:tr>
      <w:tr w:rsidR="005E56C8" w:rsidRPr="00242247" w:rsidDel="00C5683E" w14:paraId="3E6782D6" w14:textId="77777777" w:rsidTr="004500CF">
        <w:trPr>
          <w:del w:id="505" w:author="Author"/>
        </w:trPr>
        <w:tc>
          <w:tcPr>
            <w:tcW w:w="2762" w:type="dxa"/>
          </w:tcPr>
          <w:p w14:paraId="2D2F7828" w14:textId="2FAF3A58" w:rsidR="005E56C8" w:rsidRPr="00242247" w:rsidDel="00C5683E" w:rsidRDefault="005E56C8" w:rsidP="004500CF">
            <w:pPr>
              <w:autoSpaceDE w:val="0"/>
              <w:autoSpaceDN w:val="0"/>
              <w:adjustRightInd w:val="0"/>
              <w:rPr>
                <w:del w:id="506" w:author="Author"/>
              </w:rPr>
            </w:pPr>
            <w:del w:id="507" w:author="Author">
              <w:r w:rsidRPr="00242247" w:rsidDel="00C5683E">
                <w:delText>Default Loss Allocation</w:delText>
              </w:r>
            </w:del>
          </w:p>
        </w:tc>
        <w:tc>
          <w:tcPr>
            <w:tcW w:w="2722" w:type="dxa"/>
          </w:tcPr>
          <w:p w14:paraId="11215134" w14:textId="6366AAE3" w:rsidR="005E56C8" w:rsidRPr="00242247" w:rsidDel="00C5683E" w:rsidRDefault="005E56C8" w:rsidP="004500CF">
            <w:pPr>
              <w:rPr>
                <w:del w:id="508" w:author="Author"/>
              </w:rPr>
            </w:pPr>
            <w:del w:id="509" w:author="Author">
              <w:r w:rsidRPr="00242247" w:rsidDel="004500CF">
                <w:delText xml:space="preserve">PGE </w:delText>
              </w:r>
              <w:r w:rsidRPr="00242247" w:rsidDel="00C5683E">
                <w:delText>EIM Entity</w:delText>
              </w:r>
            </w:del>
          </w:p>
        </w:tc>
      </w:tr>
    </w:tbl>
    <w:p w14:paraId="501B640D" w14:textId="77777777" w:rsidR="004500CF" w:rsidRPr="00242247" w:rsidRDefault="004500CF" w:rsidP="004500CF">
      <w:pPr>
        <w:autoSpaceDE w:val="0"/>
        <w:autoSpaceDN w:val="0"/>
        <w:adjustRightInd w:val="0"/>
        <w:ind w:left="1440"/>
        <w:rPr>
          <w:ins w:id="510" w:author="Author"/>
          <w:color w:val="0070C0"/>
        </w:rPr>
      </w:pPr>
    </w:p>
    <w:p w14:paraId="6EAEB588" w14:textId="77777777" w:rsidR="00AD1688" w:rsidRPr="00242247" w:rsidRDefault="00AD1688" w:rsidP="00FE10B0">
      <w:pPr>
        <w:rPr>
          <w:ins w:id="511" w:author="Author"/>
          <w:color w:val="0070C0"/>
        </w:rPr>
      </w:pPr>
    </w:p>
    <w:p w14:paraId="7ABD0A40" w14:textId="77777777" w:rsidR="00AD1688" w:rsidRPr="00242247" w:rsidRDefault="00AD1688" w:rsidP="00FE10B0">
      <w:pPr>
        <w:rPr>
          <w:ins w:id="512" w:author="Author"/>
          <w:color w:val="0070C0"/>
        </w:rPr>
      </w:pPr>
    </w:p>
    <w:p w14:paraId="71AD85FF" w14:textId="7DA198BE" w:rsidR="00B55F72" w:rsidRPr="00A336A0" w:rsidRDefault="00C755E0" w:rsidP="00FE10B0">
      <w:pPr>
        <w:pStyle w:val="Heading4"/>
        <w:rPr>
          <w:ins w:id="513" w:author="Author"/>
          <w:color w:val="0070C0"/>
        </w:rPr>
      </w:pPr>
      <w:ins w:id="514" w:author="Author">
        <w:r w:rsidRPr="00242247">
          <w:rPr>
            <w:color w:val="0070C0"/>
          </w:rPr>
          <w:t>F</w:t>
        </w:r>
        <w:r w:rsidR="00632018" w:rsidRPr="00242247">
          <w:rPr>
            <w:color w:val="0070C0"/>
          </w:rPr>
          <w:t xml:space="preserve">. </w:t>
        </w:r>
        <w:r w:rsidR="00EA07A7" w:rsidRPr="00242247">
          <w:rPr>
            <w:color w:val="0070C0"/>
          </w:rPr>
          <w:tab/>
        </w:r>
        <w:r w:rsidR="00B55F72" w:rsidRPr="00242247">
          <w:rPr>
            <w:color w:val="0070C0"/>
          </w:rPr>
          <w:t>Rolled in Charges</w:t>
        </w:r>
        <w:r w:rsidR="006E331F" w:rsidRPr="00A336A0">
          <w:rPr>
            <w:color w:val="0070C0"/>
          </w:rPr>
          <w:t xml:space="preserve"> </w:t>
        </w:r>
      </w:ins>
    </w:p>
    <w:p w14:paraId="0E4AFC3C" w14:textId="0C081C10" w:rsidR="00963FCD" w:rsidRPr="00A336A0" w:rsidRDefault="00963FCD" w:rsidP="00FE10B0">
      <w:pPr>
        <w:rPr>
          <w:ins w:id="515" w:author="Author"/>
          <w:color w:val="0070C0"/>
        </w:rPr>
      </w:pPr>
      <w:ins w:id="516" w:author="Author">
        <w:r w:rsidRPr="00A336A0">
          <w:rPr>
            <w:color w:val="0070C0"/>
          </w:rPr>
          <w:t xml:space="preserve">All other charges or credits assessed by the MO </w:t>
        </w:r>
        <w:r w:rsidR="00EA07A7" w:rsidRPr="00A336A0">
          <w:rPr>
            <w:color w:val="0070C0"/>
          </w:rPr>
          <w:t xml:space="preserve">to the BPA EIM Entity </w:t>
        </w:r>
        <w:r w:rsidRPr="00A336A0">
          <w:rPr>
            <w:color w:val="0070C0"/>
          </w:rPr>
          <w:t>that are not otherwise all</w:t>
        </w:r>
        <w:r w:rsidR="00C755E0" w:rsidRPr="00A336A0">
          <w:rPr>
            <w:color w:val="0070C0"/>
          </w:rPr>
          <w:t>ocated by this S</w:t>
        </w:r>
        <w:r w:rsidRPr="00A336A0">
          <w:rPr>
            <w:color w:val="0070C0"/>
          </w:rPr>
          <w:t xml:space="preserve">ection IV shall be rolled in and recovered through base Transmission rates.  </w:t>
        </w:r>
      </w:ins>
    </w:p>
    <w:p w14:paraId="745308D3" w14:textId="77777777" w:rsidR="00963FCD" w:rsidRPr="00A336A0" w:rsidRDefault="00963FCD" w:rsidP="00FE10B0">
      <w:pPr>
        <w:rPr>
          <w:ins w:id="517" w:author="Author"/>
          <w:color w:val="0070C0"/>
        </w:rPr>
      </w:pPr>
    </w:p>
    <w:p w14:paraId="33F38CB2" w14:textId="29206310" w:rsidR="006E331F" w:rsidRPr="00A336A0" w:rsidRDefault="00C755E0" w:rsidP="00FE10B0">
      <w:pPr>
        <w:pStyle w:val="Heading4"/>
        <w:rPr>
          <w:ins w:id="518" w:author="Author"/>
          <w:color w:val="0070C0"/>
        </w:rPr>
      </w:pPr>
      <w:ins w:id="519" w:author="Author">
        <w:r w:rsidRPr="00A336A0">
          <w:rPr>
            <w:color w:val="0070C0"/>
          </w:rPr>
          <w:t>G</w:t>
        </w:r>
        <w:r w:rsidR="00632018" w:rsidRPr="00A336A0">
          <w:rPr>
            <w:color w:val="0070C0"/>
          </w:rPr>
          <w:t xml:space="preserve">. </w:t>
        </w:r>
        <w:r w:rsidR="00EA07A7" w:rsidRPr="00A336A0">
          <w:rPr>
            <w:color w:val="0070C0"/>
          </w:rPr>
          <w:tab/>
        </w:r>
        <w:r w:rsidR="006E331F" w:rsidRPr="00A336A0">
          <w:rPr>
            <w:color w:val="0070C0"/>
          </w:rPr>
          <w:t xml:space="preserve">Other </w:t>
        </w:r>
        <w:r w:rsidR="00D2238E" w:rsidRPr="00A336A0">
          <w:rPr>
            <w:color w:val="0070C0"/>
          </w:rPr>
          <w:t xml:space="preserve">Charges and </w:t>
        </w:r>
        <w:r w:rsidR="006E331F" w:rsidRPr="00A336A0">
          <w:rPr>
            <w:color w:val="0070C0"/>
          </w:rPr>
          <w:t>Provisions</w:t>
        </w:r>
      </w:ins>
    </w:p>
    <w:p w14:paraId="2A7F23A1" w14:textId="77777777" w:rsidR="00EA07A7" w:rsidRPr="00A336A0" w:rsidRDefault="00EA07A7" w:rsidP="00EA07A7">
      <w:pPr>
        <w:rPr>
          <w:b/>
          <w:color w:val="0070C0"/>
        </w:rPr>
      </w:pPr>
      <w:r w:rsidRPr="00A336A0">
        <w:rPr>
          <w:color w:val="0070C0"/>
        </w:rPr>
        <w:tab/>
      </w:r>
      <w:ins w:id="520" w:author="Author">
        <w:r w:rsidRPr="00A336A0">
          <w:rPr>
            <w:b/>
            <w:color w:val="0070C0"/>
          </w:rPr>
          <w:t>1.</w:t>
        </w:r>
        <w:r w:rsidRPr="00A336A0">
          <w:rPr>
            <w:b/>
            <w:color w:val="0070C0"/>
          </w:rPr>
          <w:tab/>
        </w:r>
      </w:ins>
      <w:r w:rsidRPr="00A336A0">
        <w:rPr>
          <w:b/>
          <w:color w:val="0070C0"/>
        </w:rPr>
        <w:t>MO Tax Liabilities</w:t>
      </w:r>
    </w:p>
    <w:p w14:paraId="0429C548" w14:textId="46D9C0AB" w:rsidR="00EA07A7" w:rsidRPr="00A336A0" w:rsidRDefault="00EA07A7" w:rsidP="00EA07A7">
      <w:pPr>
        <w:autoSpaceDE w:val="0"/>
        <w:autoSpaceDN w:val="0"/>
        <w:adjustRightInd w:val="0"/>
        <w:ind w:left="720"/>
        <w:rPr>
          <w:b/>
          <w:color w:val="0070C0"/>
        </w:rPr>
      </w:pPr>
      <w:r w:rsidRPr="00A336A0">
        <w:rPr>
          <w:color w:val="0070C0"/>
        </w:rPr>
        <w:t xml:space="preserve">Any charges to the </w:t>
      </w:r>
      <w:del w:id="521" w:author="Author">
        <w:r w:rsidRPr="00A336A0" w:rsidDel="00EA07A7">
          <w:rPr>
            <w:color w:val="0070C0"/>
          </w:rPr>
          <w:delText xml:space="preserve">PGE </w:delText>
        </w:r>
      </w:del>
      <w:ins w:id="522" w:author="Author">
        <w:r w:rsidRPr="00A336A0">
          <w:rPr>
            <w:color w:val="0070C0"/>
          </w:rPr>
          <w:t xml:space="preserve">BPA </w:t>
        </w:r>
      </w:ins>
      <w:r w:rsidRPr="00A336A0">
        <w:rPr>
          <w:color w:val="0070C0"/>
        </w:rPr>
        <w:t>EIM Entity pursuant to Section 29.22(a) of the MO Tariff for MO tax liability as a result of the EIM shall be sub-allocated to those Transmission Customers triggering the tax liability.</w:t>
      </w:r>
      <w:ins w:id="523" w:author="Author">
        <w:r w:rsidRPr="00A336A0">
          <w:rPr>
            <w:color w:val="0070C0"/>
          </w:rPr>
          <w:t xml:space="preserve">  </w:t>
        </w:r>
      </w:ins>
    </w:p>
    <w:p w14:paraId="2E01E9F8" w14:textId="7E94BD6C" w:rsidR="00EA07A7" w:rsidRPr="00A336A0" w:rsidRDefault="00EA07A7" w:rsidP="00EA07A7">
      <w:pPr>
        <w:rPr>
          <w:ins w:id="524" w:author="Author"/>
          <w:color w:val="0070C0"/>
        </w:rPr>
      </w:pPr>
      <w:r w:rsidRPr="00A336A0">
        <w:rPr>
          <w:color w:val="0070C0"/>
        </w:rPr>
        <w:tab/>
      </w:r>
    </w:p>
    <w:p w14:paraId="2B33CED9" w14:textId="032C5B1C" w:rsidR="00EA07A7" w:rsidRPr="00A336A0" w:rsidDel="00761FF1" w:rsidRDefault="00EA07A7" w:rsidP="00761FF1">
      <w:pPr>
        <w:rPr>
          <w:del w:id="525" w:author="Author"/>
          <w:b/>
          <w:color w:val="0070C0"/>
        </w:rPr>
      </w:pPr>
      <w:ins w:id="526" w:author="Author">
        <w:r w:rsidRPr="00A336A0">
          <w:rPr>
            <w:color w:val="0070C0"/>
          </w:rPr>
          <w:tab/>
        </w:r>
      </w:ins>
      <w:del w:id="527" w:author="Author">
        <w:r w:rsidRPr="00A336A0" w:rsidDel="00761FF1">
          <w:rPr>
            <w:b/>
            <w:color w:val="0070C0"/>
          </w:rPr>
          <w:delText>EIM Transmission Service Charges</w:delText>
        </w:r>
      </w:del>
    </w:p>
    <w:p w14:paraId="58201F0D" w14:textId="13AE1CF7" w:rsidR="00EA07A7" w:rsidRPr="00A336A0" w:rsidRDefault="00EA07A7" w:rsidP="00EA07A7">
      <w:pPr>
        <w:ind w:left="720"/>
        <w:rPr>
          <w:color w:val="0070C0"/>
        </w:rPr>
      </w:pPr>
      <w:del w:id="528" w:author="Author">
        <w:r w:rsidRPr="00A336A0" w:rsidDel="00761FF1">
          <w:rPr>
            <w:color w:val="0070C0"/>
          </w:rPr>
          <w:delText>There shall be no incremental transmission charge assessed for transmission use related to the EIM. Participating Resources and Balancing Authority Area Resources will not incur unreserved use charges solely as a result of EIM Dispatch Instruction.</w:delText>
        </w:r>
      </w:del>
    </w:p>
    <w:p w14:paraId="01E666EF" w14:textId="6DC193E7" w:rsidR="00EA07A7" w:rsidRPr="00A336A0" w:rsidRDefault="00EA07A7" w:rsidP="00EA07A7">
      <w:pPr>
        <w:rPr>
          <w:color w:val="0070C0"/>
        </w:rPr>
      </w:pPr>
    </w:p>
    <w:p w14:paraId="365406D8" w14:textId="678FD13C" w:rsidR="00EA07A7" w:rsidRPr="00A336A0" w:rsidDel="00761FF1" w:rsidRDefault="00EA07A7" w:rsidP="00761FF1">
      <w:pPr>
        <w:rPr>
          <w:del w:id="529" w:author="Author"/>
          <w:b/>
          <w:color w:val="0070C0"/>
        </w:rPr>
      </w:pPr>
      <w:del w:id="530" w:author="Author">
        <w:r w:rsidRPr="00A336A0" w:rsidDel="00761FF1">
          <w:rPr>
            <w:color w:val="0070C0"/>
          </w:rPr>
          <w:tab/>
        </w:r>
        <w:r w:rsidR="00761FF1" w:rsidDel="00761FF1">
          <w:rPr>
            <w:b/>
            <w:color w:val="0070C0"/>
          </w:rPr>
          <w:delText>[…]</w:delText>
        </w:r>
        <w:r w:rsidRPr="00A336A0" w:rsidDel="00761FF1">
          <w:rPr>
            <w:b/>
            <w:color w:val="0070C0"/>
          </w:rPr>
          <w:delText>.</w:delText>
        </w:r>
        <w:r w:rsidRPr="00A336A0" w:rsidDel="00761FF1">
          <w:rPr>
            <w:b/>
            <w:color w:val="0070C0"/>
          </w:rPr>
          <w:tab/>
          <w:delText>Variable Energy Resource Forecast Charge</w:delText>
        </w:r>
      </w:del>
    </w:p>
    <w:p w14:paraId="6D5222F7" w14:textId="56F30D2A" w:rsidR="00EA07A7" w:rsidRDefault="00EA07A7" w:rsidP="00761FF1">
      <w:pPr>
        <w:ind w:left="720"/>
        <w:rPr>
          <w:ins w:id="531" w:author="Author"/>
          <w:color w:val="0070C0"/>
        </w:rPr>
      </w:pPr>
      <w:del w:id="532" w:author="Author">
        <w:r w:rsidRPr="00A336A0" w:rsidDel="00761FF1">
          <w:rPr>
            <w:color w:val="0070C0"/>
          </w:rPr>
          <w:delText xml:space="preserve">Any costs incurred by the </w:delText>
        </w:r>
        <w:r w:rsidRPr="00A336A0" w:rsidDel="00EA07A7">
          <w:rPr>
            <w:color w:val="0070C0"/>
          </w:rPr>
          <w:delText xml:space="preserve">PGE </w:delText>
        </w:r>
        <w:r w:rsidRPr="00A336A0" w:rsidDel="00761FF1">
          <w:rPr>
            <w:color w:val="0070C0"/>
          </w:rPr>
          <w:delText xml:space="preserve">EIM Entity related to the preparation and submission of resource Forecast Data for a Transmission Customer with a Non-Participating Resource electing either method (1) or (2), as set forth in Section 4.2.4.2 of </w:delText>
        </w:r>
        <w:r w:rsidRPr="00A336A0" w:rsidDel="00EA07A7">
          <w:rPr>
            <w:color w:val="0070C0"/>
          </w:rPr>
          <w:delText>this Attachment P</w:delText>
        </w:r>
        <w:r w:rsidRPr="00A336A0" w:rsidDel="00761FF1">
          <w:rPr>
            <w:color w:val="0070C0"/>
          </w:rPr>
          <w:delText xml:space="preserve">, shall be allocated to the Transmission Customer with a Non-Participating Resource electing to use either such method. For a Transmission Customer with a Non-Participating Resource electing method (3), as set forth in Section 4.2.4.2 of </w:delText>
        </w:r>
        <w:r w:rsidRPr="00A336A0" w:rsidDel="00EA07A7">
          <w:rPr>
            <w:color w:val="0070C0"/>
          </w:rPr>
          <w:delText>this Attachment P</w:delText>
        </w:r>
        <w:r w:rsidRPr="00A336A0" w:rsidDel="00761FF1">
          <w:rPr>
            <w:color w:val="0070C0"/>
          </w:rPr>
          <w:delText xml:space="preserve">, any charges to the </w:delText>
        </w:r>
        <w:r w:rsidRPr="00A336A0" w:rsidDel="00EA07A7">
          <w:rPr>
            <w:color w:val="0070C0"/>
          </w:rPr>
          <w:delText xml:space="preserve">PGE </w:delText>
        </w:r>
        <w:r w:rsidRPr="00A336A0" w:rsidDel="00761FF1">
          <w:rPr>
            <w:color w:val="0070C0"/>
          </w:rPr>
          <w:delText>EIM Entity pursuant to Section 29.11(j)(1) of the MO Tariff for Variable Energy Resource forecast charges shall be suballocated to the Transmission Customer with a Non-Participating Resource requesting such forecast.</w:delText>
        </w:r>
      </w:del>
    </w:p>
    <w:p w14:paraId="454CF639" w14:textId="77777777" w:rsidR="00761FF1" w:rsidRPr="00A336A0" w:rsidRDefault="00761FF1" w:rsidP="00EA07A7">
      <w:pPr>
        <w:autoSpaceDE w:val="0"/>
        <w:autoSpaceDN w:val="0"/>
        <w:adjustRightInd w:val="0"/>
        <w:ind w:left="720"/>
        <w:rPr>
          <w:ins w:id="533" w:author="Author"/>
          <w:color w:val="0070C0"/>
        </w:rPr>
      </w:pPr>
    </w:p>
    <w:p w14:paraId="63AB97F7" w14:textId="48F510A1" w:rsidR="00D2238E" w:rsidRPr="00A336A0" w:rsidDel="00D2238E" w:rsidRDefault="00D2238E" w:rsidP="00D2238E">
      <w:pPr>
        <w:autoSpaceDE w:val="0"/>
        <w:autoSpaceDN w:val="0"/>
        <w:adjustRightInd w:val="0"/>
        <w:ind w:firstLine="720"/>
        <w:rPr>
          <w:del w:id="534" w:author="Author"/>
          <w:b/>
          <w:bCs/>
          <w:color w:val="0070C0"/>
        </w:rPr>
      </w:pPr>
      <w:del w:id="535" w:author="Author">
        <w:r w:rsidRPr="00A336A0" w:rsidDel="00D2238E">
          <w:rPr>
            <w:b/>
            <w:bCs/>
            <w:color w:val="0070C0"/>
          </w:rPr>
          <w:delText>[…]</w:delText>
        </w:r>
        <w:r w:rsidRPr="00A336A0" w:rsidDel="00D2238E">
          <w:rPr>
            <w:b/>
            <w:bCs/>
            <w:color w:val="0070C0"/>
          </w:rPr>
          <w:tab/>
          <w:delText>EIM Payment Calendar</w:delText>
        </w:r>
      </w:del>
    </w:p>
    <w:p w14:paraId="3C9256BB" w14:textId="037F6E98" w:rsidR="00D2238E" w:rsidRPr="00A336A0" w:rsidDel="00D2238E" w:rsidRDefault="00D2238E" w:rsidP="00D2238E">
      <w:pPr>
        <w:autoSpaceDE w:val="0"/>
        <w:autoSpaceDN w:val="0"/>
        <w:adjustRightInd w:val="0"/>
        <w:ind w:left="720"/>
        <w:rPr>
          <w:del w:id="536" w:author="Author"/>
          <w:color w:val="0070C0"/>
        </w:rPr>
      </w:pPr>
      <w:del w:id="537" w:author="Author">
        <w:r w:rsidRPr="00A336A0" w:rsidDel="00D2238E">
          <w:rPr>
            <w:color w:val="0070C0"/>
          </w:rPr>
          <w:delText>Pursuant to Section 29.11(l) of the MO Tariff, the PGE EIM Entity shall be subject to the MO’s payment calendar for issuing settlement statements, exchanging invoice funds, submitting meter data, and submitting settlement disputes to the MO. The PGE EIM Entity shall follow Section 7 of this Tariff for issuing invoices regarding the EIM.</w:delText>
        </w:r>
      </w:del>
    </w:p>
    <w:p w14:paraId="105EE7E3" w14:textId="7051F036" w:rsidR="00D2238E" w:rsidRPr="00A336A0" w:rsidRDefault="00D2238E" w:rsidP="00D2238E">
      <w:pPr>
        <w:autoSpaceDE w:val="0"/>
        <w:autoSpaceDN w:val="0"/>
        <w:adjustRightInd w:val="0"/>
        <w:ind w:left="720"/>
        <w:rPr>
          <w:ins w:id="538" w:author="Author"/>
          <w:color w:val="0070C0"/>
        </w:rPr>
      </w:pPr>
    </w:p>
    <w:p w14:paraId="6C1D7CFD" w14:textId="17522E24" w:rsidR="00D2238E" w:rsidRPr="00A336A0" w:rsidDel="00D2238E" w:rsidRDefault="00D2238E" w:rsidP="00D2238E">
      <w:pPr>
        <w:autoSpaceDE w:val="0"/>
        <w:autoSpaceDN w:val="0"/>
        <w:adjustRightInd w:val="0"/>
        <w:ind w:left="720"/>
        <w:rPr>
          <w:del w:id="539" w:author="Author"/>
          <w:b/>
          <w:color w:val="0070C0"/>
        </w:rPr>
      </w:pPr>
      <w:del w:id="540" w:author="Author">
        <w:r w:rsidRPr="00A336A0" w:rsidDel="00D2238E">
          <w:rPr>
            <w:b/>
            <w:color w:val="0070C0"/>
          </w:rPr>
          <w:delText xml:space="preserve">[..] EIM Residual Balancing Account </w:delText>
        </w:r>
      </w:del>
    </w:p>
    <w:p w14:paraId="12793A43" w14:textId="06F832E6" w:rsidR="00D2238E" w:rsidRPr="00A336A0" w:rsidDel="00D2238E" w:rsidRDefault="00D2238E" w:rsidP="00D2238E">
      <w:pPr>
        <w:autoSpaceDE w:val="0"/>
        <w:autoSpaceDN w:val="0"/>
        <w:adjustRightInd w:val="0"/>
        <w:ind w:left="720"/>
        <w:rPr>
          <w:del w:id="541" w:author="Author"/>
          <w:color w:val="0070C0"/>
        </w:rPr>
      </w:pPr>
      <w:del w:id="542" w:author="Author">
        <w:r w:rsidRPr="00A336A0" w:rsidDel="00D2238E">
          <w:rPr>
            <w:color w:val="0070C0"/>
          </w:rPr>
          <w:lastRenderedPageBreak/>
          <w:delText>To the extent that MO EIM-related charges or payments to the PGE EIM Entity are not captured elsewhere in Attachment H-1, Schedules 1, 1A, 4, 4R, and 10 of this Tariff, or this Section 8, those charges or payments shall be placed in a balancing account, with interest accruing at the rate established in 18 C.F.R. § 35.19(a)(2)(iii), until PGE makes a filing with the Commission pursuant to Section 205 of the Federal Power Act proposing an allocation methodology.</w:delText>
        </w:r>
      </w:del>
    </w:p>
    <w:p w14:paraId="04E60D3D" w14:textId="791F881C" w:rsidR="00D2238E" w:rsidRPr="00A336A0" w:rsidRDefault="00D2238E" w:rsidP="00D2238E">
      <w:pPr>
        <w:autoSpaceDE w:val="0"/>
        <w:autoSpaceDN w:val="0"/>
        <w:adjustRightInd w:val="0"/>
        <w:ind w:left="720"/>
        <w:rPr>
          <w:ins w:id="543" w:author="Author"/>
          <w:color w:val="0070C0"/>
        </w:rPr>
      </w:pPr>
    </w:p>
    <w:p w14:paraId="12513179" w14:textId="49EA9489" w:rsidR="001F456B" w:rsidRPr="00A336A0" w:rsidRDefault="00761FF1" w:rsidP="00D2238E">
      <w:pPr>
        <w:autoSpaceDE w:val="0"/>
        <w:autoSpaceDN w:val="0"/>
        <w:adjustRightInd w:val="0"/>
        <w:ind w:left="720"/>
        <w:rPr>
          <w:b/>
          <w:bCs/>
          <w:color w:val="0070C0"/>
        </w:rPr>
      </w:pPr>
      <w:ins w:id="544" w:author="Author">
        <w:r>
          <w:rPr>
            <w:b/>
            <w:color w:val="0070C0"/>
          </w:rPr>
          <w:t>3</w:t>
        </w:r>
      </w:ins>
      <w:del w:id="545" w:author="Author">
        <w:r w:rsidR="001F456B" w:rsidRPr="00A336A0" w:rsidDel="00761FF1">
          <w:rPr>
            <w:b/>
            <w:color w:val="0070C0"/>
          </w:rPr>
          <w:delText>4</w:delText>
        </w:r>
      </w:del>
      <w:r w:rsidR="001F456B" w:rsidRPr="00A336A0">
        <w:rPr>
          <w:b/>
          <w:color w:val="0070C0"/>
        </w:rPr>
        <w:t>.</w:t>
      </w:r>
      <w:r w:rsidR="001F456B" w:rsidRPr="00A336A0">
        <w:rPr>
          <w:b/>
          <w:color w:val="0070C0"/>
        </w:rPr>
        <w:tab/>
      </w:r>
      <w:r w:rsidR="001F456B" w:rsidRPr="00A336A0">
        <w:rPr>
          <w:b/>
          <w:bCs/>
          <w:color w:val="0070C0"/>
        </w:rPr>
        <w:t>Market Validation and Price Correction</w:t>
      </w:r>
    </w:p>
    <w:p w14:paraId="49B59CEC" w14:textId="4D457C4B" w:rsidR="00D2238E" w:rsidRPr="00A336A0" w:rsidRDefault="001F456B" w:rsidP="001F456B">
      <w:pPr>
        <w:autoSpaceDE w:val="0"/>
        <w:autoSpaceDN w:val="0"/>
        <w:adjustRightInd w:val="0"/>
        <w:ind w:left="720"/>
        <w:rPr>
          <w:ins w:id="546" w:author="Author"/>
          <w:color w:val="0070C0"/>
        </w:rPr>
      </w:pPr>
      <w:r w:rsidRPr="00A336A0">
        <w:rPr>
          <w:color w:val="0070C0"/>
        </w:rPr>
        <w:t xml:space="preserve">If the MO modifies the </w:t>
      </w:r>
      <w:del w:id="547" w:author="Author">
        <w:r w:rsidRPr="00A336A0" w:rsidDel="001F456B">
          <w:rPr>
            <w:color w:val="0070C0"/>
          </w:rPr>
          <w:delText xml:space="preserve">PGE </w:delText>
        </w:r>
      </w:del>
      <w:ins w:id="548" w:author="Author">
        <w:r w:rsidRPr="00A336A0">
          <w:rPr>
            <w:color w:val="0070C0"/>
          </w:rPr>
          <w:t xml:space="preserve">BPA </w:t>
        </w:r>
      </w:ins>
      <w:r w:rsidRPr="00A336A0">
        <w:rPr>
          <w:color w:val="0070C0"/>
        </w:rPr>
        <w:t xml:space="preserve">EIM Entity settlement statement in accordance with the MO’s market validation and price correction procedures in the MO Tariff, the </w:t>
      </w:r>
      <w:del w:id="549" w:author="Author">
        <w:r w:rsidRPr="00A336A0" w:rsidDel="001F456B">
          <w:rPr>
            <w:color w:val="0070C0"/>
          </w:rPr>
          <w:delText xml:space="preserve">PGE </w:delText>
        </w:r>
      </w:del>
      <w:ins w:id="550" w:author="Author">
        <w:r w:rsidRPr="00A336A0">
          <w:rPr>
            <w:color w:val="0070C0"/>
          </w:rPr>
          <w:t xml:space="preserve">BPA </w:t>
        </w:r>
      </w:ins>
      <w:r w:rsidRPr="00A336A0">
        <w:rPr>
          <w:color w:val="0070C0"/>
        </w:rPr>
        <w:t xml:space="preserve">EIM Entity reserves the right to make corresponding or similar changes to the charges and payments </w:t>
      </w:r>
      <w:proofErr w:type="spellStart"/>
      <w:r w:rsidRPr="00A336A0">
        <w:rPr>
          <w:color w:val="0070C0"/>
        </w:rPr>
        <w:t>suballocated</w:t>
      </w:r>
      <w:proofErr w:type="spellEnd"/>
      <w:r w:rsidRPr="00A336A0">
        <w:rPr>
          <w:color w:val="0070C0"/>
        </w:rPr>
        <w:t xml:space="preserve"> under this </w:t>
      </w:r>
      <w:del w:id="551" w:author="Author">
        <w:r w:rsidRPr="00A336A0" w:rsidDel="001F456B">
          <w:rPr>
            <w:color w:val="0070C0"/>
          </w:rPr>
          <w:delText>Attachment P</w:delText>
        </w:r>
      </w:del>
      <w:ins w:id="552" w:author="Author">
        <w:r w:rsidRPr="00A336A0">
          <w:rPr>
            <w:color w:val="0070C0"/>
          </w:rPr>
          <w:t>Section</w:t>
        </w:r>
        <w:r w:rsidR="0053374F" w:rsidRPr="00A336A0">
          <w:rPr>
            <w:color w:val="0070C0"/>
          </w:rPr>
          <w:t xml:space="preserve"> IV</w:t>
        </w:r>
      </w:ins>
      <w:r w:rsidRPr="00A336A0">
        <w:rPr>
          <w:color w:val="0070C0"/>
        </w:rPr>
        <w:t>.</w:t>
      </w:r>
    </w:p>
    <w:p w14:paraId="7DBE2A80" w14:textId="6AB0E2F1" w:rsidR="0053374F" w:rsidRPr="00A336A0" w:rsidRDefault="0053374F" w:rsidP="001F456B">
      <w:pPr>
        <w:autoSpaceDE w:val="0"/>
        <w:autoSpaceDN w:val="0"/>
        <w:adjustRightInd w:val="0"/>
        <w:ind w:left="720"/>
        <w:rPr>
          <w:ins w:id="553" w:author="Author"/>
          <w:color w:val="0070C0"/>
        </w:rPr>
      </w:pPr>
    </w:p>
    <w:p w14:paraId="1EFF2626" w14:textId="57EA391D" w:rsidR="0053374F" w:rsidRPr="00A336A0" w:rsidDel="00F137A1" w:rsidRDefault="0053374F" w:rsidP="001F456B">
      <w:pPr>
        <w:autoSpaceDE w:val="0"/>
        <w:autoSpaceDN w:val="0"/>
        <w:adjustRightInd w:val="0"/>
        <w:ind w:left="720"/>
        <w:rPr>
          <w:del w:id="554" w:author="Author"/>
          <w:b/>
          <w:color w:val="0070C0"/>
        </w:rPr>
      </w:pPr>
      <w:del w:id="555" w:author="Author">
        <w:r w:rsidRPr="00A336A0" w:rsidDel="00F137A1">
          <w:rPr>
            <w:b/>
            <w:color w:val="0070C0"/>
          </w:rPr>
          <w:delText>5.</w:delText>
        </w:r>
        <w:r w:rsidRPr="00A336A0" w:rsidDel="00F137A1">
          <w:rPr>
            <w:b/>
            <w:color w:val="0070C0"/>
          </w:rPr>
          <w:tab/>
          <w:delText>Allocation of Operating Reserves</w:delText>
        </w:r>
      </w:del>
    </w:p>
    <w:p w14:paraId="2FAED58B" w14:textId="4F9E02A6" w:rsidR="0053374F" w:rsidRPr="00A336A0" w:rsidDel="00F137A1" w:rsidRDefault="0053374F" w:rsidP="001F456B">
      <w:pPr>
        <w:autoSpaceDE w:val="0"/>
        <w:autoSpaceDN w:val="0"/>
        <w:adjustRightInd w:val="0"/>
        <w:ind w:left="720"/>
        <w:rPr>
          <w:del w:id="556" w:author="Author"/>
          <w:b/>
          <w:color w:val="0070C0"/>
        </w:rPr>
      </w:pPr>
    </w:p>
    <w:p w14:paraId="18AF7A5C" w14:textId="395FA773" w:rsidR="0053374F" w:rsidRPr="00A336A0" w:rsidDel="00F137A1" w:rsidRDefault="0053374F" w:rsidP="001F456B">
      <w:pPr>
        <w:autoSpaceDE w:val="0"/>
        <w:autoSpaceDN w:val="0"/>
        <w:adjustRightInd w:val="0"/>
        <w:ind w:left="720"/>
        <w:rPr>
          <w:del w:id="557" w:author="Author"/>
          <w:b/>
          <w:bCs/>
          <w:color w:val="0070C0"/>
        </w:rPr>
      </w:pPr>
      <w:del w:id="558" w:author="Author">
        <w:r w:rsidRPr="00A336A0" w:rsidDel="00F137A1">
          <w:rPr>
            <w:b/>
            <w:color w:val="0070C0"/>
          </w:rPr>
          <w:tab/>
          <w:delText>a.</w:delText>
        </w:r>
        <w:r w:rsidRPr="00A336A0" w:rsidDel="00F137A1">
          <w:rPr>
            <w:b/>
            <w:color w:val="0070C0"/>
          </w:rPr>
          <w:tab/>
        </w:r>
        <w:r w:rsidRPr="00A336A0" w:rsidDel="00F137A1">
          <w:rPr>
            <w:b/>
            <w:bCs/>
            <w:color w:val="0070C0"/>
          </w:rPr>
          <w:delText>Payments</w:delText>
        </w:r>
      </w:del>
    </w:p>
    <w:p w14:paraId="14D4260A" w14:textId="27706C66" w:rsidR="0053374F" w:rsidRPr="00A336A0" w:rsidDel="0053374F" w:rsidRDefault="0053374F" w:rsidP="0053374F">
      <w:pPr>
        <w:autoSpaceDE w:val="0"/>
        <w:autoSpaceDN w:val="0"/>
        <w:adjustRightInd w:val="0"/>
        <w:ind w:left="720"/>
        <w:rPr>
          <w:del w:id="559" w:author="Author"/>
          <w:color w:val="0070C0"/>
        </w:rPr>
      </w:pPr>
    </w:p>
    <w:p w14:paraId="18847AFE" w14:textId="40593783" w:rsidR="0053374F" w:rsidRPr="00A336A0" w:rsidDel="00F137A1" w:rsidRDefault="0053374F" w:rsidP="0053374F">
      <w:pPr>
        <w:autoSpaceDE w:val="0"/>
        <w:autoSpaceDN w:val="0"/>
        <w:adjustRightInd w:val="0"/>
        <w:ind w:left="1440"/>
        <w:rPr>
          <w:del w:id="560" w:author="Author"/>
          <w:color w:val="0070C0"/>
        </w:rPr>
      </w:pPr>
      <w:del w:id="561" w:author="Author">
        <w:r w:rsidRPr="00A336A0" w:rsidDel="00F137A1">
          <w:rPr>
            <w:color w:val="0070C0"/>
          </w:rPr>
          <w:delText xml:space="preserve">Any payments to the </w:delText>
        </w:r>
        <w:r w:rsidRPr="00A336A0" w:rsidDel="0053374F">
          <w:rPr>
            <w:color w:val="0070C0"/>
          </w:rPr>
          <w:delText xml:space="preserve">PGE </w:delText>
        </w:r>
        <w:r w:rsidRPr="00A336A0" w:rsidDel="00F137A1">
          <w:rPr>
            <w:color w:val="0070C0"/>
          </w:rPr>
          <w:delText xml:space="preserve">EIM Entity pursuant to Section 29.11(n)(1) of the MO Tariff for operating reserve obligations shall be sub-allocated to Transmission Customers with </w:delText>
        </w:r>
        <w:r w:rsidRPr="00A336A0" w:rsidDel="0053374F">
          <w:rPr>
            <w:color w:val="0070C0"/>
          </w:rPr>
          <w:delText xml:space="preserve">PGE </w:delText>
        </w:r>
        <w:r w:rsidRPr="00A336A0" w:rsidDel="00F137A1">
          <w:rPr>
            <w:color w:val="0070C0"/>
          </w:rPr>
          <w:delText xml:space="preserve">EIM Participating Resources in the </w:delText>
        </w:r>
        <w:r w:rsidRPr="00A336A0" w:rsidDel="0053374F">
          <w:rPr>
            <w:color w:val="0070C0"/>
          </w:rPr>
          <w:delText xml:space="preserve">PGE </w:delText>
        </w:r>
        <w:r w:rsidRPr="00A336A0" w:rsidDel="00F137A1">
          <w:rPr>
            <w:color w:val="0070C0"/>
          </w:rPr>
          <w:delText xml:space="preserve">BAA for Operating Hours during which EIM Transfers from the </w:delText>
        </w:r>
        <w:r w:rsidRPr="00A336A0" w:rsidDel="0053374F">
          <w:rPr>
            <w:color w:val="0070C0"/>
          </w:rPr>
          <w:delText xml:space="preserve">PGE </w:delText>
        </w:r>
        <w:r w:rsidRPr="00A336A0" w:rsidDel="00F137A1">
          <w:rPr>
            <w:color w:val="0070C0"/>
          </w:rPr>
          <w:delText xml:space="preserve">BAA to another BAA occurred. Payments shall be sub-allocated on a ratio-share basis, defined as the proportion of the volume of Operating Reserves provided by a </w:delText>
        </w:r>
        <w:r w:rsidRPr="00A336A0" w:rsidDel="0053374F">
          <w:rPr>
            <w:color w:val="0070C0"/>
          </w:rPr>
          <w:delText xml:space="preserve">PGE </w:delText>
        </w:r>
        <w:r w:rsidRPr="00A336A0" w:rsidDel="00F137A1">
          <w:rPr>
            <w:color w:val="0070C0"/>
          </w:rPr>
          <w:delText xml:space="preserve">EIM Participating Resource in the </w:delText>
        </w:r>
        <w:r w:rsidRPr="00A336A0" w:rsidDel="0053374F">
          <w:rPr>
            <w:color w:val="0070C0"/>
          </w:rPr>
          <w:delText xml:space="preserve">PGE </w:delText>
        </w:r>
        <w:r w:rsidRPr="00A336A0" w:rsidDel="00F137A1">
          <w:rPr>
            <w:color w:val="0070C0"/>
          </w:rPr>
          <w:delText xml:space="preserve">BAA dispatched during the Operating Hour compared to the total volume of Operating Reserves provided by all </w:delText>
        </w:r>
        <w:r w:rsidRPr="00A336A0" w:rsidDel="0053374F">
          <w:rPr>
            <w:color w:val="0070C0"/>
          </w:rPr>
          <w:delText xml:space="preserve">PGE </w:delText>
        </w:r>
        <w:r w:rsidRPr="00A336A0" w:rsidDel="00F137A1">
          <w:rPr>
            <w:color w:val="0070C0"/>
          </w:rPr>
          <w:delText xml:space="preserve">EIM Participating Resources dispatched in the </w:delText>
        </w:r>
        <w:r w:rsidRPr="00A336A0" w:rsidDel="0053374F">
          <w:rPr>
            <w:color w:val="0070C0"/>
          </w:rPr>
          <w:delText xml:space="preserve">PGE </w:delText>
        </w:r>
        <w:r w:rsidRPr="00A336A0" w:rsidDel="00F137A1">
          <w:rPr>
            <w:color w:val="0070C0"/>
          </w:rPr>
          <w:delText>BAA for the Operating Hour.</w:delText>
        </w:r>
      </w:del>
    </w:p>
    <w:p w14:paraId="2381683D" w14:textId="39B36FD6" w:rsidR="0053374F" w:rsidRPr="00A336A0" w:rsidDel="00F137A1" w:rsidRDefault="0053374F" w:rsidP="0053374F">
      <w:pPr>
        <w:autoSpaceDE w:val="0"/>
        <w:autoSpaceDN w:val="0"/>
        <w:adjustRightInd w:val="0"/>
        <w:ind w:left="1440"/>
        <w:rPr>
          <w:del w:id="562" w:author="Author"/>
          <w:color w:val="0070C0"/>
        </w:rPr>
      </w:pPr>
    </w:p>
    <w:p w14:paraId="4DA13CAF" w14:textId="3C0958DD" w:rsidR="0053374F" w:rsidRPr="00A336A0" w:rsidDel="00F137A1" w:rsidRDefault="0053374F" w:rsidP="0053374F">
      <w:pPr>
        <w:autoSpaceDE w:val="0"/>
        <w:autoSpaceDN w:val="0"/>
        <w:adjustRightInd w:val="0"/>
        <w:ind w:left="1440"/>
        <w:rPr>
          <w:del w:id="563" w:author="Author"/>
          <w:b/>
          <w:bCs/>
          <w:color w:val="0070C0"/>
        </w:rPr>
      </w:pPr>
      <w:del w:id="564" w:author="Author">
        <w:r w:rsidRPr="00A336A0" w:rsidDel="00F137A1">
          <w:rPr>
            <w:b/>
            <w:color w:val="0070C0"/>
          </w:rPr>
          <w:delText>b.</w:delText>
        </w:r>
        <w:r w:rsidRPr="00A336A0" w:rsidDel="00F137A1">
          <w:rPr>
            <w:b/>
            <w:color w:val="0070C0"/>
          </w:rPr>
          <w:tab/>
        </w:r>
        <w:r w:rsidRPr="00A336A0" w:rsidDel="00F137A1">
          <w:rPr>
            <w:b/>
            <w:bCs/>
            <w:color w:val="0070C0"/>
          </w:rPr>
          <w:delText>Charges</w:delText>
        </w:r>
      </w:del>
    </w:p>
    <w:p w14:paraId="007C17FE" w14:textId="7ED724EF" w:rsidR="00D2238E" w:rsidRPr="00A336A0" w:rsidDel="00F137A1" w:rsidRDefault="0053374F" w:rsidP="0053374F">
      <w:pPr>
        <w:autoSpaceDE w:val="0"/>
        <w:autoSpaceDN w:val="0"/>
        <w:adjustRightInd w:val="0"/>
        <w:ind w:left="1440"/>
        <w:rPr>
          <w:del w:id="565" w:author="Author"/>
          <w:color w:val="0070C0"/>
        </w:rPr>
      </w:pPr>
      <w:del w:id="566" w:author="Author">
        <w:r w:rsidRPr="00A336A0" w:rsidDel="00F137A1">
          <w:rPr>
            <w:color w:val="0070C0"/>
          </w:rPr>
          <w:delText xml:space="preserve">Any charges to the </w:delText>
        </w:r>
        <w:r w:rsidRPr="00A336A0" w:rsidDel="0053374F">
          <w:rPr>
            <w:color w:val="0070C0"/>
          </w:rPr>
          <w:delText xml:space="preserve">PGE </w:delText>
        </w:r>
        <w:r w:rsidRPr="00A336A0" w:rsidDel="00F137A1">
          <w:rPr>
            <w:color w:val="0070C0"/>
          </w:rPr>
          <w:delText>EIM Entity pursuant to Section 29.11(n)(2) of the MO Tariff for operating reserve obligations shall not be sub-allocated to Transmission Customers.</w:delText>
        </w:r>
      </w:del>
    </w:p>
    <w:p w14:paraId="38A64535" w14:textId="77777777" w:rsidR="0053374F" w:rsidRPr="00A336A0" w:rsidRDefault="0053374F" w:rsidP="0053374F">
      <w:pPr>
        <w:autoSpaceDE w:val="0"/>
        <w:autoSpaceDN w:val="0"/>
        <w:adjustRightInd w:val="0"/>
        <w:ind w:left="1440"/>
        <w:rPr>
          <w:color w:val="0070C0"/>
        </w:rPr>
      </w:pPr>
    </w:p>
    <w:p w14:paraId="26E3433D" w14:textId="2FBF3F99" w:rsidR="00CE331A" w:rsidRPr="00187FB1" w:rsidRDefault="00CE331A" w:rsidP="00FE10B0">
      <w:pPr>
        <w:rPr>
          <w:ins w:id="567" w:author="Author"/>
        </w:rPr>
      </w:pPr>
    </w:p>
    <w:p w14:paraId="0BE80AD9" w14:textId="77777777" w:rsidR="00187FB1" w:rsidRPr="00187FB1" w:rsidRDefault="00187FB1" w:rsidP="00FE10B0">
      <w:pPr>
        <w:rPr>
          <w:ins w:id="568" w:author="Author"/>
        </w:rPr>
      </w:pPr>
    </w:p>
    <w:p w14:paraId="3FFDFB7C" w14:textId="11E088E2" w:rsidR="007F57D0" w:rsidRDefault="007F57D0" w:rsidP="00FE10B0">
      <w:pPr>
        <w:pStyle w:val="Heading3"/>
      </w:pPr>
      <w:r>
        <w:t>SECTION</w:t>
      </w:r>
      <w:r w:rsidRPr="00327B12">
        <w:t> </w:t>
      </w:r>
      <w:del w:id="569" w:author="Author">
        <w:r w:rsidR="00327B12" w:rsidDel="00EB44BE">
          <w:delText>I</w:delText>
        </w:r>
      </w:del>
      <w:r w:rsidR="00327B12">
        <w:t>V.</w:t>
      </w:r>
      <w:r w:rsidR="00327B12">
        <w:rPr>
          <w:lang w:val="en-US"/>
        </w:rPr>
        <w:tab/>
      </w:r>
      <w:r>
        <w:t>ADJUSTMENTS, CHARGES, AND OTHER RATE PROVISIONS</w:t>
      </w:r>
    </w:p>
    <w:p w14:paraId="26536E32" w14:textId="401B06E3" w:rsidR="001C529C" w:rsidRDefault="001C529C" w:rsidP="00CC0712"/>
    <w:p w14:paraId="26536E33" w14:textId="77777777" w:rsidR="00580E8C" w:rsidRDefault="00580E8C">
      <w:pPr>
        <w:ind w:left="720"/>
        <w:sectPr w:rsidR="00580E8C">
          <w:headerReference w:type="even" r:id="rId15"/>
          <w:headerReference w:type="default" r:id="rId16"/>
          <w:footerReference w:type="even" r:id="rId17"/>
          <w:footerReference w:type="default" r:id="rId18"/>
          <w:headerReference w:type="first" r:id="rId19"/>
          <w:pgSz w:w="12240" w:h="15840" w:code="1"/>
          <w:pgMar w:top="1440" w:right="1440" w:bottom="1440" w:left="1440" w:header="720" w:footer="720" w:gutter="0"/>
          <w:cols w:space="720"/>
        </w:sectPr>
      </w:pPr>
    </w:p>
    <w:p w14:paraId="26536E34" w14:textId="77777777" w:rsidR="001C529C" w:rsidRDefault="001C529C">
      <w:pPr>
        <w:keepNext/>
        <w:ind w:left="2160" w:hanging="360"/>
        <w:rPr>
          <w:bCs/>
        </w:rPr>
      </w:pPr>
    </w:p>
    <w:p w14:paraId="26536E35" w14:textId="77777777" w:rsidR="001C529C" w:rsidRDefault="001C529C">
      <w:pPr>
        <w:keepNext/>
        <w:ind w:left="1440"/>
        <w:rPr>
          <w:b/>
          <w:bCs/>
        </w:rPr>
      </w:pPr>
    </w:p>
    <w:bookmarkEnd w:id="4"/>
    <w:bookmarkEnd w:id="5"/>
    <w:p w14:paraId="39DC1DDB" w14:textId="77777777" w:rsidR="0064697F" w:rsidRDefault="0064697F">
      <w:pPr>
        <w:jc w:val="center"/>
        <w:rPr>
          <w:b/>
        </w:rPr>
      </w:pPr>
    </w:p>
    <w:p w14:paraId="4C7226E9" w14:textId="77777777" w:rsidR="0064697F" w:rsidRDefault="0064697F">
      <w:pPr>
        <w:jc w:val="center"/>
        <w:rPr>
          <w:b/>
        </w:rPr>
      </w:pPr>
    </w:p>
    <w:p w14:paraId="524B9601" w14:textId="77777777" w:rsidR="0064697F" w:rsidRDefault="0064697F">
      <w:pPr>
        <w:jc w:val="center"/>
        <w:rPr>
          <w:b/>
        </w:rPr>
      </w:pPr>
    </w:p>
    <w:p w14:paraId="38C68AA4" w14:textId="77777777" w:rsidR="0064697F" w:rsidRDefault="0064697F">
      <w:pPr>
        <w:jc w:val="center"/>
        <w:rPr>
          <w:b/>
        </w:rPr>
      </w:pPr>
    </w:p>
    <w:p w14:paraId="33C18D18" w14:textId="77777777" w:rsidR="0064697F" w:rsidRDefault="0064697F">
      <w:pPr>
        <w:jc w:val="center"/>
        <w:rPr>
          <w:b/>
        </w:rPr>
      </w:pPr>
    </w:p>
    <w:p w14:paraId="234EB18E" w14:textId="77777777" w:rsidR="0064697F" w:rsidRDefault="0064697F">
      <w:pPr>
        <w:jc w:val="center"/>
        <w:rPr>
          <w:b/>
        </w:rPr>
      </w:pPr>
    </w:p>
    <w:p w14:paraId="1CFE5447" w14:textId="77777777" w:rsidR="0064697F" w:rsidRDefault="0064697F">
      <w:pPr>
        <w:jc w:val="center"/>
        <w:rPr>
          <w:b/>
        </w:rPr>
      </w:pPr>
    </w:p>
    <w:p w14:paraId="63F3EA67" w14:textId="77777777" w:rsidR="0064697F" w:rsidRDefault="0064697F">
      <w:pPr>
        <w:jc w:val="center"/>
        <w:rPr>
          <w:b/>
        </w:rPr>
      </w:pPr>
    </w:p>
    <w:p w14:paraId="1F745D9E" w14:textId="77777777" w:rsidR="0064697F" w:rsidRDefault="0064697F">
      <w:pPr>
        <w:jc w:val="center"/>
        <w:rPr>
          <w:b/>
        </w:rPr>
      </w:pPr>
    </w:p>
    <w:p w14:paraId="4E3834F7" w14:textId="77777777" w:rsidR="0064697F" w:rsidRDefault="0064697F">
      <w:pPr>
        <w:jc w:val="center"/>
        <w:rPr>
          <w:b/>
        </w:rPr>
      </w:pPr>
    </w:p>
    <w:p w14:paraId="5D54B4E8" w14:textId="77777777" w:rsidR="0064697F" w:rsidRDefault="0064697F">
      <w:pPr>
        <w:jc w:val="center"/>
        <w:rPr>
          <w:b/>
        </w:rPr>
      </w:pPr>
    </w:p>
    <w:p w14:paraId="15AD0592" w14:textId="77777777" w:rsidR="0064697F" w:rsidRDefault="0064697F">
      <w:pPr>
        <w:jc w:val="center"/>
        <w:rPr>
          <w:b/>
        </w:rPr>
      </w:pPr>
    </w:p>
    <w:p w14:paraId="29BB6AFC" w14:textId="77777777" w:rsidR="0064697F" w:rsidRDefault="0064697F">
      <w:pPr>
        <w:jc w:val="center"/>
        <w:rPr>
          <w:b/>
        </w:rPr>
      </w:pPr>
    </w:p>
    <w:p w14:paraId="16042130" w14:textId="77777777" w:rsidR="0064697F" w:rsidRDefault="0064697F">
      <w:pPr>
        <w:jc w:val="center"/>
        <w:rPr>
          <w:b/>
        </w:rPr>
      </w:pPr>
    </w:p>
    <w:p w14:paraId="3779E789" w14:textId="77777777" w:rsidR="0064697F" w:rsidRDefault="0064697F">
      <w:pPr>
        <w:jc w:val="center"/>
        <w:rPr>
          <w:b/>
        </w:rPr>
      </w:pPr>
    </w:p>
    <w:p w14:paraId="5AB435FB" w14:textId="77777777" w:rsidR="0064697F" w:rsidRDefault="0064697F">
      <w:pPr>
        <w:jc w:val="center"/>
        <w:rPr>
          <w:b/>
        </w:rPr>
      </w:pPr>
    </w:p>
    <w:p w14:paraId="4E87B566" w14:textId="77777777" w:rsidR="0064697F" w:rsidRDefault="0064697F">
      <w:pPr>
        <w:jc w:val="center"/>
        <w:rPr>
          <w:b/>
        </w:rPr>
      </w:pPr>
    </w:p>
    <w:p w14:paraId="4746F461" w14:textId="77777777" w:rsidR="0064697F" w:rsidRDefault="0064697F">
      <w:pPr>
        <w:jc w:val="center"/>
        <w:rPr>
          <w:b/>
        </w:rPr>
      </w:pPr>
    </w:p>
    <w:p w14:paraId="0819FD6A" w14:textId="77777777" w:rsidR="0064697F" w:rsidRDefault="0064697F">
      <w:pPr>
        <w:jc w:val="center"/>
        <w:rPr>
          <w:b/>
        </w:rPr>
      </w:pPr>
    </w:p>
    <w:p w14:paraId="681B8C9E" w14:textId="77777777" w:rsidR="0064697F" w:rsidRDefault="0064697F">
      <w:pPr>
        <w:jc w:val="center"/>
        <w:rPr>
          <w:b/>
        </w:rPr>
      </w:pPr>
    </w:p>
    <w:p w14:paraId="03EE83AF" w14:textId="77777777" w:rsidR="0064697F" w:rsidRDefault="0064697F">
      <w:pPr>
        <w:jc w:val="center"/>
        <w:rPr>
          <w:b/>
        </w:rPr>
      </w:pPr>
    </w:p>
    <w:p w14:paraId="703E94D5" w14:textId="77777777" w:rsidR="0064697F" w:rsidRDefault="0064697F">
      <w:pPr>
        <w:jc w:val="center"/>
        <w:rPr>
          <w:b/>
        </w:rPr>
      </w:pPr>
      <w:r>
        <w:rPr>
          <w:b/>
        </w:rPr>
        <w:t>This page intentionally left blank.</w:t>
      </w:r>
    </w:p>
    <w:p w14:paraId="2BE09B6D" w14:textId="77777777" w:rsidR="0064697F" w:rsidRDefault="0064697F"/>
    <w:p w14:paraId="62B77B96" w14:textId="77777777" w:rsidR="0064697F" w:rsidRDefault="0064697F"/>
    <w:p w14:paraId="340D2546" w14:textId="77777777" w:rsidR="0064697F" w:rsidRDefault="0064697F"/>
    <w:p w14:paraId="26536E36" w14:textId="77777777" w:rsidR="001C529C" w:rsidRDefault="001C529C">
      <w:pPr>
        <w:jc w:val="center"/>
      </w:pPr>
    </w:p>
    <w:p w14:paraId="26536E37" w14:textId="77777777" w:rsidR="001C529C" w:rsidRDefault="001C529C">
      <w:pPr>
        <w:jc w:val="center"/>
      </w:pPr>
    </w:p>
    <w:p w14:paraId="26536E38" w14:textId="77777777" w:rsidR="001C529C" w:rsidRDefault="001C529C">
      <w:pPr>
        <w:jc w:val="center"/>
      </w:pPr>
      <w:bookmarkStart w:id="570" w:name="_Toc95892061"/>
    </w:p>
    <w:p w14:paraId="26536E39" w14:textId="77777777" w:rsidR="001C529C" w:rsidRDefault="001C529C">
      <w:pPr>
        <w:jc w:val="center"/>
      </w:pPr>
    </w:p>
    <w:p w14:paraId="26536E3A" w14:textId="77777777" w:rsidR="001C529C" w:rsidRDefault="001C529C">
      <w:pPr>
        <w:jc w:val="center"/>
      </w:pPr>
    </w:p>
    <w:p w14:paraId="26536E3B" w14:textId="77777777" w:rsidR="001C529C" w:rsidRDefault="001C529C">
      <w:pPr>
        <w:jc w:val="center"/>
      </w:pPr>
    </w:p>
    <w:p w14:paraId="26536E3C" w14:textId="77777777" w:rsidR="001C529C" w:rsidRDefault="001C529C">
      <w:pPr>
        <w:jc w:val="center"/>
      </w:pPr>
    </w:p>
    <w:p w14:paraId="26536E3D" w14:textId="77777777" w:rsidR="001C529C" w:rsidRDefault="001C529C">
      <w:pPr>
        <w:jc w:val="center"/>
      </w:pPr>
    </w:p>
    <w:p w14:paraId="26536E3E" w14:textId="77777777" w:rsidR="001C529C" w:rsidRDefault="001C529C">
      <w:pPr>
        <w:jc w:val="center"/>
      </w:pPr>
    </w:p>
    <w:p w14:paraId="26536E3F" w14:textId="77777777" w:rsidR="001C529C" w:rsidRDefault="001C529C">
      <w:pPr>
        <w:jc w:val="center"/>
      </w:pPr>
    </w:p>
    <w:p w14:paraId="26536E40" w14:textId="77777777" w:rsidR="001C529C" w:rsidRDefault="001C529C">
      <w:pPr>
        <w:jc w:val="center"/>
      </w:pPr>
    </w:p>
    <w:p w14:paraId="26536E41" w14:textId="77777777" w:rsidR="001C529C" w:rsidRDefault="001C529C">
      <w:pPr>
        <w:jc w:val="center"/>
      </w:pPr>
    </w:p>
    <w:p w14:paraId="26536E42" w14:textId="77777777" w:rsidR="001C529C" w:rsidRDefault="001C529C">
      <w:pPr>
        <w:jc w:val="center"/>
      </w:pPr>
    </w:p>
    <w:p w14:paraId="26536E43" w14:textId="77777777" w:rsidR="001C529C" w:rsidRDefault="001C529C">
      <w:pPr>
        <w:jc w:val="center"/>
      </w:pPr>
    </w:p>
    <w:p w14:paraId="26536E44" w14:textId="77777777" w:rsidR="001C529C" w:rsidRDefault="001C529C">
      <w:pPr>
        <w:jc w:val="center"/>
      </w:pPr>
    </w:p>
    <w:p w14:paraId="26536E45" w14:textId="77777777" w:rsidR="001C529C" w:rsidRDefault="001C529C">
      <w:pPr>
        <w:jc w:val="center"/>
      </w:pPr>
    </w:p>
    <w:p w14:paraId="26536E46" w14:textId="77777777" w:rsidR="001C529C" w:rsidRDefault="001C529C">
      <w:pPr>
        <w:jc w:val="center"/>
      </w:pPr>
    </w:p>
    <w:p w14:paraId="26536E47" w14:textId="77777777" w:rsidR="001C529C" w:rsidRDefault="001C529C">
      <w:pPr>
        <w:jc w:val="center"/>
      </w:pPr>
    </w:p>
    <w:p w14:paraId="22C73473" w14:textId="77777777" w:rsidR="002C22F2" w:rsidRDefault="002C22F2">
      <w:pPr>
        <w:jc w:val="center"/>
      </w:pPr>
      <w:bookmarkStart w:id="571" w:name="_Toc221963369"/>
      <w:bookmarkStart w:id="572" w:name="_Toc366592286"/>
      <w:bookmarkStart w:id="573" w:name="_Toc466288392"/>
    </w:p>
    <w:p w14:paraId="4F33F1D3" w14:textId="77777777" w:rsidR="002C22F2" w:rsidRDefault="002C22F2">
      <w:pPr>
        <w:jc w:val="center"/>
      </w:pPr>
    </w:p>
    <w:p w14:paraId="16D10186" w14:textId="77777777" w:rsidR="002C22F2" w:rsidRDefault="002C22F2">
      <w:pPr>
        <w:jc w:val="center"/>
      </w:pPr>
    </w:p>
    <w:p w14:paraId="6B342B4C" w14:textId="77777777" w:rsidR="002C22F2" w:rsidRDefault="002C22F2">
      <w:pPr>
        <w:jc w:val="center"/>
      </w:pPr>
    </w:p>
    <w:p w14:paraId="4B6DF699" w14:textId="77777777" w:rsidR="002C22F2" w:rsidRDefault="002C22F2">
      <w:pPr>
        <w:jc w:val="center"/>
      </w:pPr>
    </w:p>
    <w:p w14:paraId="549A2C50" w14:textId="77777777" w:rsidR="002C22F2" w:rsidRDefault="002C22F2">
      <w:pPr>
        <w:jc w:val="center"/>
      </w:pPr>
    </w:p>
    <w:p w14:paraId="39A2E602" w14:textId="77777777" w:rsidR="002C22F2" w:rsidRDefault="002C22F2">
      <w:pPr>
        <w:jc w:val="center"/>
      </w:pPr>
    </w:p>
    <w:p w14:paraId="395EB89D" w14:textId="77777777" w:rsidR="002C22F2" w:rsidRDefault="002C22F2">
      <w:pPr>
        <w:jc w:val="center"/>
      </w:pPr>
    </w:p>
    <w:p w14:paraId="01DD295E" w14:textId="77777777" w:rsidR="002C22F2" w:rsidRDefault="002C22F2">
      <w:pPr>
        <w:jc w:val="center"/>
      </w:pPr>
    </w:p>
    <w:p w14:paraId="1C88B5D2" w14:textId="77777777" w:rsidR="002C22F2" w:rsidRDefault="002C22F2">
      <w:pPr>
        <w:jc w:val="center"/>
      </w:pPr>
    </w:p>
    <w:p w14:paraId="43B3F562" w14:textId="77777777" w:rsidR="002C22F2" w:rsidRDefault="002C22F2">
      <w:pPr>
        <w:jc w:val="center"/>
      </w:pPr>
    </w:p>
    <w:p w14:paraId="69D99501" w14:textId="77777777" w:rsidR="002C22F2" w:rsidRDefault="002C22F2">
      <w:pPr>
        <w:jc w:val="center"/>
      </w:pPr>
    </w:p>
    <w:p w14:paraId="5B36307D" w14:textId="77777777" w:rsidR="002C22F2" w:rsidRDefault="002C22F2">
      <w:pPr>
        <w:jc w:val="center"/>
      </w:pPr>
    </w:p>
    <w:p w14:paraId="48EEFF2E" w14:textId="77777777" w:rsidR="002C22F2" w:rsidRDefault="002C22F2">
      <w:pPr>
        <w:jc w:val="center"/>
      </w:pPr>
    </w:p>
    <w:p w14:paraId="13C06466" w14:textId="77777777" w:rsidR="002C22F2" w:rsidRDefault="002C22F2">
      <w:pPr>
        <w:jc w:val="center"/>
      </w:pPr>
    </w:p>
    <w:p w14:paraId="56D86AFB" w14:textId="77777777" w:rsidR="002C22F2" w:rsidRDefault="002C22F2">
      <w:pPr>
        <w:jc w:val="center"/>
      </w:pPr>
    </w:p>
    <w:p w14:paraId="478CF56D" w14:textId="77777777" w:rsidR="002C22F2" w:rsidRDefault="002C22F2">
      <w:pPr>
        <w:jc w:val="center"/>
      </w:pPr>
    </w:p>
    <w:p w14:paraId="05B03310" w14:textId="77777777" w:rsidR="002C22F2" w:rsidRDefault="002C22F2">
      <w:pPr>
        <w:jc w:val="center"/>
      </w:pPr>
    </w:p>
    <w:bookmarkEnd w:id="570"/>
    <w:bookmarkEnd w:id="571"/>
    <w:bookmarkEnd w:id="572"/>
    <w:bookmarkEnd w:id="573"/>
    <w:p w14:paraId="53A3A5D5" w14:textId="77777777" w:rsidR="002C22F2" w:rsidRDefault="002C22F2">
      <w:pPr>
        <w:jc w:val="center"/>
      </w:pPr>
    </w:p>
    <w:sectPr w:rsidR="002C22F2" w:rsidSect="00C41E66">
      <w:headerReference w:type="even" r:id="rId20"/>
      <w:headerReference w:type="default" r:id="rId21"/>
      <w:footerReference w:type="even" r:id="rId22"/>
      <w:footerReference w:type="default" r:id="rId23"/>
      <w:headerReference w:type="first" r:id="rId24"/>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373E6" w14:textId="77777777" w:rsidR="00E70AF8" w:rsidRDefault="00E70AF8">
      <w:r>
        <w:separator/>
      </w:r>
    </w:p>
  </w:endnote>
  <w:endnote w:type="continuationSeparator" w:id="0">
    <w:p w14:paraId="265373E7" w14:textId="77777777" w:rsidR="00E70AF8" w:rsidRDefault="00E70AF8">
      <w:r>
        <w:continuationSeparator/>
      </w:r>
    </w:p>
  </w:endnote>
  <w:endnote w:type="continuationNotice" w:id="1">
    <w:p w14:paraId="265373E8" w14:textId="77777777" w:rsidR="00E70AF8" w:rsidRDefault="00E70A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4CD2" w14:textId="77777777" w:rsidR="00E70AF8" w:rsidRDefault="00E70AF8">
    <w:pPr>
      <w:pStyle w:val="Footer"/>
    </w:pPr>
    <w:r>
      <w:rPr>
        <w:noProof/>
        <w:lang w:val="en-US" w:eastAsia="en-US"/>
      </w:rPr>
      <w:drawing>
        <wp:anchor distT="0" distB="0" distL="114300" distR="114300" simplePos="0" relativeHeight="251661312" behindDoc="0" locked="0" layoutInCell="1" allowOverlap="1" wp14:anchorId="27623961" wp14:editId="7E3FF934">
          <wp:simplePos x="0" y="0"/>
          <wp:positionH relativeFrom="column">
            <wp:posOffset>5295900</wp:posOffset>
          </wp:positionH>
          <wp:positionV relativeFrom="paragraph">
            <wp:posOffset>-885190</wp:posOffset>
          </wp:positionV>
          <wp:extent cx="1028700" cy="699135"/>
          <wp:effectExtent l="0" t="0" r="0"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t="14999"/>
                  <a:stretch>
                    <a:fillRect/>
                  </a:stretch>
                </pic:blipFill>
                <pic:spPr bwMode="auto">
                  <a:xfrm>
                    <a:off x="0" y="0"/>
                    <a:ext cx="1028700" cy="6991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713170"/>
      <w:docPartObj>
        <w:docPartGallery w:val="Page Numbers (Bottom of Page)"/>
        <w:docPartUnique/>
      </w:docPartObj>
    </w:sdtPr>
    <w:sdtEndPr/>
    <w:sdtContent>
      <w:sdt>
        <w:sdtPr>
          <w:id w:val="824550119"/>
          <w:docPartObj>
            <w:docPartGallery w:val="Page Numbers (Top of Page)"/>
            <w:docPartUnique/>
          </w:docPartObj>
        </w:sdtPr>
        <w:sdtEndPr/>
        <w:sdtContent>
          <w:p w14:paraId="6BAEDD2F" w14:textId="6E2B6CBA" w:rsidR="00E70AF8" w:rsidRDefault="00E70AF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167E87">
              <w:rPr>
                <w:b/>
                <w:bCs/>
                <w:noProof/>
              </w:rPr>
              <w:t>14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67E87">
              <w:rPr>
                <w:b/>
                <w:bCs/>
                <w:noProof/>
              </w:rPr>
              <w:t>26</w:t>
            </w:r>
            <w:r>
              <w:rPr>
                <w:b/>
                <w:bCs/>
                <w:szCs w:val="24"/>
              </w:rPr>
              <w:fldChar w:fldCharType="end"/>
            </w:r>
          </w:p>
        </w:sdtContent>
      </w:sdt>
    </w:sdtContent>
  </w:sdt>
  <w:p w14:paraId="1CC8439D" w14:textId="173648C7" w:rsidR="00E70AF8" w:rsidRDefault="00E70AF8" w:rsidP="00C337E7">
    <w:pPr>
      <w:pStyle w:val="Footer"/>
      <w:tabs>
        <w:tab w:val="clear" w:pos="4320"/>
        <w:tab w:val="center" w:pos="4680"/>
      </w:tabs>
      <w:rPr>
        <w:rStyle w:val="PageNumbe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487577"/>
      <w:docPartObj>
        <w:docPartGallery w:val="Page Numbers (Bottom of Page)"/>
        <w:docPartUnique/>
      </w:docPartObj>
    </w:sdtPr>
    <w:sdtEndPr/>
    <w:sdtContent>
      <w:sdt>
        <w:sdtPr>
          <w:id w:val="-313806009"/>
          <w:docPartObj>
            <w:docPartGallery w:val="Page Numbers (Top of Page)"/>
            <w:docPartUnique/>
          </w:docPartObj>
        </w:sdtPr>
        <w:sdtEndPr/>
        <w:sdtContent>
          <w:p w14:paraId="0D1D7053" w14:textId="1EE686DA" w:rsidR="00E70AF8" w:rsidRDefault="00E70AF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167E87">
              <w:rPr>
                <w:b/>
                <w:bCs/>
                <w:noProof/>
              </w:rPr>
              <w:t>20</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67E87">
              <w:rPr>
                <w:b/>
                <w:bCs/>
                <w:noProof/>
              </w:rPr>
              <w:t>26</w:t>
            </w:r>
            <w:r>
              <w:rPr>
                <w:b/>
                <w:bCs/>
                <w:szCs w:val="24"/>
              </w:rPr>
              <w:fldChar w:fldCharType="end"/>
            </w:r>
          </w:p>
        </w:sdtContent>
      </w:sdt>
    </w:sdtContent>
  </w:sdt>
  <w:p w14:paraId="2653747F" w14:textId="6FE31B94" w:rsidR="00E70AF8" w:rsidRPr="00131601" w:rsidRDefault="00E70AF8" w:rsidP="00302D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53473"/>
      <w:docPartObj>
        <w:docPartGallery w:val="Page Numbers (Bottom of Page)"/>
        <w:docPartUnique/>
      </w:docPartObj>
    </w:sdtPr>
    <w:sdtEndPr/>
    <w:sdtContent>
      <w:sdt>
        <w:sdtPr>
          <w:id w:val="1728636285"/>
          <w:docPartObj>
            <w:docPartGallery w:val="Page Numbers (Top of Page)"/>
            <w:docPartUnique/>
          </w:docPartObj>
        </w:sdtPr>
        <w:sdtEndPr/>
        <w:sdtContent>
          <w:p w14:paraId="70AE4375" w14:textId="4AAF80E7" w:rsidR="00E70AF8" w:rsidRDefault="00E70AF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167E87">
              <w:rPr>
                <w:b/>
                <w:bCs/>
                <w:noProof/>
              </w:rPr>
              <w:t>19</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67E87">
              <w:rPr>
                <w:b/>
                <w:bCs/>
                <w:noProof/>
              </w:rPr>
              <w:t>26</w:t>
            </w:r>
            <w:r>
              <w:rPr>
                <w:b/>
                <w:bCs/>
                <w:szCs w:val="24"/>
              </w:rPr>
              <w:fldChar w:fldCharType="end"/>
            </w:r>
          </w:p>
        </w:sdtContent>
      </w:sdt>
    </w:sdtContent>
  </w:sdt>
  <w:p w14:paraId="4D53CD9E" w14:textId="57B5B359" w:rsidR="00E70AF8" w:rsidRDefault="00E70AF8" w:rsidP="00006CF5">
    <w:pPr>
      <w:pStyle w:val="Footer"/>
      <w:tabs>
        <w:tab w:val="clear" w:pos="4320"/>
        <w:tab w:val="clear" w:pos="8640"/>
        <w:tab w:val="center" w:pos="4680"/>
        <w:tab w:val="right" w:pos="9360"/>
      </w:tabs>
      <w:jc w:val="both"/>
      <w:rPr>
        <w:szCs w:val="24"/>
        <w:lang w:val="en-US"/>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374DE" w14:textId="4A41B2C1" w:rsidR="00E70AF8" w:rsidRPr="00CC0712" w:rsidRDefault="00E70AF8" w:rsidP="00CC071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374E0" w14:textId="6B7B91F9" w:rsidR="00E70AF8" w:rsidRPr="00CC0712" w:rsidRDefault="00E70AF8" w:rsidP="00CC0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373E3" w14:textId="77777777" w:rsidR="00E70AF8" w:rsidRDefault="00E70AF8">
      <w:r>
        <w:separator/>
      </w:r>
    </w:p>
  </w:footnote>
  <w:footnote w:type="continuationSeparator" w:id="0">
    <w:p w14:paraId="265373E4" w14:textId="77777777" w:rsidR="00E70AF8" w:rsidRDefault="00E70AF8">
      <w:r>
        <w:continuationSeparator/>
      </w:r>
    </w:p>
  </w:footnote>
  <w:footnote w:type="continuationNotice" w:id="1">
    <w:p w14:paraId="265373E5" w14:textId="77777777" w:rsidR="00E70AF8" w:rsidRDefault="00E70AF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40C6B" w14:textId="77777777" w:rsidR="00E70AF8" w:rsidRDefault="00E70AF8">
    <w:pPr>
      <w:pStyle w:val="Header"/>
      <w:tabs>
        <w:tab w:val="clear" w:pos="4320"/>
        <w:tab w:val="clear" w:pos="8640"/>
        <w:tab w:val="center" w:pos="4680"/>
      </w:tabs>
    </w:pPr>
    <w:r>
      <w:rPr>
        <w:noProof/>
      </w:rPr>
      <mc:AlternateContent>
        <mc:Choice Requires="wps">
          <w:drawing>
            <wp:anchor distT="0" distB="0" distL="114300" distR="114300" simplePos="0" relativeHeight="251660288" behindDoc="0" locked="0" layoutInCell="1" allowOverlap="1" wp14:anchorId="0C817F27" wp14:editId="5EF7AD5E">
              <wp:simplePos x="0" y="0"/>
              <wp:positionH relativeFrom="column">
                <wp:posOffset>-325120</wp:posOffset>
              </wp:positionH>
              <wp:positionV relativeFrom="paragraph">
                <wp:posOffset>447040</wp:posOffset>
              </wp:positionV>
              <wp:extent cx="64770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88900">
                        <a:solidFill>
                          <a:srgbClr val="C1D8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A6200" id="Line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pt,35.2pt" to="484.4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" strokecolor="#c1d82f" strokeweight="7pt"/>
          </w:pict>
        </mc:Fallback>
      </mc:AlternateContent>
    </w:r>
    <w:r>
      <w:rPr>
        <w:noProof/>
      </w:rPr>
      <w:drawing>
        <wp:anchor distT="0" distB="0" distL="114300" distR="114300" simplePos="0" relativeHeight="251659264" behindDoc="1" locked="0" layoutInCell="1" allowOverlap="1" wp14:anchorId="5EC2E3CF" wp14:editId="75AA7548">
          <wp:simplePos x="0" y="0"/>
          <wp:positionH relativeFrom="column">
            <wp:align>center</wp:align>
          </wp:positionH>
          <wp:positionV relativeFrom="paragraph">
            <wp:posOffset>243840</wp:posOffset>
          </wp:positionV>
          <wp:extent cx="6645275" cy="287020"/>
          <wp:effectExtent l="0" t="0" r="0" b="0"/>
          <wp:wrapTight wrapText="bothSides">
            <wp:wrapPolygon edited="0">
              <wp:start x="0" y="0"/>
              <wp:lineTo x="0" y="7168"/>
              <wp:lineTo x="21115" y="7168"/>
              <wp:lineTo x="21115" y="0"/>
              <wp:lineTo x="0" y="0"/>
            </wp:wrapPolygon>
          </wp:wrapTight>
          <wp:docPr id="10" name="Picture 2" descr="BPA Spr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A Spr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275" cy="28702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3747D" w14:textId="77777777" w:rsidR="00E70AF8" w:rsidRDefault="00E70A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3747E" w14:textId="77777777" w:rsidR="00E70AF8" w:rsidRDefault="00E70A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37482" w14:textId="77777777" w:rsidR="00E70AF8" w:rsidRDefault="00E70AF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374DB" w14:textId="77777777" w:rsidR="00E70AF8" w:rsidRDefault="00E70AF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374DC" w14:textId="77777777" w:rsidR="00E70AF8" w:rsidRDefault="00E70AF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374E1" w14:textId="77777777" w:rsidR="00E70AF8" w:rsidRDefault="00E70A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E43454"/>
    <w:lvl w:ilvl="0">
      <w:start w:val="1"/>
      <w:numFmt w:val="decimal"/>
      <w:pStyle w:val="ListBullet5"/>
      <w:lvlText w:val="%1."/>
      <w:lvlJc w:val="left"/>
      <w:pPr>
        <w:tabs>
          <w:tab w:val="num" w:pos="1800"/>
        </w:tabs>
        <w:ind w:left="1800" w:hanging="360"/>
      </w:pPr>
    </w:lvl>
  </w:abstractNum>
  <w:abstractNum w:abstractNumId="1" w15:restartNumberingAfterBreak="0">
    <w:nsid w:val="FFFFFF7D"/>
    <w:multiLevelType w:val="singleLevel"/>
    <w:tmpl w:val="008AFBBC"/>
    <w:lvl w:ilvl="0">
      <w:start w:val="1"/>
      <w:numFmt w:val="decimal"/>
      <w:pStyle w:val="ListBullet4"/>
      <w:lvlText w:val="%1."/>
      <w:lvlJc w:val="left"/>
      <w:pPr>
        <w:tabs>
          <w:tab w:val="num" w:pos="1440"/>
        </w:tabs>
        <w:ind w:left="1440" w:hanging="360"/>
      </w:pPr>
    </w:lvl>
  </w:abstractNum>
  <w:abstractNum w:abstractNumId="2" w15:restartNumberingAfterBreak="0">
    <w:nsid w:val="FFFFFF7E"/>
    <w:multiLevelType w:val="singleLevel"/>
    <w:tmpl w:val="2B3E4500"/>
    <w:lvl w:ilvl="0">
      <w:start w:val="1"/>
      <w:numFmt w:val="decimal"/>
      <w:pStyle w:val="ListBullet3"/>
      <w:lvlText w:val="%1."/>
      <w:lvlJc w:val="left"/>
      <w:pPr>
        <w:tabs>
          <w:tab w:val="num" w:pos="1080"/>
        </w:tabs>
        <w:ind w:left="1080" w:hanging="360"/>
      </w:pPr>
    </w:lvl>
  </w:abstractNum>
  <w:abstractNum w:abstractNumId="3" w15:restartNumberingAfterBreak="0">
    <w:nsid w:val="FFFFFF7F"/>
    <w:multiLevelType w:val="singleLevel"/>
    <w:tmpl w:val="FBD25C12"/>
    <w:lvl w:ilvl="0">
      <w:start w:val="1"/>
      <w:numFmt w:val="decimal"/>
      <w:pStyle w:val="ListBullet2"/>
      <w:lvlText w:val="%1."/>
      <w:lvlJc w:val="left"/>
      <w:pPr>
        <w:tabs>
          <w:tab w:val="num" w:pos="720"/>
        </w:tabs>
        <w:ind w:left="720" w:hanging="360"/>
      </w:pPr>
    </w:lvl>
  </w:abstractNum>
  <w:abstractNum w:abstractNumId="4" w15:restartNumberingAfterBreak="0">
    <w:nsid w:val="FFFFFF80"/>
    <w:multiLevelType w:val="singleLevel"/>
    <w:tmpl w:val="535C58D4"/>
    <w:lvl w:ilvl="0">
      <w:start w:val="1"/>
      <w:numFmt w:val="bullet"/>
      <w:pStyle w:val="ListNumber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EFF2A984"/>
    <w:lvl w:ilvl="0">
      <w:start w:val="1"/>
      <w:numFmt w:val="bullet"/>
      <w:pStyle w:val="ListNumber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AA86829A"/>
    <w:lvl w:ilvl="0">
      <w:start w:val="1"/>
      <w:numFmt w:val="bullet"/>
      <w:pStyle w:val="ListNumber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F682715E"/>
    <w:lvl w:ilvl="0">
      <w:start w:val="1"/>
      <w:numFmt w:val="bullet"/>
      <w:pStyle w:val="ListNumber2"/>
      <w:lvlText w:val=""/>
      <w:lvlJc w:val="left"/>
      <w:pPr>
        <w:tabs>
          <w:tab w:val="num" w:pos="720"/>
        </w:tabs>
        <w:ind w:left="720" w:hanging="360"/>
      </w:pPr>
      <w:rPr>
        <w:rFonts w:ascii="Symbol" w:hAnsi="Symbol" w:cs="Times New Roman" w:hint="default"/>
      </w:rPr>
    </w:lvl>
  </w:abstractNum>
  <w:abstractNum w:abstractNumId="8" w15:restartNumberingAfterBreak="0">
    <w:nsid w:val="FFFFFF89"/>
    <w:multiLevelType w:val="singleLevel"/>
    <w:tmpl w:val="6E5AE684"/>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9" w15:restartNumberingAfterBreak="0">
    <w:nsid w:val="01A70DE8"/>
    <w:multiLevelType w:val="multilevel"/>
    <w:tmpl w:val="514A1962"/>
    <w:lvl w:ilvl="0">
      <w:start w:val="1"/>
      <w:numFmt w:val="decimal"/>
      <w:lvlText w:val="%1."/>
      <w:lvlJc w:val="center"/>
      <w:pPr>
        <w:tabs>
          <w:tab w:val="num" w:pos="720"/>
        </w:tabs>
        <w:ind w:left="720" w:hanging="720"/>
      </w:pPr>
      <w:rPr>
        <w:rFonts w:ascii="Times New Roman" w:hAnsi="Times New Roman"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i w:val="0"/>
        <w:sz w:val="24"/>
        <w:szCs w:val="24"/>
      </w:rPr>
    </w:lvl>
    <w:lvl w:ilvl="2">
      <w:start w:val="1"/>
      <w:numFmt w:val="decimal"/>
      <w:lvlText w:val="%1.%2.%3"/>
      <w:lvlJc w:val="left"/>
      <w:pPr>
        <w:tabs>
          <w:tab w:val="num" w:pos="720"/>
        </w:tabs>
        <w:ind w:left="720" w:hanging="720"/>
      </w:pPr>
      <w:rPr>
        <w:rFonts w:ascii="Times New Roman" w:hAnsi="Times New Roman" w:hint="default"/>
        <w:b/>
        <w:i w:val="0"/>
        <w:sz w:val="24"/>
        <w:szCs w:val="24"/>
      </w:rPr>
    </w:lvl>
    <w:lvl w:ilvl="3">
      <w:start w:val="1"/>
      <w:numFmt w:val="decimal"/>
      <w:lvlText w:val="%1.%2.%3.%4"/>
      <w:lvlJc w:val="left"/>
      <w:pPr>
        <w:tabs>
          <w:tab w:val="num" w:pos="864"/>
        </w:tabs>
        <w:ind w:left="864" w:hanging="864"/>
      </w:pPr>
      <w:rPr>
        <w:rFonts w:ascii="Times New Roman" w:hAnsi="Times New Roman" w:hint="default"/>
        <w:b/>
        <w:i w:val="0"/>
        <w:sz w:val="24"/>
        <w:szCs w:val="24"/>
      </w:rPr>
    </w:lvl>
    <w:lvl w:ilvl="4">
      <w:start w:val="1"/>
      <w:numFmt w:val="decimal"/>
      <w:lvlText w:val="%1.%2.%3.%4.%5"/>
      <w:lvlJc w:val="left"/>
      <w:pPr>
        <w:tabs>
          <w:tab w:val="num" w:pos="1080"/>
        </w:tabs>
        <w:ind w:left="1080" w:hanging="1080"/>
      </w:pPr>
      <w:rPr>
        <w:rFonts w:ascii="Times New Roman" w:hAnsi="Times New Roman" w:hint="default"/>
        <w:b/>
        <w:i w:val="0"/>
        <w:sz w:val="24"/>
        <w:szCs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56F198B"/>
    <w:multiLevelType w:val="hybridMultilevel"/>
    <w:tmpl w:val="5FA8491E"/>
    <w:lvl w:ilvl="0" w:tplc="5CD02922">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069108FF"/>
    <w:multiLevelType w:val="hybridMultilevel"/>
    <w:tmpl w:val="0BD064E4"/>
    <w:lvl w:ilvl="0" w:tplc="28D03008">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0E5220DE"/>
    <w:multiLevelType w:val="hybridMultilevel"/>
    <w:tmpl w:val="20721192"/>
    <w:lvl w:ilvl="0" w:tplc="67769A6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67D70EF"/>
    <w:multiLevelType w:val="hybridMultilevel"/>
    <w:tmpl w:val="90EAD69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1A8633C6"/>
    <w:multiLevelType w:val="hybridMultilevel"/>
    <w:tmpl w:val="DF96FDF0"/>
    <w:lvl w:ilvl="0" w:tplc="04090011">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1E30557D"/>
    <w:multiLevelType w:val="hybridMultilevel"/>
    <w:tmpl w:val="BEA66E9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5A85950"/>
    <w:multiLevelType w:val="hybridMultilevel"/>
    <w:tmpl w:val="AA947A98"/>
    <w:lvl w:ilvl="0" w:tplc="11D21218">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0834D1"/>
    <w:multiLevelType w:val="hybridMultilevel"/>
    <w:tmpl w:val="7EACEFC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CC12F75"/>
    <w:multiLevelType w:val="hybridMultilevel"/>
    <w:tmpl w:val="CB003A62"/>
    <w:lvl w:ilvl="0" w:tplc="812E47B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D484BF9"/>
    <w:multiLevelType w:val="hybridMultilevel"/>
    <w:tmpl w:val="5C1E4590"/>
    <w:lvl w:ilvl="0" w:tplc="6AEC7AC6">
      <w:start w:val="4"/>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EE5333B"/>
    <w:multiLevelType w:val="hybridMultilevel"/>
    <w:tmpl w:val="2D7079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0CF4452"/>
    <w:multiLevelType w:val="hybridMultilevel"/>
    <w:tmpl w:val="DAAA4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3F4F8F"/>
    <w:multiLevelType w:val="hybridMultilevel"/>
    <w:tmpl w:val="6DC45FE2"/>
    <w:lvl w:ilvl="0" w:tplc="45F2DA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4A14667"/>
    <w:multiLevelType w:val="hybridMultilevel"/>
    <w:tmpl w:val="D9B2024C"/>
    <w:lvl w:ilvl="0" w:tplc="4E6E593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59A00A9"/>
    <w:multiLevelType w:val="hybridMultilevel"/>
    <w:tmpl w:val="28D49AC8"/>
    <w:lvl w:ilvl="0" w:tplc="A0CE93A6">
      <w:start w:val="1"/>
      <w:numFmt w:val="decimal"/>
      <w:lvlRestart w:val="0"/>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A2F4F35"/>
    <w:multiLevelType w:val="hybridMultilevel"/>
    <w:tmpl w:val="4782BC06"/>
    <w:lvl w:ilvl="0" w:tplc="FE42CCB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A5F1EB8"/>
    <w:multiLevelType w:val="hybridMultilevel"/>
    <w:tmpl w:val="B4C8EEF6"/>
    <w:lvl w:ilvl="0" w:tplc="BF861F9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3B112F9B"/>
    <w:multiLevelType w:val="hybridMultilevel"/>
    <w:tmpl w:val="6F883FDA"/>
    <w:lvl w:ilvl="0" w:tplc="14C4E84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15:restartNumberingAfterBreak="0">
    <w:nsid w:val="3BB0056E"/>
    <w:multiLevelType w:val="hybridMultilevel"/>
    <w:tmpl w:val="E57EB702"/>
    <w:lvl w:ilvl="0" w:tplc="AD24C2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59716B"/>
    <w:multiLevelType w:val="hybridMultilevel"/>
    <w:tmpl w:val="CD8C1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E2130FA"/>
    <w:multiLevelType w:val="hybridMultilevel"/>
    <w:tmpl w:val="5CFEFB66"/>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3EB67B59"/>
    <w:multiLevelType w:val="hybridMultilevel"/>
    <w:tmpl w:val="BA026C8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40694806"/>
    <w:multiLevelType w:val="hybridMultilevel"/>
    <w:tmpl w:val="01683B20"/>
    <w:lvl w:ilvl="0" w:tplc="F8F8FF2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41FE5D70"/>
    <w:multiLevelType w:val="hybridMultilevel"/>
    <w:tmpl w:val="CE0C1B88"/>
    <w:lvl w:ilvl="0" w:tplc="17EC29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010012"/>
    <w:multiLevelType w:val="hybridMultilevel"/>
    <w:tmpl w:val="6ED4477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C17CFC"/>
    <w:multiLevelType w:val="hybridMultilevel"/>
    <w:tmpl w:val="AA947A98"/>
    <w:lvl w:ilvl="0" w:tplc="11D21218">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E3EF9"/>
    <w:multiLevelType w:val="hybridMultilevel"/>
    <w:tmpl w:val="3312B86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8971764"/>
    <w:multiLevelType w:val="hybridMultilevel"/>
    <w:tmpl w:val="21923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94B7F97"/>
    <w:multiLevelType w:val="hybridMultilevel"/>
    <w:tmpl w:val="3F1C7BCC"/>
    <w:lvl w:ilvl="0" w:tplc="A1049A74">
      <w:start w:val="1"/>
      <w:numFmt w:val="lowerLetter"/>
      <w:lvlText w:val="%1."/>
      <w:lvlJc w:val="left"/>
      <w:pPr>
        <w:tabs>
          <w:tab w:val="num" w:pos="2160"/>
        </w:tabs>
        <w:ind w:left="2160" w:hanging="360"/>
      </w:pPr>
      <w:rPr>
        <w:rFonts w:hint="default"/>
        <w:b/>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9" w15:restartNumberingAfterBreak="0">
    <w:nsid w:val="4A2C30DC"/>
    <w:multiLevelType w:val="singleLevel"/>
    <w:tmpl w:val="A720294A"/>
    <w:lvl w:ilvl="0">
      <w:start w:val="1"/>
      <w:numFmt w:val="decimal"/>
      <w:lvlText w:val="%1."/>
      <w:lvlJc w:val="left"/>
      <w:pPr>
        <w:tabs>
          <w:tab w:val="num" w:pos="360"/>
        </w:tabs>
        <w:ind w:left="360" w:hanging="360"/>
      </w:pPr>
    </w:lvl>
  </w:abstractNum>
  <w:abstractNum w:abstractNumId="40" w15:restartNumberingAfterBreak="0">
    <w:nsid w:val="572C7722"/>
    <w:multiLevelType w:val="hybridMultilevel"/>
    <w:tmpl w:val="E3C48B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441032"/>
    <w:multiLevelType w:val="hybridMultilevel"/>
    <w:tmpl w:val="EABA6C0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D5958F6"/>
    <w:multiLevelType w:val="hybridMultilevel"/>
    <w:tmpl w:val="A1860018"/>
    <w:lvl w:ilvl="0" w:tplc="E77292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DE69A1"/>
    <w:multiLevelType w:val="hybridMultilevel"/>
    <w:tmpl w:val="44643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C51059"/>
    <w:multiLevelType w:val="hybridMultilevel"/>
    <w:tmpl w:val="BD3C59B4"/>
    <w:lvl w:ilvl="0" w:tplc="0A0CEB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2203C65"/>
    <w:multiLevelType w:val="hybridMultilevel"/>
    <w:tmpl w:val="E1843526"/>
    <w:lvl w:ilvl="0" w:tplc="30BACBA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2661F80"/>
    <w:multiLevelType w:val="hybridMultilevel"/>
    <w:tmpl w:val="BB5EB366"/>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hint="default"/>
      </w:rPr>
    </w:lvl>
    <w:lvl w:ilvl="2" w:tplc="04090005">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7" w15:restartNumberingAfterBreak="0">
    <w:nsid w:val="63EC256D"/>
    <w:multiLevelType w:val="hybridMultilevel"/>
    <w:tmpl w:val="C3BA514E"/>
    <w:lvl w:ilvl="0" w:tplc="FEB05B2A">
      <w:start w:val="2"/>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8" w15:restartNumberingAfterBreak="0">
    <w:nsid w:val="65E5554B"/>
    <w:multiLevelType w:val="hybridMultilevel"/>
    <w:tmpl w:val="BD3C59B4"/>
    <w:lvl w:ilvl="0" w:tplc="0A0CEB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84858D2"/>
    <w:multiLevelType w:val="hybridMultilevel"/>
    <w:tmpl w:val="4CCA6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97A3201"/>
    <w:multiLevelType w:val="hybridMultilevel"/>
    <w:tmpl w:val="F7C26F1A"/>
    <w:lvl w:ilvl="0" w:tplc="E94CB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DAE0466"/>
    <w:multiLevelType w:val="hybridMultilevel"/>
    <w:tmpl w:val="E38E3A26"/>
    <w:lvl w:ilvl="0" w:tplc="A0CE93A6">
      <w:start w:val="1"/>
      <w:numFmt w:val="decimal"/>
      <w:lvlRestart w:val="0"/>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F295872"/>
    <w:multiLevelType w:val="hybridMultilevel"/>
    <w:tmpl w:val="5A18B14E"/>
    <w:lvl w:ilvl="0" w:tplc="93EE80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F5B3A42"/>
    <w:multiLevelType w:val="hybridMultilevel"/>
    <w:tmpl w:val="C1A42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D32EB7"/>
    <w:multiLevelType w:val="hybridMultilevel"/>
    <w:tmpl w:val="BD3C59B4"/>
    <w:lvl w:ilvl="0" w:tplc="0A0CEB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10C3B65"/>
    <w:multiLevelType w:val="hybridMultilevel"/>
    <w:tmpl w:val="B6CAF0BA"/>
    <w:lvl w:ilvl="0" w:tplc="088E8E9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19B13F4"/>
    <w:multiLevelType w:val="hybridMultilevel"/>
    <w:tmpl w:val="CD2C86C0"/>
    <w:lvl w:ilvl="0" w:tplc="36A0EA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27C5C0B"/>
    <w:multiLevelType w:val="hybridMultilevel"/>
    <w:tmpl w:val="C172C18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414783D"/>
    <w:multiLevelType w:val="hybridMultilevel"/>
    <w:tmpl w:val="3956F5E0"/>
    <w:lvl w:ilvl="0" w:tplc="06BEE8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9EC2C79"/>
    <w:multiLevelType w:val="hybridMultilevel"/>
    <w:tmpl w:val="EFF66B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A3F0562"/>
    <w:multiLevelType w:val="hybridMultilevel"/>
    <w:tmpl w:val="7EACEFC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3"/>
  </w:num>
  <w:num w:numId="3">
    <w:abstractNumId w:val="2"/>
  </w:num>
  <w:num w:numId="4">
    <w:abstractNumId w:val="1"/>
  </w:num>
  <w:num w:numId="5">
    <w:abstractNumId w:val="0"/>
  </w:num>
  <w:num w:numId="6">
    <w:abstractNumId w:val="7"/>
  </w:num>
  <w:num w:numId="7">
    <w:abstractNumId w:val="6"/>
  </w:num>
  <w:num w:numId="8">
    <w:abstractNumId w:val="5"/>
  </w:num>
  <w:num w:numId="9">
    <w:abstractNumId w:val="4"/>
  </w:num>
  <w:num w:numId="10">
    <w:abstractNumId w:val="47"/>
  </w:num>
  <w:num w:numId="11">
    <w:abstractNumId w:val="11"/>
  </w:num>
  <w:num w:numId="12">
    <w:abstractNumId w:val="10"/>
  </w:num>
  <w:num w:numId="13">
    <w:abstractNumId w:val="53"/>
  </w:num>
  <w:num w:numId="14">
    <w:abstractNumId w:val="24"/>
  </w:num>
  <w:num w:numId="15">
    <w:abstractNumId w:val="51"/>
  </w:num>
  <w:num w:numId="16">
    <w:abstractNumId w:val="43"/>
  </w:num>
  <w:num w:numId="17">
    <w:abstractNumId w:val="38"/>
  </w:num>
  <w:num w:numId="18">
    <w:abstractNumId w:val="15"/>
  </w:num>
  <w:num w:numId="19">
    <w:abstractNumId w:val="36"/>
  </w:num>
  <w:num w:numId="20">
    <w:abstractNumId w:val="13"/>
  </w:num>
  <w:num w:numId="21">
    <w:abstractNumId w:val="57"/>
  </w:num>
  <w:num w:numId="22">
    <w:abstractNumId w:val="41"/>
  </w:num>
  <w:num w:numId="23">
    <w:abstractNumId w:val="18"/>
  </w:num>
  <w:num w:numId="24">
    <w:abstractNumId w:val="12"/>
  </w:num>
  <w:num w:numId="25">
    <w:abstractNumId w:val="16"/>
  </w:num>
  <w:num w:numId="26">
    <w:abstractNumId w:val="35"/>
  </w:num>
  <w:num w:numId="27">
    <w:abstractNumId w:val="23"/>
  </w:num>
  <w:num w:numId="28">
    <w:abstractNumId w:val="56"/>
  </w:num>
  <w:num w:numId="29">
    <w:abstractNumId w:val="58"/>
  </w:num>
  <w:num w:numId="30">
    <w:abstractNumId w:val="28"/>
  </w:num>
  <w:num w:numId="31">
    <w:abstractNumId w:val="42"/>
  </w:num>
  <w:num w:numId="32">
    <w:abstractNumId w:val="33"/>
  </w:num>
  <w:num w:numId="33">
    <w:abstractNumId w:val="22"/>
  </w:num>
  <w:num w:numId="34">
    <w:abstractNumId w:val="39"/>
  </w:num>
  <w:num w:numId="35">
    <w:abstractNumId w:val="9"/>
  </w:num>
  <w:num w:numId="36">
    <w:abstractNumId w:val="44"/>
  </w:num>
  <w:num w:numId="37">
    <w:abstractNumId w:val="48"/>
  </w:num>
  <w:num w:numId="38">
    <w:abstractNumId w:val="21"/>
  </w:num>
  <w:num w:numId="39">
    <w:abstractNumId w:val="54"/>
  </w:num>
  <w:num w:numId="40">
    <w:abstractNumId w:val="46"/>
  </w:num>
  <w:num w:numId="41">
    <w:abstractNumId w:val="29"/>
  </w:num>
  <w:num w:numId="42">
    <w:abstractNumId w:val="49"/>
  </w:num>
  <w:num w:numId="43">
    <w:abstractNumId w:val="37"/>
  </w:num>
  <w:num w:numId="44">
    <w:abstractNumId w:val="27"/>
  </w:num>
  <w:num w:numId="45">
    <w:abstractNumId w:val="32"/>
  </w:num>
  <w:num w:numId="46">
    <w:abstractNumId w:val="14"/>
  </w:num>
  <w:num w:numId="47">
    <w:abstractNumId w:val="30"/>
  </w:num>
  <w:num w:numId="48">
    <w:abstractNumId w:val="59"/>
  </w:num>
  <w:num w:numId="49">
    <w:abstractNumId w:val="26"/>
  </w:num>
  <w:num w:numId="50">
    <w:abstractNumId w:val="20"/>
  </w:num>
  <w:num w:numId="51">
    <w:abstractNumId w:val="31"/>
  </w:num>
  <w:num w:numId="52">
    <w:abstractNumId w:val="25"/>
  </w:num>
  <w:num w:numId="53">
    <w:abstractNumId w:val="17"/>
  </w:num>
  <w:num w:numId="54">
    <w:abstractNumId w:val="60"/>
  </w:num>
  <w:num w:numId="55">
    <w:abstractNumId w:val="34"/>
  </w:num>
  <w:num w:numId="56">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num>
  <w:num w:numId="59">
    <w:abstractNumId w:val="40"/>
  </w:num>
  <w:num w:numId="60">
    <w:abstractNumId w:val="55"/>
  </w:num>
  <w:num w:numId="61">
    <w:abstractNumId w:val="52"/>
  </w:num>
  <w:num w:numId="62">
    <w:abstractNumId w:val="50"/>
  </w:num>
  <w:num w:numId="63">
    <w:abstractNumId w:val="4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embedSystemFonts/>
  <w:hideSpellingErrors/>
  <w:hideGrammaticalErrors/>
  <w:proofState w:spelling="clean" w:grammar="clean"/>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trackRevisions/>
  <w:defaultTabStop w:val="720"/>
  <w:doNotHyphenateCaps/>
  <w:evenAndOddHeaders/>
  <w:drawingGridHorizontalSpacing w:val="120"/>
  <w:displayHorizontalDrawingGridEvery w:val="0"/>
  <w:displayVerticalDrawingGridEvery w:val="0"/>
  <w:characterSpacingControl w:val="doNotCompress"/>
  <w:hdrShapeDefaults>
    <o:shapedefaults v:ext="edit" spidmax="172033"/>
  </w:hdrShapeDefaults>
  <w:footnotePr>
    <w:pos w:val="beneathTex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29C"/>
    <w:rsid w:val="00000D89"/>
    <w:rsid w:val="00005C36"/>
    <w:rsid w:val="00006CF5"/>
    <w:rsid w:val="000071E9"/>
    <w:rsid w:val="00012755"/>
    <w:rsid w:val="0001546A"/>
    <w:rsid w:val="00015BD8"/>
    <w:rsid w:val="000169FB"/>
    <w:rsid w:val="00022EF7"/>
    <w:rsid w:val="00024BDE"/>
    <w:rsid w:val="000257EE"/>
    <w:rsid w:val="000275FB"/>
    <w:rsid w:val="00031A01"/>
    <w:rsid w:val="00032E6A"/>
    <w:rsid w:val="000338A4"/>
    <w:rsid w:val="00034164"/>
    <w:rsid w:val="00034DEF"/>
    <w:rsid w:val="00035FAE"/>
    <w:rsid w:val="00036738"/>
    <w:rsid w:val="00040692"/>
    <w:rsid w:val="00042167"/>
    <w:rsid w:val="000436AC"/>
    <w:rsid w:val="000448B2"/>
    <w:rsid w:val="000468BE"/>
    <w:rsid w:val="0005436F"/>
    <w:rsid w:val="00054957"/>
    <w:rsid w:val="00055F63"/>
    <w:rsid w:val="0005638C"/>
    <w:rsid w:val="000616BD"/>
    <w:rsid w:val="00062FA6"/>
    <w:rsid w:val="00063505"/>
    <w:rsid w:val="00067319"/>
    <w:rsid w:val="000748A1"/>
    <w:rsid w:val="00075EED"/>
    <w:rsid w:val="00076157"/>
    <w:rsid w:val="00080165"/>
    <w:rsid w:val="000867B4"/>
    <w:rsid w:val="00091C10"/>
    <w:rsid w:val="000946CA"/>
    <w:rsid w:val="000959CA"/>
    <w:rsid w:val="00097108"/>
    <w:rsid w:val="000A0B9D"/>
    <w:rsid w:val="000A2A35"/>
    <w:rsid w:val="000B0C98"/>
    <w:rsid w:val="000B2486"/>
    <w:rsid w:val="000C3B15"/>
    <w:rsid w:val="000C6DFF"/>
    <w:rsid w:val="000C7ADC"/>
    <w:rsid w:val="000D2B0A"/>
    <w:rsid w:val="000D58B9"/>
    <w:rsid w:val="000D7544"/>
    <w:rsid w:val="000E24BC"/>
    <w:rsid w:val="000E3DC6"/>
    <w:rsid w:val="000E4568"/>
    <w:rsid w:val="000F4080"/>
    <w:rsid w:val="000F536C"/>
    <w:rsid w:val="00102305"/>
    <w:rsid w:val="00102992"/>
    <w:rsid w:val="001052D3"/>
    <w:rsid w:val="00105E17"/>
    <w:rsid w:val="00107B84"/>
    <w:rsid w:val="00111DB2"/>
    <w:rsid w:val="001234B2"/>
    <w:rsid w:val="00123AF1"/>
    <w:rsid w:val="00124D17"/>
    <w:rsid w:val="0012556F"/>
    <w:rsid w:val="0012729C"/>
    <w:rsid w:val="00131601"/>
    <w:rsid w:val="00133326"/>
    <w:rsid w:val="001347EA"/>
    <w:rsid w:val="001371A0"/>
    <w:rsid w:val="00137C2B"/>
    <w:rsid w:val="001418BA"/>
    <w:rsid w:val="001427AB"/>
    <w:rsid w:val="00146F62"/>
    <w:rsid w:val="00150E30"/>
    <w:rsid w:val="00152D94"/>
    <w:rsid w:val="00155141"/>
    <w:rsid w:val="00156825"/>
    <w:rsid w:val="0016088C"/>
    <w:rsid w:val="00162192"/>
    <w:rsid w:val="00163EAF"/>
    <w:rsid w:val="00165679"/>
    <w:rsid w:val="00167D0A"/>
    <w:rsid w:val="00167E87"/>
    <w:rsid w:val="001750CC"/>
    <w:rsid w:val="001774B2"/>
    <w:rsid w:val="00187913"/>
    <w:rsid w:val="00187FB1"/>
    <w:rsid w:val="00187FB7"/>
    <w:rsid w:val="001903B1"/>
    <w:rsid w:val="001927C2"/>
    <w:rsid w:val="001930D8"/>
    <w:rsid w:val="001A20B7"/>
    <w:rsid w:val="001A413E"/>
    <w:rsid w:val="001B49CA"/>
    <w:rsid w:val="001B5596"/>
    <w:rsid w:val="001B5A23"/>
    <w:rsid w:val="001B674D"/>
    <w:rsid w:val="001B761B"/>
    <w:rsid w:val="001B7705"/>
    <w:rsid w:val="001C0569"/>
    <w:rsid w:val="001C1FCD"/>
    <w:rsid w:val="001C2D0F"/>
    <w:rsid w:val="001C3704"/>
    <w:rsid w:val="001C3BF3"/>
    <w:rsid w:val="001C529C"/>
    <w:rsid w:val="001D43A4"/>
    <w:rsid w:val="001D537B"/>
    <w:rsid w:val="001D6DCB"/>
    <w:rsid w:val="001D7B83"/>
    <w:rsid w:val="001E0F8A"/>
    <w:rsid w:val="001E4F0A"/>
    <w:rsid w:val="001E7511"/>
    <w:rsid w:val="001F31F7"/>
    <w:rsid w:val="001F456B"/>
    <w:rsid w:val="001F6545"/>
    <w:rsid w:val="00200793"/>
    <w:rsid w:val="0020441B"/>
    <w:rsid w:val="002047D6"/>
    <w:rsid w:val="00204F35"/>
    <w:rsid w:val="002058C0"/>
    <w:rsid w:val="00207641"/>
    <w:rsid w:val="00207769"/>
    <w:rsid w:val="00207F18"/>
    <w:rsid w:val="0021154F"/>
    <w:rsid w:val="00212E1E"/>
    <w:rsid w:val="002150CC"/>
    <w:rsid w:val="002203AE"/>
    <w:rsid w:val="00220E41"/>
    <w:rsid w:val="0022102E"/>
    <w:rsid w:val="00227F80"/>
    <w:rsid w:val="00232D9B"/>
    <w:rsid w:val="00234D2D"/>
    <w:rsid w:val="00237820"/>
    <w:rsid w:val="00241FF6"/>
    <w:rsid w:val="00242247"/>
    <w:rsid w:val="00242D16"/>
    <w:rsid w:val="00250314"/>
    <w:rsid w:val="0025056D"/>
    <w:rsid w:val="002506B3"/>
    <w:rsid w:val="00251E4D"/>
    <w:rsid w:val="0025241E"/>
    <w:rsid w:val="002538B8"/>
    <w:rsid w:val="002552BE"/>
    <w:rsid w:val="002557BF"/>
    <w:rsid w:val="00256D04"/>
    <w:rsid w:val="00260FB4"/>
    <w:rsid w:val="002627DC"/>
    <w:rsid w:val="00264AA1"/>
    <w:rsid w:val="00274DF6"/>
    <w:rsid w:val="00276221"/>
    <w:rsid w:val="0027625E"/>
    <w:rsid w:val="0028037C"/>
    <w:rsid w:val="002803F1"/>
    <w:rsid w:val="00285788"/>
    <w:rsid w:val="00287B53"/>
    <w:rsid w:val="002A397A"/>
    <w:rsid w:val="002B4821"/>
    <w:rsid w:val="002B49C9"/>
    <w:rsid w:val="002C047E"/>
    <w:rsid w:val="002C22F2"/>
    <w:rsid w:val="002C7897"/>
    <w:rsid w:val="002D2303"/>
    <w:rsid w:val="002D34E9"/>
    <w:rsid w:val="002D3693"/>
    <w:rsid w:val="002D5B3A"/>
    <w:rsid w:val="002E313C"/>
    <w:rsid w:val="002E4A9E"/>
    <w:rsid w:val="002E7EAD"/>
    <w:rsid w:val="002F041E"/>
    <w:rsid w:val="00300460"/>
    <w:rsid w:val="00302DCE"/>
    <w:rsid w:val="00305C7D"/>
    <w:rsid w:val="003074BF"/>
    <w:rsid w:val="00324135"/>
    <w:rsid w:val="00326CEC"/>
    <w:rsid w:val="00327B12"/>
    <w:rsid w:val="0033375B"/>
    <w:rsid w:val="00334AFB"/>
    <w:rsid w:val="00342419"/>
    <w:rsid w:val="00343D28"/>
    <w:rsid w:val="003451FC"/>
    <w:rsid w:val="0034594B"/>
    <w:rsid w:val="0035271E"/>
    <w:rsid w:val="0035376B"/>
    <w:rsid w:val="00356648"/>
    <w:rsid w:val="0036067A"/>
    <w:rsid w:val="00361E2E"/>
    <w:rsid w:val="00363E9D"/>
    <w:rsid w:val="00370F48"/>
    <w:rsid w:val="0037166D"/>
    <w:rsid w:val="00371807"/>
    <w:rsid w:val="003739E8"/>
    <w:rsid w:val="00377F3E"/>
    <w:rsid w:val="003800AE"/>
    <w:rsid w:val="00381BC2"/>
    <w:rsid w:val="00382004"/>
    <w:rsid w:val="00384945"/>
    <w:rsid w:val="00385F14"/>
    <w:rsid w:val="00386A69"/>
    <w:rsid w:val="00387923"/>
    <w:rsid w:val="00390695"/>
    <w:rsid w:val="00393BC9"/>
    <w:rsid w:val="003A0357"/>
    <w:rsid w:val="003A1985"/>
    <w:rsid w:val="003A324D"/>
    <w:rsid w:val="003A38D4"/>
    <w:rsid w:val="003A4A04"/>
    <w:rsid w:val="003A4E46"/>
    <w:rsid w:val="003A5EDC"/>
    <w:rsid w:val="003A7EC8"/>
    <w:rsid w:val="003B328C"/>
    <w:rsid w:val="003B3BC7"/>
    <w:rsid w:val="003B72B0"/>
    <w:rsid w:val="003C6730"/>
    <w:rsid w:val="003D647C"/>
    <w:rsid w:val="003F1BA7"/>
    <w:rsid w:val="003F6E47"/>
    <w:rsid w:val="00407C31"/>
    <w:rsid w:val="004111E3"/>
    <w:rsid w:val="00412013"/>
    <w:rsid w:val="00412DE2"/>
    <w:rsid w:val="004153A1"/>
    <w:rsid w:val="004227C1"/>
    <w:rsid w:val="00426B50"/>
    <w:rsid w:val="00427278"/>
    <w:rsid w:val="00427866"/>
    <w:rsid w:val="004278E7"/>
    <w:rsid w:val="00435264"/>
    <w:rsid w:val="0044102F"/>
    <w:rsid w:val="004424BC"/>
    <w:rsid w:val="004444A5"/>
    <w:rsid w:val="00445508"/>
    <w:rsid w:val="00445D83"/>
    <w:rsid w:val="00446CF5"/>
    <w:rsid w:val="00450049"/>
    <w:rsid w:val="004500CF"/>
    <w:rsid w:val="00451C51"/>
    <w:rsid w:val="004570FB"/>
    <w:rsid w:val="00460349"/>
    <w:rsid w:val="00462C04"/>
    <w:rsid w:val="004643CC"/>
    <w:rsid w:val="00465C67"/>
    <w:rsid w:val="00465C89"/>
    <w:rsid w:val="004660B2"/>
    <w:rsid w:val="004700B7"/>
    <w:rsid w:val="004709CE"/>
    <w:rsid w:val="00473B83"/>
    <w:rsid w:val="00473F65"/>
    <w:rsid w:val="00473F75"/>
    <w:rsid w:val="00480238"/>
    <w:rsid w:val="0048119E"/>
    <w:rsid w:val="00482F13"/>
    <w:rsid w:val="00485160"/>
    <w:rsid w:val="00485950"/>
    <w:rsid w:val="00485AB8"/>
    <w:rsid w:val="004904AF"/>
    <w:rsid w:val="00490999"/>
    <w:rsid w:val="00490B31"/>
    <w:rsid w:val="004924C6"/>
    <w:rsid w:val="00494121"/>
    <w:rsid w:val="004A0CD3"/>
    <w:rsid w:val="004A1845"/>
    <w:rsid w:val="004A62A7"/>
    <w:rsid w:val="004B1012"/>
    <w:rsid w:val="004B570A"/>
    <w:rsid w:val="004B6151"/>
    <w:rsid w:val="004D2059"/>
    <w:rsid w:val="004D5FF7"/>
    <w:rsid w:val="004E0B5A"/>
    <w:rsid w:val="004E1155"/>
    <w:rsid w:val="004E30F3"/>
    <w:rsid w:val="004E3363"/>
    <w:rsid w:val="004E5052"/>
    <w:rsid w:val="004E5851"/>
    <w:rsid w:val="004F0A52"/>
    <w:rsid w:val="004F1730"/>
    <w:rsid w:val="004F58E3"/>
    <w:rsid w:val="004F7290"/>
    <w:rsid w:val="00500161"/>
    <w:rsid w:val="005013DF"/>
    <w:rsid w:val="00501F6C"/>
    <w:rsid w:val="00504F86"/>
    <w:rsid w:val="00506FE4"/>
    <w:rsid w:val="00510304"/>
    <w:rsid w:val="00511611"/>
    <w:rsid w:val="005256F5"/>
    <w:rsid w:val="00525FE9"/>
    <w:rsid w:val="00526926"/>
    <w:rsid w:val="00526985"/>
    <w:rsid w:val="005307B7"/>
    <w:rsid w:val="00530F46"/>
    <w:rsid w:val="0053374F"/>
    <w:rsid w:val="00535D4A"/>
    <w:rsid w:val="00537FCF"/>
    <w:rsid w:val="00545EB5"/>
    <w:rsid w:val="00547889"/>
    <w:rsid w:val="005502B4"/>
    <w:rsid w:val="0055138D"/>
    <w:rsid w:val="00554ADD"/>
    <w:rsid w:val="0055505E"/>
    <w:rsid w:val="00556386"/>
    <w:rsid w:val="005605EC"/>
    <w:rsid w:val="005670A3"/>
    <w:rsid w:val="00575297"/>
    <w:rsid w:val="00577DA7"/>
    <w:rsid w:val="00580E8C"/>
    <w:rsid w:val="00581CA7"/>
    <w:rsid w:val="00584A6D"/>
    <w:rsid w:val="00585792"/>
    <w:rsid w:val="00586AF6"/>
    <w:rsid w:val="005879A5"/>
    <w:rsid w:val="00591958"/>
    <w:rsid w:val="00592673"/>
    <w:rsid w:val="00592C09"/>
    <w:rsid w:val="00595289"/>
    <w:rsid w:val="005956D5"/>
    <w:rsid w:val="00597889"/>
    <w:rsid w:val="005A0CFB"/>
    <w:rsid w:val="005A2600"/>
    <w:rsid w:val="005A5D95"/>
    <w:rsid w:val="005A7478"/>
    <w:rsid w:val="005A76D8"/>
    <w:rsid w:val="005A77B0"/>
    <w:rsid w:val="005A7A99"/>
    <w:rsid w:val="005B0FF7"/>
    <w:rsid w:val="005B77E0"/>
    <w:rsid w:val="005C1663"/>
    <w:rsid w:val="005C2438"/>
    <w:rsid w:val="005C2C8B"/>
    <w:rsid w:val="005C37DD"/>
    <w:rsid w:val="005C3952"/>
    <w:rsid w:val="005C4414"/>
    <w:rsid w:val="005C46B2"/>
    <w:rsid w:val="005C7718"/>
    <w:rsid w:val="005D0045"/>
    <w:rsid w:val="005D6F46"/>
    <w:rsid w:val="005D702B"/>
    <w:rsid w:val="005E2ABF"/>
    <w:rsid w:val="005E4AAF"/>
    <w:rsid w:val="005E56C8"/>
    <w:rsid w:val="005E650E"/>
    <w:rsid w:val="005E7366"/>
    <w:rsid w:val="005F0577"/>
    <w:rsid w:val="005F0C28"/>
    <w:rsid w:val="005F31A2"/>
    <w:rsid w:val="006000A6"/>
    <w:rsid w:val="006003D0"/>
    <w:rsid w:val="0060159B"/>
    <w:rsid w:val="0060484A"/>
    <w:rsid w:val="00612D7F"/>
    <w:rsid w:val="00613139"/>
    <w:rsid w:val="006131D0"/>
    <w:rsid w:val="00614971"/>
    <w:rsid w:val="00614CEF"/>
    <w:rsid w:val="00620ADD"/>
    <w:rsid w:val="00620BEF"/>
    <w:rsid w:val="00622EB4"/>
    <w:rsid w:val="006235A5"/>
    <w:rsid w:val="00632018"/>
    <w:rsid w:val="00637349"/>
    <w:rsid w:val="00637B53"/>
    <w:rsid w:val="00643CFE"/>
    <w:rsid w:val="0064697F"/>
    <w:rsid w:val="00650145"/>
    <w:rsid w:val="00650DD4"/>
    <w:rsid w:val="00653F05"/>
    <w:rsid w:val="00654D64"/>
    <w:rsid w:val="006553A1"/>
    <w:rsid w:val="00656444"/>
    <w:rsid w:val="00656B79"/>
    <w:rsid w:val="00660136"/>
    <w:rsid w:val="006670A7"/>
    <w:rsid w:val="006707BD"/>
    <w:rsid w:val="00670843"/>
    <w:rsid w:val="00673D89"/>
    <w:rsid w:val="0067499E"/>
    <w:rsid w:val="00676088"/>
    <w:rsid w:val="00677AC6"/>
    <w:rsid w:val="00681226"/>
    <w:rsid w:val="00683A0B"/>
    <w:rsid w:val="00683E58"/>
    <w:rsid w:val="00684CA6"/>
    <w:rsid w:val="00687270"/>
    <w:rsid w:val="00691ADB"/>
    <w:rsid w:val="00695EE5"/>
    <w:rsid w:val="006966B1"/>
    <w:rsid w:val="006A0F6E"/>
    <w:rsid w:val="006A2EDB"/>
    <w:rsid w:val="006A6F5A"/>
    <w:rsid w:val="006B4753"/>
    <w:rsid w:val="006B4EEF"/>
    <w:rsid w:val="006B54B1"/>
    <w:rsid w:val="006B7138"/>
    <w:rsid w:val="006C12BF"/>
    <w:rsid w:val="006C2E7D"/>
    <w:rsid w:val="006C4244"/>
    <w:rsid w:val="006D429C"/>
    <w:rsid w:val="006D706B"/>
    <w:rsid w:val="006D70A0"/>
    <w:rsid w:val="006D77B5"/>
    <w:rsid w:val="006E331F"/>
    <w:rsid w:val="006E3410"/>
    <w:rsid w:val="006F0CE8"/>
    <w:rsid w:val="006F2F5E"/>
    <w:rsid w:val="006F4FE4"/>
    <w:rsid w:val="00701AB1"/>
    <w:rsid w:val="007024B6"/>
    <w:rsid w:val="00702E9E"/>
    <w:rsid w:val="00706D8E"/>
    <w:rsid w:val="0071102D"/>
    <w:rsid w:val="00711F1E"/>
    <w:rsid w:val="00712CA5"/>
    <w:rsid w:val="00720D9F"/>
    <w:rsid w:val="00722E75"/>
    <w:rsid w:val="00723A74"/>
    <w:rsid w:val="00730697"/>
    <w:rsid w:val="007364C5"/>
    <w:rsid w:val="00736C9F"/>
    <w:rsid w:val="00740102"/>
    <w:rsid w:val="00741E2F"/>
    <w:rsid w:val="007434AF"/>
    <w:rsid w:val="0075052C"/>
    <w:rsid w:val="00750910"/>
    <w:rsid w:val="00751343"/>
    <w:rsid w:val="00757512"/>
    <w:rsid w:val="00760809"/>
    <w:rsid w:val="00761FF1"/>
    <w:rsid w:val="007629FA"/>
    <w:rsid w:val="00762D14"/>
    <w:rsid w:val="007708D2"/>
    <w:rsid w:val="00770A72"/>
    <w:rsid w:val="00772B74"/>
    <w:rsid w:val="007809D9"/>
    <w:rsid w:val="00782519"/>
    <w:rsid w:val="00782AA4"/>
    <w:rsid w:val="007855DA"/>
    <w:rsid w:val="00791635"/>
    <w:rsid w:val="007A1790"/>
    <w:rsid w:val="007A2425"/>
    <w:rsid w:val="007A43A2"/>
    <w:rsid w:val="007A44C4"/>
    <w:rsid w:val="007A4A32"/>
    <w:rsid w:val="007A52DA"/>
    <w:rsid w:val="007A5650"/>
    <w:rsid w:val="007B118C"/>
    <w:rsid w:val="007B23D3"/>
    <w:rsid w:val="007B46EF"/>
    <w:rsid w:val="007B49D0"/>
    <w:rsid w:val="007B4C1F"/>
    <w:rsid w:val="007B4EA0"/>
    <w:rsid w:val="007B7A2C"/>
    <w:rsid w:val="007C4C43"/>
    <w:rsid w:val="007D0425"/>
    <w:rsid w:val="007D18B2"/>
    <w:rsid w:val="007D1A4F"/>
    <w:rsid w:val="007D1B01"/>
    <w:rsid w:val="007D54FD"/>
    <w:rsid w:val="007D65A9"/>
    <w:rsid w:val="007D668A"/>
    <w:rsid w:val="007D71DD"/>
    <w:rsid w:val="007E372B"/>
    <w:rsid w:val="007E3E9D"/>
    <w:rsid w:val="007E52DA"/>
    <w:rsid w:val="007E5426"/>
    <w:rsid w:val="007E6973"/>
    <w:rsid w:val="007F0AB9"/>
    <w:rsid w:val="007F57D0"/>
    <w:rsid w:val="007F6E9C"/>
    <w:rsid w:val="007F7F45"/>
    <w:rsid w:val="00800CB9"/>
    <w:rsid w:val="00801085"/>
    <w:rsid w:val="0080155F"/>
    <w:rsid w:val="00802A84"/>
    <w:rsid w:val="00803566"/>
    <w:rsid w:val="00803A81"/>
    <w:rsid w:val="00803CBE"/>
    <w:rsid w:val="008044E0"/>
    <w:rsid w:val="0081154E"/>
    <w:rsid w:val="0081253E"/>
    <w:rsid w:val="00813F35"/>
    <w:rsid w:val="00815D0C"/>
    <w:rsid w:val="00817812"/>
    <w:rsid w:val="008208F5"/>
    <w:rsid w:val="00820E88"/>
    <w:rsid w:val="00821AF2"/>
    <w:rsid w:val="00821F6C"/>
    <w:rsid w:val="00822BF6"/>
    <w:rsid w:val="0082751A"/>
    <w:rsid w:val="0083064C"/>
    <w:rsid w:val="00831122"/>
    <w:rsid w:val="008321EF"/>
    <w:rsid w:val="00832958"/>
    <w:rsid w:val="0083476E"/>
    <w:rsid w:val="008367FD"/>
    <w:rsid w:val="00841F22"/>
    <w:rsid w:val="00842B51"/>
    <w:rsid w:val="00844316"/>
    <w:rsid w:val="0084528C"/>
    <w:rsid w:val="00845897"/>
    <w:rsid w:val="00845F86"/>
    <w:rsid w:val="00853AB6"/>
    <w:rsid w:val="00857EF3"/>
    <w:rsid w:val="00861207"/>
    <w:rsid w:val="0086354C"/>
    <w:rsid w:val="00865421"/>
    <w:rsid w:val="00871817"/>
    <w:rsid w:val="00872583"/>
    <w:rsid w:val="00872BCC"/>
    <w:rsid w:val="00874025"/>
    <w:rsid w:val="008758DA"/>
    <w:rsid w:val="00882A46"/>
    <w:rsid w:val="008850F4"/>
    <w:rsid w:val="008858CE"/>
    <w:rsid w:val="00891936"/>
    <w:rsid w:val="00892CA4"/>
    <w:rsid w:val="00894E4B"/>
    <w:rsid w:val="008A2911"/>
    <w:rsid w:val="008A4D75"/>
    <w:rsid w:val="008A6226"/>
    <w:rsid w:val="008A7850"/>
    <w:rsid w:val="008B2744"/>
    <w:rsid w:val="008B32AA"/>
    <w:rsid w:val="008B43A3"/>
    <w:rsid w:val="008B5BB0"/>
    <w:rsid w:val="008B7F9F"/>
    <w:rsid w:val="008C0156"/>
    <w:rsid w:val="008C17B2"/>
    <w:rsid w:val="008C4D23"/>
    <w:rsid w:val="008C670B"/>
    <w:rsid w:val="008D3257"/>
    <w:rsid w:val="008D3977"/>
    <w:rsid w:val="008D5902"/>
    <w:rsid w:val="008E0CA8"/>
    <w:rsid w:val="008E0E12"/>
    <w:rsid w:val="008E369A"/>
    <w:rsid w:val="008E4A74"/>
    <w:rsid w:val="008F0A75"/>
    <w:rsid w:val="008F131B"/>
    <w:rsid w:val="008F512F"/>
    <w:rsid w:val="009017CC"/>
    <w:rsid w:val="009022FC"/>
    <w:rsid w:val="009034D2"/>
    <w:rsid w:val="00903982"/>
    <w:rsid w:val="0090645A"/>
    <w:rsid w:val="00914CA0"/>
    <w:rsid w:val="00920A7E"/>
    <w:rsid w:val="00924779"/>
    <w:rsid w:val="009263EF"/>
    <w:rsid w:val="00931DAF"/>
    <w:rsid w:val="00934DF9"/>
    <w:rsid w:val="00935389"/>
    <w:rsid w:val="00936566"/>
    <w:rsid w:val="00937C8B"/>
    <w:rsid w:val="00943D37"/>
    <w:rsid w:val="00946296"/>
    <w:rsid w:val="00956728"/>
    <w:rsid w:val="009577A1"/>
    <w:rsid w:val="00963FCD"/>
    <w:rsid w:val="0096622B"/>
    <w:rsid w:val="0096719F"/>
    <w:rsid w:val="00967753"/>
    <w:rsid w:val="00970A8D"/>
    <w:rsid w:val="00974E9C"/>
    <w:rsid w:val="009809B0"/>
    <w:rsid w:val="00980F78"/>
    <w:rsid w:val="0098246B"/>
    <w:rsid w:val="00982804"/>
    <w:rsid w:val="0098306B"/>
    <w:rsid w:val="00985DCF"/>
    <w:rsid w:val="0099077E"/>
    <w:rsid w:val="0099270D"/>
    <w:rsid w:val="009B0B40"/>
    <w:rsid w:val="009B43A7"/>
    <w:rsid w:val="009B4773"/>
    <w:rsid w:val="009B571E"/>
    <w:rsid w:val="009C2DF3"/>
    <w:rsid w:val="009C4DD8"/>
    <w:rsid w:val="009C6A26"/>
    <w:rsid w:val="009C7F9F"/>
    <w:rsid w:val="009D01F1"/>
    <w:rsid w:val="009D09C4"/>
    <w:rsid w:val="009D1275"/>
    <w:rsid w:val="009D20CD"/>
    <w:rsid w:val="009D2D6D"/>
    <w:rsid w:val="009D3E24"/>
    <w:rsid w:val="009D6863"/>
    <w:rsid w:val="009E3116"/>
    <w:rsid w:val="009E3686"/>
    <w:rsid w:val="009E7370"/>
    <w:rsid w:val="009F12A8"/>
    <w:rsid w:val="009F3C46"/>
    <w:rsid w:val="009F6DFD"/>
    <w:rsid w:val="00A00B82"/>
    <w:rsid w:val="00A01E4D"/>
    <w:rsid w:val="00A063B2"/>
    <w:rsid w:val="00A06EE7"/>
    <w:rsid w:val="00A13584"/>
    <w:rsid w:val="00A2596C"/>
    <w:rsid w:val="00A25F0D"/>
    <w:rsid w:val="00A323FB"/>
    <w:rsid w:val="00A324BC"/>
    <w:rsid w:val="00A336A0"/>
    <w:rsid w:val="00A37449"/>
    <w:rsid w:val="00A37675"/>
    <w:rsid w:val="00A4137B"/>
    <w:rsid w:val="00A425BF"/>
    <w:rsid w:val="00A45A3F"/>
    <w:rsid w:val="00A46413"/>
    <w:rsid w:val="00A54725"/>
    <w:rsid w:val="00A61F22"/>
    <w:rsid w:val="00A628F1"/>
    <w:rsid w:val="00A62B1A"/>
    <w:rsid w:val="00A62D82"/>
    <w:rsid w:val="00A66536"/>
    <w:rsid w:val="00A71B36"/>
    <w:rsid w:val="00A76447"/>
    <w:rsid w:val="00A86B15"/>
    <w:rsid w:val="00A9304C"/>
    <w:rsid w:val="00A951B8"/>
    <w:rsid w:val="00A95FE0"/>
    <w:rsid w:val="00AA2C08"/>
    <w:rsid w:val="00AA379E"/>
    <w:rsid w:val="00AB1D67"/>
    <w:rsid w:val="00AB362C"/>
    <w:rsid w:val="00AD1688"/>
    <w:rsid w:val="00AD3DA3"/>
    <w:rsid w:val="00AD3FF8"/>
    <w:rsid w:val="00AD71B5"/>
    <w:rsid w:val="00AE13B5"/>
    <w:rsid w:val="00AE1555"/>
    <w:rsid w:val="00AE1A40"/>
    <w:rsid w:val="00AE2D62"/>
    <w:rsid w:val="00AF6A13"/>
    <w:rsid w:val="00B01012"/>
    <w:rsid w:val="00B032C5"/>
    <w:rsid w:val="00B04A4F"/>
    <w:rsid w:val="00B050AF"/>
    <w:rsid w:val="00B163F9"/>
    <w:rsid w:val="00B17E1B"/>
    <w:rsid w:val="00B2332F"/>
    <w:rsid w:val="00B307B2"/>
    <w:rsid w:val="00B30CDD"/>
    <w:rsid w:val="00B34F43"/>
    <w:rsid w:val="00B36A5C"/>
    <w:rsid w:val="00B40924"/>
    <w:rsid w:val="00B47A84"/>
    <w:rsid w:val="00B5026D"/>
    <w:rsid w:val="00B52CE9"/>
    <w:rsid w:val="00B54775"/>
    <w:rsid w:val="00B55F72"/>
    <w:rsid w:val="00B56EF9"/>
    <w:rsid w:val="00B714AE"/>
    <w:rsid w:val="00B72B85"/>
    <w:rsid w:val="00B80ECF"/>
    <w:rsid w:val="00B81120"/>
    <w:rsid w:val="00B85470"/>
    <w:rsid w:val="00B868AA"/>
    <w:rsid w:val="00B97FDE"/>
    <w:rsid w:val="00BA02A2"/>
    <w:rsid w:val="00BA02A6"/>
    <w:rsid w:val="00BA4702"/>
    <w:rsid w:val="00BA4D3F"/>
    <w:rsid w:val="00BA50FA"/>
    <w:rsid w:val="00BA68CC"/>
    <w:rsid w:val="00BB0070"/>
    <w:rsid w:val="00BB1FB7"/>
    <w:rsid w:val="00BB3098"/>
    <w:rsid w:val="00BB73D3"/>
    <w:rsid w:val="00BC0D90"/>
    <w:rsid w:val="00BC31CB"/>
    <w:rsid w:val="00BD0F63"/>
    <w:rsid w:val="00BD3ECD"/>
    <w:rsid w:val="00BD4247"/>
    <w:rsid w:val="00BD47BF"/>
    <w:rsid w:val="00BD5D76"/>
    <w:rsid w:val="00BD7101"/>
    <w:rsid w:val="00BE0AD1"/>
    <w:rsid w:val="00BE1C0B"/>
    <w:rsid w:val="00BE1F05"/>
    <w:rsid w:val="00BE6F11"/>
    <w:rsid w:val="00BE7722"/>
    <w:rsid w:val="00BF1B20"/>
    <w:rsid w:val="00BF1EA4"/>
    <w:rsid w:val="00BF21D8"/>
    <w:rsid w:val="00BF52E1"/>
    <w:rsid w:val="00C0226B"/>
    <w:rsid w:val="00C030F6"/>
    <w:rsid w:val="00C04FAD"/>
    <w:rsid w:val="00C05503"/>
    <w:rsid w:val="00C208A2"/>
    <w:rsid w:val="00C20A4F"/>
    <w:rsid w:val="00C20FCF"/>
    <w:rsid w:val="00C210ED"/>
    <w:rsid w:val="00C25081"/>
    <w:rsid w:val="00C268CC"/>
    <w:rsid w:val="00C26B61"/>
    <w:rsid w:val="00C26F89"/>
    <w:rsid w:val="00C337E7"/>
    <w:rsid w:val="00C36A70"/>
    <w:rsid w:val="00C4102D"/>
    <w:rsid w:val="00C41E66"/>
    <w:rsid w:val="00C4628D"/>
    <w:rsid w:val="00C506D1"/>
    <w:rsid w:val="00C5162F"/>
    <w:rsid w:val="00C5462F"/>
    <w:rsid w:val="00C546E7"/>
    <w:rsid w:val="00C54EB3"/>
    <w:rsid w:val="00C55FB4"/>
    <w:rsid w:val="00C5683E"/>
    <w:rsid w:val="00C6156A"/>
    <w:rsid w:val="00C64CDB"/>
    <w:rsid w:val="00C73E27"/>
    <w:rsid w:val="00C755E0"/>
    <w:rsid w:val="00C770B8"/>
    <w:rsid w:val="00C84E01"/>
    <w:rsid w:val="00C86A58"/>
    <w:rsid w:val="00C87DFE"/>
    <w:rsid w:val="00C90FF9"/>
    <w:rsid w:val="00C92084"/>
    <w:rsid w:val="00C92A91"/>
    <w:rsid w:val="00C9769D"/>
    <w:rsid w:val="00CA02E3"/>
    <w:rsid w:val="00CA0E81"/>
    <w:rsid w:val="00CA1041"/>
    <w:rsid w:val="00CA1652"/>
    <w:rsid w:val="00CA1F8C"/>
    <w:rsid w:val="00CA3BA5"/>
    <w:rsid w:val="00CA5451"/>
    <w:rsid w:val="00CA6DE1"/>
    <w:rsid w:val="00CA788A"/>
    <w:rsid w:val="00CA7AAD"/>
    <w:rsid w:val="00CA7FB6"/>
    <w:rsid w:val="00CB17DA"/>
    <w:rsid w:val="00CB49A2"/>
    <w:rsid w:val="00CB6B87"/>
    <w:rsid w:val="00CC01D7"/>
    <w:rsid w:val="00CC0712"/>
    <w:rsid w:val="00CC3868"/>
    <w:rsid w:val="00CC3975"/>
    <w:rsid w:val="00CC3B2A"/>
    <w:rsid w:val="00CD2C27"/>
    <w:rsid w:val="00CD5316"/>
    <w:rsid w:val="00CD745F"/>
    <w:rsid w:val="00CD7600"/>
    <w:rsid w:val="00CE2CE1"/>
    <w:rsid w:val="00CE331A"/>
    <w:rsid w:val="00CE6CB9"/>
    <w:rsid w:val="00CF07B1"/>
    <w:rsid w:val="00CF27D4"/>
    <w:rsid w:val="00CF41EC"/>
    <w:rsid w:val="00D00987"/>
    <w:rsid w:val="00D077A7"/>
    <w:rsid w:val="00D1047E"/>
    <w:rsid w:val="00D1119F"/>
    <w:rsid w:val="00D12D04"/>
    <w:rsid w:val="00D13EAE"/>
    <w:rsid w:val="00D13F60"/>
    <w:rsid w:val="00D15B1D"/>
    <w:rsid w:val="00D204EF"/>
    <w:rsid w:val="00D21E4F"/>
    <w:rsid w:val="00D2238E"/>
    <w:rsid w:val="00D2662E"/>
    <w:rsid w:val="00D30524"/>
    <w:rsid w:val="00D3342D"/>
    <w:rsid w:val="00D35CD4"/>
    <w:rsid w:val="00D416AA"/>
    <w:rsid w:val="00D43769"/>
    <w:rsid w:val="00D5047B"/>
    <w:rsid w:val="00D52B2C"/>
    <w:rsid w:val="00D552F7"/>
    <w:rsid w:val="00D567F7"/>
    <w:rsid w:val="00D60522"/>
    <w:rsid w:val="00D61CDC"/>
    <w:rsid w:val="00D63A5B"/>
    <w:rsid w:val="00D664B4"/>
    <w:rsid w:val="00D713EC"/>
    <w:rsid w:val="00D737C1"/>
    <w:rsid w:val="00D744EB"/>
    <w:rsid w:val="00D755F1"/>
    <w:rsid w:val="00D83021"/>
    <w:rsid w:val="00D8357B"/>
    <w:rsid w:val="00D90EFB"/>
    <w:rsid w:val="00D92C47"/>
    <w:rsid w:val="00D9606C"/>
    <w:rsid w:val="00D96A14"/>
    <w:rsid w:val="00D97C1E"/>
    <w:rsid w:val="00DA12B5"/>
    <w:rsid w:val="00DA42AA"/>
    <w:rsid w:val="00DA4FAF"/>
    <w:rsid w:val="00DA7F0B"/>
    <w:rsid w:val="00DB1F18"/>
    <w:rsid w:val="00DB65F9"/>
    <w:rsid w:val="00DB733B"/>
    <w:rsid w:val="00DC36D2"/>
    <w:rsid w:val="00DC39D3"/>
    <w:rsid w:val="00DC48BB"/>
    <w:rsid w:val="00DC5722"/>
    <w:rsid w:val="00DC57F4"/>
    <w:rsid w:val="00DD1E12"/>
    <w:rsid w:val="00DD6933"/>
    <w:rsid w:val="00DE0851"/>
    <w:rsid w:val="00DE0B68"/>
    <w:rsid w:val="00DE204C"/>
    <w:rsid w:val="00DE263A"/>
    <w:rsid w:val="00DE2DED"/>
    <w:rsid w:val="00DE3B7A"/>
    <w:rsid w:val="00DE65F5"/>
    <w:rsid w:val="00DE6FB5"/>
    <w:rsid w:val="00DE7DAE"/>
    <w:rsid w:val="00DF45D6"/>
    <w:rsid w:val="00DF4801"/>
    <w:rsid w:val="00DF54F2"/>
    <w:rsid w:val="00E00547"/>
    <w:rsid w:val="00E043E0"/>
    <w:rsid w:val="00E10BB1"/>
    <w:rsid w:val="00E13696"/>
    <w:rsid w:val="00E15E83"/>
    <w:rsid w:val="00E15F80"/>
    <w:rsid w:val="00E219BC"/>
    <w:rsid w:val="00E24069"/>
    <w:rsid w:val="00E2415F"/>
    <w:rsid w:val="00E250DA"/>
    <w:rsid w:val="00E26B2D"/>
    <w:rsid w:val="00E31A2E"/>
    <w:rsid w:val="00E348DB"/>
    <w:rsid w:val="00E35125"/>
    <w:rsid w:val="00E3652A"/>
    <w:rsid w:val="00E36FC0"/>
    <w:rsid w:val="00E40A4B"/>
    <w:rsid w:val="00E417F9"/>
    <w:rsid w:val="00E42A4F"/>
    <w:rsid w:val="00E44A73"/>
    <w:rsid w:val="00E473C8"/>
    <w:rsid w:val="00E51928"/>
    <w:rsid w:val="00E52402"/>
    <w:rsid w:val="00E53874"/>
    <w:rsid w:val="00E5522D"/>
    <w:rsid w:val="00E61C83"/>
    <w:rsid w:val="00E62343"/>
    <w:rsid w:val="00E62C8F"/>
    <w:rsid w:val="00E64D73"/>
    <w:rsid w:val="00E6681E"/>
    <w:rsid w:val="00E678BF"/>
    <w:rsid w:val="00E70AF8"/>
    <w:rsid w:val="00E74E29"/>
    <w:rsid w:val="00E7538E"/>
    <w:rsid w:val="00E75E68"/>
    <w:rsid w:val="00E76B31"/>
    <w:rsid w:val="00E850A1"/>
    <w:rsid w:val="00E855AA"/>
    <w:rsid w:val="00E871FB"/>
    <w:rsid w:val="00E875FE"/>
    <w:rsid w:val="00E878AE"/>
    <w:rsid w:val="00E902F0"/>
    <w:rsid w:val="00E94F30"/>
    <w:rsid w:val="00E976BA"/>
    <w:rsid w:val="00EA07A7"/>
    <w:rsid w:val="00EA2C3C"/>
    <w:rsid w:val="00EB44BE"/>
    <w:rsid w:val="00EC2468"/>
    <w:rsid w:val="00EC2CF0"/>
    <w:rsid w:val="00ED1B57"/>
    <w:rsid w:val="00ED469C"/>
    <w:rsid w:val="00EE3177"/>
    <w:rsid w:val="00EE3426"/>
    <w:rsid w:val="00EE3F98"/>
    <w:rsid w:val="00EE461E"/>
    <w:rsid w:val="00EE53D7"/>
    <w:rsid w:val="00EE547E"/>
    <w:rsid w:val="00EE7DF3"/>
    <w:rsid w:val="00EF5492"/>
    <w:rsid w:val="00F06D09"/>
    <w:rsid w:val="00F1050A"/>
    <w:rsid w:val="00F10F72"/>
    <w:rsid w:val="00F137A1"/>
    <w:rsid w:val="00F15AC3"/>
    <w:rsid w:val="00F17087"/>
    <w:rsid w:val="00F20A70"/>
    <w:rsid w:val="00F222EB"/>
    <w:rsid w:val="00F229B2"/>
    <w:rsid w:val="00F2683C"/>
    <w:rsid w:val="00F273DA"/>
    <w:rsid w:val="00F301FB"/>
    <w:rsid w:val="00F31120"/>
    <w:rsid w:val="00F3777D"/>
    <w:rsid w:val="00F414CA"/>
    <w:rsid w:val="00F41E95"/>
    <w:rsid w:val="00F42807"/>
    <w:rsid w:val="00F46B63"/>
    <w:rsid w:val="00F46B64"/>
    <w:rsid w:val="00F50063"/>
    <w:rsid w:val="00F52ED9"/>
    <w:rsid w:val="00F54AD2"/>
    <w:rsid w:val="00F5578D"/>
    <w:rsid w:val="00F5759C"/>
    <w:rsid w:val="00F622B7"/>
    <w:rsid w:val="00F63310"/>
    <w:rsid w:val="00F64DF9"/>
    <w:rsid w:val="00F707D2"/>
    <w:rsid w:val="00F70ADC"/>
    <w:rsid w:val="00F73574"/>
    <w:rsid w:val="00F74EE4"/>
    <w:rsid w:val="00F755F1"/>
    <w:rsid w:val="00F80AED"/>
    <w:rsid w:val="00F848F2"/>
    <w:rsid w:val="00F85CB2"/>
    <w:rsid w:val="00F87226"/>
    <w:rsid w:val="00F876EC"/>
    <w:rsid w:val="00F87A53"/>
    <w:rsid w:val="00F92270"/>
    <w:rsid w:val="00F94DBE"/>
    <w:rsid w:val="00F96577"/>
    <w:rsid w:val="00FA0DF0"/>
    <w:rsid w:val="00FA502E"/>
    <w:rsid w:val="00FA61AB"/>
    <w:rsid w:val="00FC406C"/>
    <w:rsid w:val="00FC6DB2"/>
    <w:rsid w:val="00FD3F74"/>
    <w:rsid w:val="00FD50F5"/>
    <w:rsid w:val="00FD7037"/>
    <w:rsid w:val="00FE10B0"/>
    <w:rsid w:val="00FE3DAC"/>
    <w:rsid w:val="00FE4051"/>
    <w:rsid w:val="00FE6C68"/>
    <w:rsid w:val="00FE7680"/>
    <w:rsid w:val="00FE7AA2"/>
    <w:rsid w:val="00FF3949"/>
    <w:rsid w:val="00FF5BBD"/>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72033"/>
    <o:shapelayout v:ext="edit">
      <o:idmap v:ext="edit" data="1"/>
    </o:shapelayout>
  </w:shapeDefaults>
  <w:decimalSymbol w:val="."/>
  <w:listSeparator w:val=","/>
  <w14:docId w14:val="26536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tabs>
        <w:tab w:val="left" w:pos="720"/>
        <w:tab w:val="left" w:pos="1800"/>
        <w:tab w:val="left" w:pos="2448"/>
        <w:tab w:val="left" w:pos="3024"/>
        <w:tab w:val="left" w:pos="3600"/>
        <w:tab w:val="left" w:pos="4320"/>
        <w:tab w:val="left" w:pos="4896"/>
        <w:tab w:val="left" w:pos="5472"/>
        <w:tab w:val="left" w:pos="6048"/>
        <w:tab w:val="left" w:pos="6624"/>
        <w:tab w:val="left" w:pos="7200"/>
        <w:tab w:val="left" w:pos="7920"/>
      </w:tabs>
      <w:jc w:val="center"/>
      <w:outlineLvl w:val="0"/>
    </w:pPr>
    <w:rPr>
      <w:b/>
      <w:bCs/>
      <w:caps/>
      <w:sz w:val="32"/>
      <w:szCs w:val="32"/>
    </w:rPr>
  </w:style>
  <w:style w:type="paragraph" w:styleId="Heading2">
    <w:name w:val="heading 2"/>
    <w:basedOn w:val="Normal"/>
    <w:next w:val="Normal"/>
    <w:link w:val="Heading2Char"/>
    <w:uiPriority w:val="9"/>
    <w:qFormat/>
    <w:pPr>
      <w:jc w:val="center"/>
      <w:outlineLvl w:val="1"/>
    </w:pPr>
    <w:rPr>
      <w:b/>
      <w:bCs/>
      <w:caps/>
      <w:sz w:val="28"/>
      <w:szCs w:val="28"/>
    </w:rPr>
  </w:style>
  <w:style w:type="paragraph" w:styleId="Heading3">
    <w:name w:val="heading 3"/>
    <w:basedOn w:val="Normal"/>
    <w:next w:val="Normal"/>
    <w:link w:val="Heading3Char"/>
    <w:uiPriority w:val="9"/>
    <w:qFormat/>
    <w:pPr>
      <w:keepNext/>
      <w:spacing w:after="240"/>
      <w:ind w:left="720" w:hanging="720"/>
      <w:outlineLvl w:val="2"/>
    </w:pPr>
    <w:rPr>
      <w:rFonts w:ascii="Times New Roman Bold" w:hAnsi="Times New Roman Bold"/>
      <w:b/>
      <w:bCs/>
      <w:szCs w:val="28"/>
      <w:lang w:val="x-none" w:eastAsia="x-none"/>
    </w:rPr>
  </w:style>
  <w:style w:type="paragraph" w:styleId="Heading4">
    <w:name w:val="heading 4"/>
    <w:basedOn w:val="Normal"/>
    <w:next w:val="Normal"/>
    <w:link w:val="Heading4Char"/>
    <w:qFormat/>
    <w:pPr>
      <w:keepNext/>
      <w:spacing w:after="240"/>
      <w:ind w:left="720" w:hanging="720"/>
      <w:outlineLvl w:val="3"/>
    </w:pPr>
    <w:rPr>
      <w:b/>
      <w:bCs/>
      <w:caps/>
    </w:rPr>
  </w:style>
  <w:style w:type="paragraph" w:styleId="Heading5">
    <w:name w:val="heading 5"/>
    <w:basedOn w:val="Normal"/>
    <w:next w:val="Normal"/>
    <w:link w:val="Heading5Char"/>
    <w:qFormat/>
    <w:pPr>
      <w:keepNext/>
      <w:tabs>
        <w:tab w:val="left" w:pos="270"/>
        <w:tab w:val="left" w:pos="1296"/>
        <w:tab w:val="left" w:pos="1872"/>
        <w:tab w:val="left" w:pos="2448"/>
        <w:tab w:val="left" w:pos="3024"/>
        <w:tab w:val="left" w:pos="3600"/>
        <w:tab w:val="left" w:pos="4320"/>
        <w:tab w:val="left" w:pos="4896"/>
        <w:tab w:val="left" w:pos="5472"/>
        <w:tab w:val="left" w:pos="6048"/>
        <w:tab w:val="left" w:pos="6624"/>
        <w:tab w:val="left" w:pos="7200"/>
        <w:tab w:val="left" w:pos="7920"/>
      </w:tabs>
      <w:ind w:left="270" w:hanging="270"/>
      <w:outlineLvl w:val="4"/>
    </w:pPr>
    <w:rPr>
      <w:b/>
      <w:bCs/>
    </w:rPr>
  </w:style>
  <w:style w:type="paragraph" w:styleId="Heading6">
    <w:name w:val="heading 6"/>
    <w:basedOn w:val="Normal"/>
    <w:next w:val="Normal"/>
    <w:link w:val="Heading6Char"/>
    <w:qFormat/>
    <w:pPr>
      <w:keepNext/>
      <w:tabs>
        <w:tab w:val="left" w:pos="2448"/>
        <w:tab w:val="left" w:pos="3024"/>
        <w:tab w:val="left" w:pos="3600"/>
        <w:tab w:val="left" w:pos="4320"/>
        <w:tab w:val="left" w:pos="4896"/>
        <w:tab w:val="left" w:pos="5472"/>
        <w:tab w:val="left" w:pos="6048"/>
        <w:tab w:val="left" w:pos="6624"/>
        <w:tab w:val="left" w:pos="7200"/>
        <w:tab w:val="left" w:pos="7920"/>
      </w:tabs>
      <w:ind w:left="1440" w:hanging="720"/>
      <w:outlineLvl w:val="5"/>
    </w:pPr>
    <w:rPr>
      <w:b/>
      <w:bCs/>
    </w:rPr>
  </w:style>
  <w:style w:type="paragraph" w:styleId="Heading7">
    <w:name w:val="heading 7"/>
    <w:basedOn w:val="Normal"/>
    <w:next w:val="Normal"/>
    <w:link w:val="Heading7Char"/>
    <w:qFormat/>
    <w:pPr>
      <w:keepNext/>
      <w:tabs>
        <w:tab w:val="left" w:pos="720"/>
        <w:tab w:val="left" w:pos="1440"/>
        <w:tab w:val="left" w:pos="2880"/>
        <w:tab w:val="decimal" w:leader="dot" w:pos="9270"/>
      </w:tabs>
      <w:jc w:val="center"/>
      <w:outlineLvl w:val="6"/>
    </w:pPr>
    <w:rPr>
      <w:b/>
      <w:bCs/>
      <w:sz w:val="28"/>
      <w:szCs w:val="28"/>
    </w:rPr>
  </w:style>
  <w:style w:type="paragraph" w:styleId="Heading8">
    <w:name w:val="heading 8"/>
    <w:basedOn w:val="Normal"/>
    <w:next w:val="Normal"/>
    <w:link w:val="Heading8Char"/>
    <w:qFormat/>
    <w:pPr>
      <w:keepNext/>
      <w:ind w:left="720" w:hanging="720"/>
      <w:outlineLvl w:val="7"/>
    </w:pPr>
    <w:rPr>
      <w:b/>
      <w:bCs/>
    </w:rPr>
  </w:style>
  <w:style w:type="paragraph" w:styleId="Heading9">
    <w:name w:val="heading 9"/>
    <w:basedOn w:val="TOC1"/>
    <w:next w:val="Normal"/>
    <w:link w:val="Heading9Char"/>
    <w:qFormat/>
    <w:pPr>
      <w:spacing w:before="0" w:after="0"/>
      <w:outlineLvl w:val="8"/>
    </w:pPr>
    <w:rPr>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Pr>
      <w:sz w:val="24"/>
      <w:szCs w:val="24"/>
    </w:rPr>
  </w:style>
  <w:style w:type="paragraph" w:styleId="Header">
    <w:name w:val="header"/>
    <w:basedOn w:val="Normal"/>
    <w:link w:val="HeaderChar"/>
    <w:pPr>
      <w:tabs>
        <w:tab w:val="center" w:pos="4320"/>
        <w:tab w:val="right" w:pos="8640"/>
      </w:tabs>
    </w:pPr>
    <w:rPr>
      <w:sz w:val="20"/>
      <w:szCs w:val="20"/>
    </w:rPr>
  </w:style>
  <w:style w:type="paragraph" w:styleId="Footer">
    <w:name w:val="footer"/>
    <w:basedOn w:val="Normal"/>
    <w:link w:val="FooterChar"/>
    <w:uiPriority w:val="99"/>
    <w:pPr>
      <w:tabs>
        <w:tab w:val="center" w:pos="4320"/>
        <w:tab w:val="right" w:pos="8640"/>
      </w:tabs>
    </w:pPr>
    <w:rPr>
      <w:szCs w:val="20"/>
      <w:lang w:val="x-none" w:eastAsia="x-none"/>
    </w:rPr>
  </w:style>
  <w:style w:type="paragraph" w:styleId="Title">
    <w:name w:val="Title"/>
    <w:basedOn w:val="Normal"/>
    <w:link w:val="TitleChar"/>
    <w:qFormat/>
    <w:pPr>
      <w:tabs>
        <w:tab w:val="left" w:pos="720"/>
        <w:tab w:val="left" w:pos="1296"/>
        <w:tab w:val="left" w:pos="1872"/>
        <w:tab w:val="left" w:pos="2448"/>
        <w:tab w:val="left" w:pos="3024"/>
        <w:tab w:val="left" w:pos="3600"/>
        <w:tab w:val="left" w:pos="4320"/>
        <w:tab w:val="left" w:pos="4896"/>
        <w:tab w:val="left" w:pos="5472"/>
        <w:tab w:val="left" w:pos="6048"/>
        <w:tab w:val="left" w:pos="6624"/>
        <w:tab w:val="left" w:pos="7200"/>
        <w:tab w:val="left" w:pos="7920"/>
      </w:tabs>
      <w:jc w:val="center"/>
    </w:pPr>
    <w:rPr>
      <w:b/>
      <w:bCs/>
      <w:caps/>
    </w:rPr>
  </w:style>
  <w:style w:type="paragraph" w:styleId="BodyTextIndent">
    <w:name w:val="Body Text Indent"/>
    <w:basedOn w:val="Normal"/>
    <w:link w:val="BodyTextIndentChar1"/>
    <w:rPr>
      <w:i/>
      <w:iCs/>
    </w:rPr>
  </w:style>
  <w:style w:type="paragraph" w:styleId="BodyTextIndent2">
    <w:name w:val="Body Text Indent 2"/>
    <w:basedOn w:val="Normal"/>
    <w:link w:val="BodyTextIndent2Char"/>
    <w:pPr>
      <w:keepNext/>
      <w:tabs>
        <w:tab w:val="left" w:pos="1296"/>
        <w:tab w:val="left" w:pos="1872"/>
        <w:tab w:val="left" w:pos="2448"/>
        <w:tab w:val="left" w:pos="3024"/>
        <w:tab w:val="left" w:pos="3600"/>
        <w:tab w:val="left" w:pos="4320"/>
        <w:tab w:val="left" w:pos="4896"/>
        <w:tab w:val="left" w:pos="5472"/>
        <w:tab w:val="left" w:pos="6048"/>
        <w:tab w:val="left" w:pos="6624"/>
        <w:tab w:val="left" w:pos="7200"/>
        <w:tab w:val="left" w:pos="7920"/>
      </w:tabs>
      <w:ind w:left="720"/>
    </w:pPr>
  </w:style>
  <w:style w:type="paragraph" w:styleId="BodyTextIndent3">
    <w:name w:val="Body Text Indent 3"/>
    <w:basedOn w:val="Normal"/>
    <w:link w:val="BodyTextIndent3Char"/>
    <w:pPr>
      <w:ind w:left="720" w:hanging="720"/>
    </w:pPr>
  </w:style>
  <w:style w:type="paragraph" w:styleId="DocumentMap">
    <w:name w:val="Document Map"/>
    <w:basedOn w:val="Normal"/>
    <w:link w:val="DocumentMapChar"/>
    <w:uiPriority w:val="99"/>
    <w:pPr>
      <w:shd w:val="clear" w:color="auto" w:fill="000080"/>
    </w:pPr>
    <w:rPr>
      <w:rFonts w:ascii="Tahoma" w:hAnsi="Tahoma" w:cs="Tahoma"/>
      <w:sz w:val="20"/>
      <w:szCs w:val="20"/>
    </w:rPr>
  </w:style>
  <w:style w:type="paragraph" w:styleId="BodyText">
    <w:name w:val="Body Text"/>
    <w:basedOn w:val="Normal"/>
    <w:link w:val="BodyTextChar1"/>
  </w:style>
  <w:style w:type="paragraph" w:styleId="Subtitle">
    <w:name w:val="Subtitle"/>
    <w:basedOn w:val="Normal"/>
    <w:link w:val="SubtitleChar"/>
    <w:qFormat/>
    <w:pPr>
      <w:jc w:val="center"/>
    </w:pPr>
    <w:rPr>
      <w:b/>
      <w:bCs/>
      <w:caps/>
      <w:sz w:val="32"/>
      <w:szCs w:val="32"/>
    </w:rPr>
  </w:style>
  <w:style w:type="paragraph" w:styleId="ListBullet">
    <w:name w:val="List Bullet"/>
    <w:basedOn w:val="Normal"/>
    <w:autoRedefine/>
    <w:pPr>
      <w:numPr>
        <w:numId w:val="1"/>
      </w:numPr>
    </w:pPr>
  </w:style>
  <w:style w:type="paragraph" w:styleId="TOC2">
    <w:name w:val="toc 2"/>
    <w:basedOn w:val="Normal"/>
    <w:next w:val="Normal"/>
    <w:uiPriority w:val="39"/>
    <w:qFormat/>
    <w:pPr>
      <w:widowControl w:val="0"/>
      <w:tabs>
        <w:tab w:val="right" w:pos="2261"/>
        <w:tab w:val="right" w:leader="dot" w:pos="8640"/>
      </w:tabs>
    </w:pPr>
    <w:rPr>
      <w:noProof/>
    </w:rPr>
  </w:style>
  <w:style w:type="paragraph" w:styleId="TOC1">
    <w:name w:val="toc 1"/>
    <w:basedOn w:val="Normal"/>
    <w:next w:val="Normal"/>
    <w:uiPriority w:val="39"/>
    <w:qFormat/>
    <w:pPr>
      <w:tabs>
        <w:tab w:val="right" w:leader="dot" w:pos="8640"/>
      </w:tabs>
      <w:spacing w:before="180" w:after="120"/>
    </w:pPr>
    <w:rPr>
      <w:bCs/>
      <w:noProof/>
    </w:rPr>
  </w:style>
  <w:style w:type="paragraph" w:styleId="TOC3">
    <w:name w:val="toc 3"/>
    <w:basedOn w:val="Normal"/>
    <w:next w:val="Normal"/>
    <w:uiPriority w:val="39"/>
    <w:qFormat/>
    <w:pPr>
      <w:tabs>
        <w:tab w:val="left" w:pos="1440"/>
        <w:tab w:val="right" w:leader="dot" w:pos="9360"/>
      </w:tabs>
      <w:ind w:left="1440" w:right="720" w:hanging="720"/>
    </w:pPr>
    <w:rPr>
      <w:bCs/>
      <w:noProof/>
    </w:rPr>
  </w:style>
  <w:style w:type="paragraph" w:styleId="TOC4">
    <w:name w:val="toc 4"/>
    <w:basedOn w:val="Normal"/>
    <w:next w:val="Normal"/>
    <w:uiPriority w:val="39"/>
    <w:pPr>
      <w:keepNext/>
      <w:tabs>
        <w:tab w:val="left" w:pos="6318"/>
        <w:tab w:val="left" w:pos="7398"/>
      </w:tabs>
      <w:ind w:left="1080" w:hanging="360"/>
    </w:pPr>
  </w:style>
  <w:style w:type="paragraph" w:styleId="TOC5">
    <w:name w:val="toc 5"/>
    <w:basedOn w:val="Normal"/>
    <w:next w:val="Normal"/>
    <w:uiPriority w:val="39"/>
    <w:pPr>
      <w:ind w:left="960"/>
    </w:pPr>
  </w:style>
  <w:style w:type="paragraph" w:styleId="TOC6">
    <w:name w:val="toc 6"/>
    <w:basedOn w:val="Normal"/>
    <w:next w:val="Normal"/>
    <w:uiPriority w:val="39"/>
    <w:pPr>
      <w:ind w:left="1200"/>
    </w:pPr>
  </w:style>
  <w:style w:type="paragraph" w:styleId="TOC7">
    <w:name w:val="toc 7"/>
    <w:basedOn w:val="Normal"/>
    <w:next w:val="Normal"/>
    <w:uiPriority w:val="39"/>
    <w:pPr>
      <w:ind w:left="720"/>
    </w:pPr>
  </w:style>
  <w:style w:type="paragraph" w:styleId="TOC8">
    <w:name w:val="toc 8"/>
    <w:basedOn w:val="Normal"/>
    <w:next w:val="Normal"/>
    <w:uiPriority w:val="39"/>
    <w:pPr>
      <w:ind w:left="1680"/>
    </w:pPr>
  </w:style>
  <w:style w:type="paragraph" w:styleId="TOC9">
    <w:name w:val="toc 9"/>
    <w:basedOn w:val="Normal"/>
    <w:next w:val="Normal"/>
    <w:uiPriority w:val="39"/>
    <w:pPr>
      <w:ind w:left="1920"/>
    </w:pPr>
  </w:style>
  <w:style w:type="paragraph" w:styleId="BlockText">
    <w:name w:val="Block Text"/>
    <w:basedOn w:val="Normal"/>
    <w:pPr>
      <w:spacing w:after="120"/>
      <w:ind w:left="1440" w:right="1440"/>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spacing w:after="120"/>
      <w:ind w:firstLine="210"/>
    </w:pPr>
  </w:style>
  <w:style w:type="paragraph" w:styleId="BodyTextFirstIndent2">
    <w:name w:val="Body Text First Indent 2"/>
    <w:basedOn w:val="BodyTextIndent"/>
    <w:link w:val="BodyTextFirstIndent2Char"/>
    <w:pPr>
      <w:spacing w:after="120"/>
      <w:ind w:left="360" w:firstLine="210"/>
    </w:pPr>
    <w:rPr>
      <w:i w:val="0"/>
      <w:iCs w:val="0"/>
    </w:rPr>
  </w:style>
  <w:style w:type="paragraph" w:styleId="Caption">
    <w:name w:val="caption"/>
    <w:basedOn w:val="Normal"/>
    <w:next w:val="Normal"/>
    <w:qFormat/>
    <w:pPr>
      <w:spacing w:before="120" w:after="120"/>
    </w:pPr>
    <w:rPr>
      <w:b/>
      <w:bCs/>
    </w:rPr>
  </w:style>
  <w:style w:type="paragraph" w:styleId="Closing">
    <w:name w:val="Closing"/>
    <w:basedOn w:val="Normal"/>
    <w:link w:val="ClosingChar"/>
    <w:pPr>
      <w:ind w:left="4320"/>
    </w:pPr>
  </w:style>
  <w:style w:type="paragraph" w:styleId="CommentText">
    <w:name w:val="annotation text"/>
    <w:basedOn w:val="Normal"/>
    <w:link w:val="CommentTextChar"/>
    <w:uiPriority w:val="99"/>
    <w:semiHidden/>
    <w:rPr>
      <w:sz w:val="20"/>
      <w:szCs w:val="20"/>
    </w:rPr>
  </w:style>
  <w:style w:type="paragraph" w:styleId="Date">
    <w:name w:val="Date"/>
    <w:basedOn w:val="Normal"/>
    <w:next w:val="Normal"/>
    <w:link w:val="DateChar"/>
  </w:style>
  <w:style w:type="paragraph" w:styleId="EndnoteText">
    <w:name w:val="endnote text"/>
    <w:basedOn w:val="Normal"/>
    <w:link w:val="EndnoteTextChar"/>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720"/>
      </w:tabs>
      <w:ind w:left="360" w:hanging="360"/>
    </w:pPr>
  </w:style>
  <w:style w:type="paragraph" w:styleId="ListNumber2">
    <w:name w:val="List Number 2"/>
    <w:basedOn w:val="Normal"/>
    <w:pPr>
      <w:numPr>
        <w:numId w:val="6"/>
      </w:numPr>
      <w:tabs>
        <w:tab w:val="clear" w:pos="720"/>
        <w:tab w:val="num" w:pos="2880"/>
      </w:tabs>
      <w:ind w:left="2160"/>
    </w:pPr>
  </w:style>
  <w:style w:type="paragraph" w:styleId="ListNumber3">
    <w:name w:val="List Number 3"/>
    <w:basedOn w:val="Normal"/>
    <w:pPr>
      <w:numPr>
        <w:numId w:val="7"/>
      </w:numPr>
      <w:tabs>
        <w:tab w:val="num" w:pos="2880"/>
      </w:tabs>
    </w:pPr>
  </w:style>
  <w:style w:type="paragraph" w:styleId="ListNumber4">
    <w:name w:val="List Number 4"/>
    <w:basedOn w:val="Normal"/>
    <w:pPr>
      <w:numPr>
        <w:numId w:val="8"/>
      </w:numPr>
    </w:pPr>
  </w:style>
  <w:style w:type="paragraph" w:styleId="ListNumber5">
    <w:name w:val="List Number 5"/>
    <w:basedOn w:val="Normal"/>
    <w:pPr>
      <w:numPr>
        <w:numId w:val="9"/>
      </w:numPr>
      <w:tabs>
        <w:tab w:val="num" w:pos="2160"/>
      </w:tabs>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PlainText">
    <w:name w:val="Plain Text"/>
    <w:basedOn w:val="Normal"/>
    <w:link w:val="PlainTextChar"/>
    <w:rPr>
      <w:rFonts w:ascii="Courier New" w:hAnsi="Courier New" w:cs="Courier New"/>
      <w:sz w:val="20"/>
      <w:szCs w:val="20"/>
    </w:rPr>
  </w:style>
  <w:style w:type="paragraph" w:styleId="Salutation">
    <w:name w:val="Salutation"/>
    <w:basedOn w:val="Normal"/>
    <w:next w:val="Normal"/>
    <w:link w:val="SalutationChar"/>
  </w:style>
  <w:style w:type="paragraph" w:styleId="Signature">
    <w:name w:val="Signature"/>
    <w:basedOn w:val="Normal"/>
    <w:link w:val="SignatureChar"/>
    <w:pPr>
      <w:ind w:left="4320"/>
    </w:p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OAHeading">
    <w:name w:val="toa heading"/>
    <w:basedOn w:val="Normal"/>
    <w:next w:val="Normal"/>
    <w:pPr>
      <w:spacing w:before="120"/>
    </w:pPr>
    <w:rPr>
      <w:rFonts w:ascii="Arial" w:hAnsi="Arial" w:cs="Arial"/>
      <w:b/>
      <w:bCs/>
    </w:rPr>
  </w:style>
  <w:style w:type="paragraph" w:customStyle="1" w:styleId="NormalText">
    <w:name w:val="Normal Text"/>
    <w:basedOn w:val="Normal"/>
    <w:rPr>
      <w:rFonts w:ascii="Tms Rmn" w:hAnsi="Tms Rmn"/>
      <w:sz w:val="22"/>
      <w:szCs w:val="22"/>
    </w:rPr>
  </w:style>
  <w:style w:type="character" w:styleId="CommentReference">
    <w:name w:val="annotation reference"/>
    <w:uiPriority w:val="99"/>
    <w:rPr>
      <w:sz w:val="16"/>
      <w:szCs w:val="16"/>
    </w:rPr>
  </w:style>
  <w:style w:type="paragraph" w:customStyle="1" w:styleId="HeadingSpacer">
    <w:name w:val="Heading Spacer"/>
    <w:basedOn w:val="Heading1"/>
  </w:style>
  <w:style w:type="paragraph" w:customStyle="1" w:styleId="Heading3-NoTOC">
    <w:name w:val="Heading 3 - No TOC"/>
    <w:basedOn w:val="Heading3"/>
    <w:pPr>
      <w:tabs>
        <w:tab w:val="left" w:pos="1710"/>
      </w:tabs>
      <w:outlineLvl w:val="9"/>
    </w:pPr>
    <w:rPr>
      <w:szCs w:val="24"/>
    </w:rPr>
  </w:style>
  <w:style w:type="paragraph" w:styleId="BodyText2">
    <w:name w:val="Body Text 2"/>
    <w:basedOn w:val="Normal"/>
    <w:link w:val="BodyText2Char"/>
    <w:pPr>
      <w:tabs>
        <w:tab w:val="left" w:pos="720"/>
        <w:tab w:val="left" w:pos="1440"/>
        <w:tab w:val="left" w:pos="2880"/>
        <w:tab w:val="decimal" w:leader="dot" w:pos="9270"/>
      </w:tabs>
      <w:jc w:val="center"/>
      <w:outlineLvl w:val="0"/>
    </w:pPr>
    <w:rPr>
      <w:b/>
      <w:bCs/>
    </w:rPr>
  </w:style>
  <w:style w:type="paragraph" w:styleId="E-mailSignature">
    <w:name w:val="E-mail Signature"/>
    <w:basedOn w:val="Normal"/>
    <w:link w:val="E-mailSignatureChar"/>
  </w:style>
  <w:style w:type="paragraph" w:styleId="HTMLAddress">
    <w:name w:val="HTML Address"/>
    <w:basedOn w:val="Normal"/>
    <w:link w:val="HTMLAddressChar"/>
    <w:rPr>
      <w:i/>
      <w:iCs/>
    </w:rPr>
  </w:style>
  <w:style w:type="paragraph" w:styleId="HTMLPreformatted">
    <w:name w:val="HTML Preformatted"/>
    <w:basedOn w:val="Normal"/>
    <w:link w:val="HTMLPreformattedChar"/>
    <w:rPr>
      <w:rFonts w:ascii="Courier New" w:hAnsi="Courier New" w:cs="Courier New"/>
      <w:sz w:val="20"/>
      <w:szCs w:val="20"/>
    </w:rPr>
  </w:style>
  <w:style w:type="paragraph" w:styleId="NormalWeb">
    <w:name w:val="Normal (Web)"/>
    <w:basedOn w:val="Normal"/>
  </w:style>
  <w:style w:type="paragraph" w:customStyle="1" w:styleId="Default">
    <w:name w:val="Default"/>
    <w:pPr>
      <w:autoSpaceDE w:val="0"/>
      <w:autoSpaceDN w:val="0"/>
      <w:adjustRightInd w:val="0"/>
    </w:pPr>
    <w:rPr>
      <w:rFonts w:ascii="Trebuchet MS" w:hAnsi="Trebuchet MS" w:cs="Trebuchet MS"/>
      <w:color w:val="000000"/>
      <w:sz w:val="24"/>
      <w:szCs w:val="24"/>
    </w:rPr>
  </w:style>
  <w:style w:type="paragraph" w:styleId="BalloonText">
    <w:name w:val="Balloon Text"/>
    <w:basedOn w:val="Normal"/>
    <w:link w:val="BalloonTextChar"/>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rPr>
      <w:b/>
      <w:bCs/>
    </w:rPr>
  </w:style>
  <w:style w:type="character" w:customStyle="1" w:styleId="FooterChar">
    <w:name w:val="Footer Char"/>
    <w:link w:val="Footer"/>
    <w:uiPriority w:val="99"/>
    <w:rPr>
      <w:sz w:val="24"/>
    </w:rPr>
  </w:style>
  <w:style w:type="paragraph" w:customStyle="1" w:styleId="CM1">
    <w:name w:val="CM1"/>
    <w:basedOn w:val="Default"/>
    <w:next w:val="Default"/>
    <w:pPr>
      <w:widowControl w:val="0"/>
    </w:pPr>
    <w:rPr>
      <w:rFonts w:ascii="Arial" w:hAnsi="Arial" w:cs="Arial"/>
      <w:color w:val="auto"/>
    </w:rPr>
  </w:style>
  <w:style w:type="character" w:styleId="FootnoteReference">
    <w:name w:val="footnote reference"/>
    <w:semiHidden/>
    <w:rPr>
      <w:vertAlign w:val="superscript"/>
    </w:rPr>
  </w:style>
  <w:style w:type="character" w:customStyle="1" w:styleId="CharChar13">
    <w:name w:val="Char Char13"/>
    <w:rPr>
      <w:sz w:val="24"/>
      <w:szCs w:val="24"/>
      <w:lang w:val="en-US" w:eastAsia="en-US" w:bidi="ar-SA"/>
    </w:rPr>
  </w:style>
  <w:style w:type="paragraph" w:customStyle="1" w:styleId="StyleBoldAllcapsLeft05Hanging05">
    <w:name w:val="Style Bold All caps Left:  0.5&quot; Hanging:  0.5&quot;"/>
    <w:basedOn w:val="Normal"/>
    <w:pPr>
      <w:keepNext/>
      <w:ind w:left="1440" w:hanging="720"/>
    </w:pPr>
    <w:rPr>
      <w:b/>
      <w:bCs/>
      <w:caps/>
      <w:szCs w:val="20"/>
    </w:rPr>
  </w:style>
  <w:style w:type="paragraph" w:customStyle="1" w:styleId="StyleBoldAllcapsLeft05Hanging051">
    <w:name w:val="Style Bold All caps Left:  0.5&quot; Hanging:  0.5&quot;1"/>
    <w:basedOn w:val="Normal"/>
    <w:pPr>
      <w:keepNext/>
      <w:ind w:left="1440" w:hanging="720"/>
    </w:pPr>
    <w:rPr>
      <w:b/>
      <w:bCs/>
      <w:caps/>
      <w:szCs w:val="20"/>
    </w:rPr>
  </w:style>
  <w:style w:type="paragraph" w:customStyle="1" w:styleId="Heading4-NoTOC">
    <w:name w:val="Heading 4 - No TOC"/>
    <w:basedOn w:val="Heading4"/>
    <w:qFormat/>
    <w:pPr>
      <w:outlineLvl w:val="9"/>
    </w:pPr>
  </w:style>
  <w:style w:type="character" w:customStyle="1" w:styleId="SectionReference">
    <w:name w:val="SectionReference"/>
    <w:basedOn w:val="DefaultParagraphFont"/>
    <w:qFormat/>
  </w:style>
  <w:style w:type="paragraph" w:styleId="Revision">
    <w:name w:val="Revision"/>
    <w:hidden/>
    <w:uiPriority w:val="99"/>
    <w:semiHidden/>
    <w:rPr>
      <w:sz w:val="24"/>
      <w:szCs w:val="24"/>
    </w:rPr>
  </w:style>
  <w:style w:type="character" w:customStyle="1" w:styleId="CommentTextChar">
    <w:name w:val="Comment Text Char"/>
    <w:basedOn w:val="DefaultParagraphFont"/>
    <w:link w:val="CommentText"/>
    <w:uiPriority w:val="99"/>
    <w:semiHidden/>
  </w:style>
  <w:style w:type="paragraph" w:customStyle="1" w:styleId="Answer">
    <w:name w:val="Answer"/>
    <w:basedOn w:val="Normal"/>
    <w:link w:val="AnswerChar"/>
    <w:qFormat/>
    <w:pPr>
      <w:spacing w:line="480" w:lineRule="auto"/>
      <w:ind w:left="720" w:hanging="720"/>
    </w:pPr>
  </w:style>
  <w:style w:type="character" w:customStyle="1" w:styleId="Heading3Char">
    <w:name w:val="Heading 3 Char"/>
    <w:link w:val="Heading3"/>
    <w:uiPriority w:val="9"/>
    <w:locked/>
    <w:rPr>
      <w:rFonts w:ascii="Times New Roman Bold" w:hAnsi="Times New Roman Bold"/>
      <w:b/>
      <w:bCs/>
      <w:sz w:val="24"/>
      <w:szCs w:val="28"/>
      <w:lang w:val="x-none" w:eastAsia="x-none"/>
    </w:rPr>
  </w:style>
  <w:style w:type="paragraph" w:styleId="ListParagraph">
    <w:name w:val="List Paragraph"/>
    <w:basedOn w:val="Normal"/>
    <w:uiPriority w:val="34"/>
    <w:qFormat/>
    <w:pPr>
      <w:ind w:left="720"/>
    </w:pPr>
  </w:style>
  <w:style w:type="character" w:customStyle="1" w:styleId="HeaderChar">
    <w:name w:val="Header Char"/>
    <w:basedOn w:val="DefaultParagraphFont"/>
    <w:link w:val="Header"/>
  </w:style>
  <w:style w:type="paragraph" w:customStyle="1" w:styleId="Graphic-topofpage">
    <w:name w:val="Graphic - top of page"/>
    <w:basedOn w:val="Normal"/>
    <w:pPr>
      <w:keepNext/>
      <w:jc w:val="right"/>
    </w:pPr>
    <w:rPr>
      <w:rFonts w:ascii="Cambria" w:hAnsi="Cambria"/>
      <w:noProof/>
      <w:sz w:val="22"/>
      <w:szCs w:val="22"/>
    </w:rPr>
  </w:style>
  <w:style w:type="paragraph" w:customStyle="1" w:styleId="sectionpagebreak">
    <w:name w:val="section/page break"/>
    <w:basedOn w:val="Normal"/>
    <w:pPr>
      <w:spacing w:line="276" w:lineRule="auto"/>
    </w:pPr>
    <w:rPr>
      <w:rFonts w:ascii="Cambria" w:hAnsi="Cambria"/>
      <w:sz w:val="16"/>
      <w:szCs w:val="16"/>
    </w:rPr>
  </w:style>
  <w:style w:type="character" w:styleId="LineNumber">
    <w:name w:val="line number"/>
  </w:style>
  <w:style w:type="paragraph" w:styleId="TOCHeading">
    <w:name w:val="TOC Heading"/>
    <w:basedOn w:val="Heading1"/>
    <w:next w:val="Normal"/>
    <w:uiPriority w:val="39"/>
    <w:semiHidden/>
    <w:unhideWhenUsed/>
    <w:qFormat/>
    <w:pPr>
      <w:keepLines/>
      <w:tabs>
        <w:tab w:val="clear" w:pos="720"/>
        <w:tab w:val="clear" w:pos="1800"/>
        <w:tab w:val="clear" w:pos="2448"/>
        <w:tab w:val="clear" w:pos="3024"/>
        <w:tab w:val="clear" w:pos="3600"/>
        <w:tab w:val="clear" w:pos="4320"/>
        <w:tab w:val="clear" w:pos="4896"/>
        <w:tab w:val="clear" w:pos="5472"/>
        <w:tab w:val="clear" w:pos="6048"/>
        <w:tab w:val="clear" w:pos="6624"/>
        <w:tab w:val="clear" w:pos="7200"/>
        <w:tab w:val="clear" w:pos="7920"/>
      </w:tabs>
      <w:spacing w:before="480" w:line="276" w:lineRule="auto"/>
      <w:jc w:val="left"/>
      <w:outlineLvl w:val="9"/>
    </w:pPr>
    <w:rPr>
      <w:rFonts w:ascii="Cambria" w:eastAsia="MS Gothic" w:hAnsi="Cambria"/>
      <w:caps w:val="0"/>
      <w:color w:val="365F91"/>
      <w:sz w:val="28"/>
      <w:szCs w:val="28"/>
      <w:lang w:eastAsia="ja-JP"/>
    </w:rPr>
  </w:style>
  <w:style w:type="character" w:styleId="Hyperlink">
    <w:name w:val="Hyperlink"/>
    <w:uiPriority w:val="99"/>
    <w:unhideWhenUsed/>
    <w:rPr>
      <w:color w:val="0000FF"/>
      <w:u w:val="single"/>
    </w:rPr>
  </w:style>
  <w:style w:type="character" w:styleId="Strong">
    <w:name w:val="Strong"/>
    <w:qFormat/>
    <w:rPr>
      <w:b/>
      <w:bCs/>
    </w:rPr>
  </w:style>
  <w:style w:type="numbering" w:customStyle="1" w:styleId="NoList1">
    <w:name w:val="No List1"/>
    <w:next w:val="NoList"/>
    <w:uiPriority w:val="99"/>
    <w:semiHidden/>
    <w:unhideWhenUsed/>
  </w:style>
  <w:style w:type="paragraph" w:customStyle="1" w:styleId="StudyIndex">
    <w:name w:val="Study Index"/>
    <w:basedOn w:val="Normal"/>
    <w:pPr>
      <w:tabs>
        <w:tab w:val="left" w:pos="720"/>
        <w:tab w:val="left" w:pos="1440"/>
        <w:tab w:val="left" w:pos="2160"/>
        <w:tab w:val="left" w:pos="2880"/>
        <w:tab w:val="right" w:leader="dot" w:pos="9360"/>
      </w:tabs>
      <w:spacing w:line="240" w:lineRule="atLeast"/>
    </w:pPr>
    <w:rPr>
      <w:rFonts w:ascii="Tms Rmn" w:hAnsi="Tms Rmn"/>
      <w:sz w:val="22"/>
      <w:szCs w:val="20"/>
    </w:rPr>
  </w:style>
  <w:style w:type="paragraph" w:customStyle="1" w:styleId="LineNumbers">
    <w:name w:val="Line Numbers"/>
    <w:basedOn w:val="Normal"/>
    <w:pPr>
      <w:spacing w:line="480" w:lineRule="atLeast"/>
    </w:pPr>
    <w:rPr>
      <w:rFonts w:ascii="Bookman Old Style" w:hAnsi="Bookman Old Style"/>
      <w:sz w:val="22"/>
      <w:szCs w:val="20"/>
    </w:rPr>
  </w:style>
  <w:style w:type="paragraph" w:customStyle="1" w:styleId="CHChapterHead">
    <w:name w:val="CH Chapter Head"/>
    <w:pPr>
      <w:pageBreakBefore/>
      <w:pBdr>
        <w:top w:val="single" w:sz="30" w:space="18" w:color="auto"/>
        <w:bottom w:val="double" w:sz="18" w:space="18" w:color="auto"/>
      </w:pBdr>
      <w:tabs>
        <w:tab w:val="left" w:pos="396"/>
      </w:tabs>
      <w:spacing w:after="600" w:line="360" w:lineRule="exact"/>
      <w:jc w:val="center"/>
    </w:pPr>
    <w:rPr>
      <w:rFonts w:ascii="Arial" w:hAnsi="Arial"/>
      <w:b/>
      <w:caps/>
      <w:spacing w:val="10"/>
      <w:sz w:val="32"/>
    </w:rPr>
  </w:style>
  <w:style w:type="paragraph" w:customStyle="1" w:styleId="TXText">
    <w:name w:val="TX Text"/>
    <w:pPr>
      <w:spacing w:after="60" w:line="260" w:lineRule="atLeast"/>
      <w:ind w:firstLine="216"/>
      <w:jc w:val="both"/>
    </w:pPr>
    <w:rPr>
      <w:sz w:val="24"/>
    </w:rPr>
  </w:style>
  <w:style w:type="paragraph" w:customStyle="1" w:styleId="Text-single">
    <w:name w:val="Text-single"/>
    <w:basedOn w:val="NormalText"/>
    <w:pPr>
      <w:tabs>
        <w:tab w:val="left" w:pos="2520"/>
        <w:tab w:val="left" w:pos="9576"/>
      </w:tabs>
    </w:pPr>
    <w:rPr>
      <w:rFonts w:ascii="Times New Roman" w:hAnsi="Times New Roman"/>
      <w:sz w:val="24"/>
      <w:szCs w:val="20"/>
    </w:rPr>
  </w:style>
  <w:style w:type="character" w:customStyle="1" w:styleId="Hidden">
    <w:name w:val="Hidden"/>
    <w:basedOn w:val="DefaultParagraphFont"/>
    <w:rPr>
      <w:b/>
      <w:vanish/>
    </w:rPr>
  </w:style>
  <w:style w:type="paragraph" w:customStyle="1" w:styleId="Question">
    <w:name w:val="Question"/>
    <w:basedOn w:val="Normal"/>
    <w:link w:val="QuestionChar"/>
    <w:qFormat/>
    <w:pPr>
      <w:keepNext/>
      <w:spacing w:line="480" w:lineRule="atLeast"/>
      <w:ind w:left="720" w:hanging="720"/>
    </w:pPr>
    <w:rPr>
      <w:i/>
      <w:szCs w:val="20"/>
    </w:rPr>
  </w:style>
  <w:style w:type="character" w:customStyle="1" w:styleId="QuestionChar">
    <w:name w:val="Question Char"/>
    <w:basedOn w:val="DefaultParagraphFont"/>
    <w:link w:val="Question"/>
    <w:rPr>
      <w:i/>
      <w:sz w:val="24"/>
    </w:rPr>
  </w:style>
  <w:style w:type="character" w:styleId="EndnoteReference">
    <w:name w:val="endnote reference"/>
    <w:basedOn w:val="DefaultParagraphFont"/>
    <w:uiPriority w:val="99"/>
    <w:unhideWhenUsed/>
    <w:rPr>
      <w:vertAlign w:val="superscript"/>
    </w:rPr>
  </w:style>
  <w:style w:type="character" w:styleId="FollowedHyperlink">
    <w:name w:val="FollowedHyperlink"/>
    <w:basedOn w:val="DefaultParagraphFont"/>
    <w:rPr>
      <w:color w:val="800080" w:themeColor="followedHyperlink"/>
      <w:u w:val="single"/>
    </w:rPr>
  </w:style>
  <w:style w:type="character" w:customStyle="1" w:styleId="AnswerChar">
    <w:name w:val="Answer Char"/>
    <w:link w:val="Answer"/>
    <w:rPr>
      <w:sz w:val="24"/>
      <w:szCs w:val="24"/>
    </w:rPr>
  </w:style>
  <w:style w:type="numbering" w:customStyle="1" w:styleId="NoList11">
    <w:name w:val="No List11"/>
    <w:next w:val="NoList"/>
    <w:uiPriority w:val="99"/>
    <w:semiHidden/>
    <w:unhideWhenUsed/>
  </w:style>
  <w:style w:type="character" w:customStyle="1" w:styleId="Heading1Char">
    <w:name w:val="Heading 1 Char"/>
    <w:basedOn w:val="DefaultParagraphFont"/>
    <w:link w:val="Heading1"/>
    <w:uiPriority w:val="9"/>
    <w:rPr>
      <w:b/>
      <w:bCs/>
      <w:caps/>
      <w:sz w:val="32"/>
      <w:szCs w:val="32"/>
    </w:rPr>
  </w:style>
  <w:style w:type="character" w:customStyle="1" w:styleId="Heading2Char">
    <w:name w:val="Heading 2 Char"/>
    <w:basedOn w:val="DefaultParagraphFont"/>
    <w:link w:val="Heading2"/>
    <w:uiPriority w:val="9"/>
    <w:rPr>
      <w:b/>
      <w:bCs/>
      <w:caps/>
      <w:sz w:val="28"/>
      <w:szCs w:val="28"/>
    </w:rPr>
  </w:style>
  <w:style w:type="character" w:customStyle="1" w:styleId="Heading4Char">
    <w:name w:val="Heading 4 Char"/>
    <w:basedOn w:val="DefaultParagraphFont"/>
    <w:link w:val="Heading4"/>
    <w:rPr>
      <w:b/>
      <w:bCs/>
      <w:caps/>
      <w:sz w:val="24"/>
      <w:szCs w:val="24"/>
    </w:rPr>
  </w:style>
  <w:style w:type="character" w:customStyle="1" w:styleId="Heading5Char">
    <w:name w:val="Heading 5 Char"/>
    <w:basedOn w:val="DefaultParagraphFont"/>
    <w:link w:val="Heading5"/>
    <w:rPr>
      <w:b/>
      <w:bCs/>
      <w:sz w:val="24"/>
      <w:szCs w:val="24"/>
    </w:rPr>
  </w:style>
  <w:style w:type="character" w:customStyle="1" w:styleId="Heading6Char">
    <w:name w:val="Heading 6 Char"/>
    <w:basedOn w:val="DefaultParagraphFont"/>
    <w:link w:val="Heading6"/>
    <w:rPr>
      <w:b/>
      <w:bCs/>
      <w:sz w:val="24"/>
      <w:szCs w:val="24"/>
    </w:rPr>
  </w:style>
  <w:style w:type="character" w:customStyle="1" w:styleId="Heading7Char">
    <w:name w:val="Heading 7 Char"/>
    <w:basedOn w:val="DefaultParagraphFont"/>
    <w:link w:val="Heading7"/>
    <w:rPr>
      <w:b/>
      <w:bCs/>
      <w:sz w:val="28"/>
      <w:szCs w:val="28"/>
    </w:rPr>
  </w:style>
  <w:style w:type="character" w:customStyle="1" w:styleId="Heading8Char">
    <w:name w:val="Heading 8 Char"/>
    <w:basedOn w:val="DefaultParagraphFont"/>
    <w:link w:val="Heading8"/>
    <w:rPr>
      <w:b/>
      <w:bCs/>
      <w:sz w:val="24"/>
      <w:szCs w:val="24"/>
    </w:rPr>
  </w:style>
  <w:style w:type="character" w:customStyle="1" w:styleId="Heading9Char">
    <w:name w:val="Heading 9 Char"/>
    <w:basedOn w:val="DefaultParagraphFont"/>
    <w:link w:val="Heading9"/>
    <w:rPr>
      <w:bCs/>
      <w:noProof/>
      <w:color w:val="FFFFFF"/>
      <w:sz w:val="24"/>
      <w:szCs w:val="24"/>
    </w:rPr>
  </w:style>
  <w:style w:type="numbering" w:customStyle="1" w:styleId="NoList111">
    <w:name w:val="No List111"/>
    <w:next w:val="NoList"/>
    <w:uiPriority w:val="99"/>
    <w:semiHidden/>
    <w:unhideWhenUsed/>
  </w:style>
  <w:style w:type="character" w:customStyle="1" w:styleId="TitleChar">
    <w:name w:val="Title Char"/>
    <w:basedOn w:val="DefaultParagraphFont"/>
    <w:link w:val="Title"/>
    <w:rPr>
      <w:b/>
      <w:bCs/>
      <w:caps/>
      <w:sz w:val="24"/>
      <w:szCs w:val="24"/>
    </w:rPr>
  </w:style>
  <w:style w:type="character" w:customStyle="1" w:styleId="BodyTextIndentChar">
    <w:name w:val="Body Text Indent Char"/>
    <w:basedOn w:val="DefaultParagraphFont"/>
    <w:rPr>
      <w:rFonts w:ascii="Times New Roman" w:eastAsia="Times New Roman" w:hAnsi="Times New Roman" w:cs="Times New Roman"/>
      <w:i/>
      <w:iCs/>
      <w:sz w:val="24"/>
      <w:szCs w:val="24"/>
    </w:rPr>
  </w:style>
  <w:style w:type="character" w:customStyle="1" w:styleId="BodyTextIndent2Char">
    <w:name w:val="Body Text Indent 2 Char"/>
    <w:basedOn w:val="DefaultParagraphFont"/>
    <w:link w:val="BodyTextIndent2"/>
    <w:rPr>
      <w:sz w:val="24"/>
      <w:szCs w:val="24"/>
    </w:rPr>
  </w:style>
  <w:style w:type="character" w:customStyle="1" w:styleId="BodyTextIndent3Char">
    <w:name w:val="Body Text Indent 3 Char"/>
    <w:basedOn w:val="DefaultParagraphFont"/>
    <w:link w:val="BodyTextIndent3"/>
    <w:rPr>
      <w:sz w:val="24"/>
      <w:szCs w:val="24"/>
    </w:rPr>
  </w:style>
  <w:style w:type="character" w:customStyle="1" w:styleId="DocumentMapChar">
    <w:name w:val="Document Map Char"/>
    <w:basedOn w:val="DefaultParagraphFont"/>
    <w:link w:val="DocumentMap"/>
    <w:uiPriority w:val="99"/>
    <w:rPr>
      <w:rFonts w:ascii="Tahoma" w:hAnsi="Tahoma" w:cs="Tahoma"/>
      <w:shd w:val="clear" w:color="auto" w:fill="000080"/>
    </w:rPr>
  </w:style>
  <w:style w:type="character" w:customStyle="1" w:styleId="BodyTextChar">
    <w:name w:val="Body Text Char"/>
    <w:basedOn w:val="DefaultParagraphFont"/>
    <w:rPr>
      <w:rFonts w:ascii="Times New Roman" w:eastAsia="Times New Roman" w:hAnsi="Times New Roman" w:cs="Times New Roman"/>
      <w:sz w:val="24"/>
      <w:szCs w:val="24"/>
    </w:rPr>
  </w:style>
  <w:style w:type="character" w:customStyle="1" w:styleId="SubtitleChar">
    <w:name w:val="Subtitle Char"/>
    <w:basedOn w:val="DefaultParagraphFont"/>
    <w:link w:val="Subtitle"/>
    <w:rPr>
      <w:b/>
      <w:bCs/>
      <w:caps/>
      <w:sz w:val="32"/>
      <w:szCs w:val="32"/>
    </w:rPr>
  </w:style>
  <w:style w:type="character" w:customStyle="1" w:styleId="BodyText3Char">
    <w:name w:val="Body Text 3 Char"/>
    <w:basedOn w:val="DefaultParagraphFont"/>
    <w:link w:val="BodyText3"/>
    <w:rPr>
      <w:sz w:val="16"/>
      <w:szCs w:val="16"/>
    </w:rPr>
  </w:style>
  <w:style w:type="character" w:customStyle="1" w:styleId="BodyTextChar1">
    <w:name w:val="Body Text Char1"/>
    <w:basedOn w:val="DefaultParagraphFont"/>
    <w:link w:val="BodyText"/>
    <w:rPr>
      <w:sz w:val="24"/>
      <w:szCs w:val="24"/>
    </w:rPr>
  </w:style>
  <w:style w:type="character" w:customStyle="1" w:styleId="BodyTextFirstIndentChar">
    <w:name w:val="Body Text First Indent Char"/>
    <w:basedOn w:val="BodyTextChar1"/>
    <w:link w:val="BodyTextFirstIndent"/>
    <w:rPr>
      <w:sz w:val="24"/>
      <w:szCs w:val="24"/>
    </w:rPr>
  </w:style>
  <w:style w:type="character" w:customStyle="1" w:styleId="BodyTextIndentChar1">
    <w:name w:val="Body Text Indent Char1"/>
    <w:basedOn w:val="DefaultParagraphFont"/>
    <w:link w:val="BodyTextIndent"/>
    <w:rPr>
      <w:i/>
      <w:iCs/>
      <w:sz w:val="24"/>
      <w:szCs w:val="24"/>
    </w:rPr>
  </w:style>
  <w:style w:type="character" w:customStyle="1" w:styleId="BodyTextFirstIndent2Char">
    <w:name w:val="Body Text First Indent 2 Char"/>
    <w:basedOn w:val="BodyTextIndentChar1"/>
    <w:link w:val="BodyTextFirstIndent2"/>
    <w:rPr>
      <w:i w:val="0"/>
      <w:iCs w:val="0"/>
      <w:sz w:val="24"/>
      <w:szCs w:val="24"/>
    </w:rPr>
  </w:style>
  <w:style w:type="character" w:customStyle="1" w:styleId="ClosingChar">
    <w:name w:val="Closing Char"/>
    <w:basedOn w:val="DefaultParagraphFont"/>
    <w:link w:val="Closing"/>
    <w:rPr>
      <w:sz w:val="24"/>
      <w:szCs w:val="24"/>
    </w:rPr>
  </w:style>
  <w:style w:type="character" w:customStyle="1" w:styleId="DateChar">
    <w:name w:val="Date Char"/>
    <w:basedOn w:val="DefaultParagraphFont"/>
    <w:link w:val="Date"/>
    <w:rPr>
      <w:sz w:val="24"/>
      <w:szCs w:val="24"/>
    </w:rPr>
  </w:style>
  <w:style w:type="character" w:customStyle="1" w:styleId="EndnoteTextChar">
    <w:name w:val="Endnote Text Char"/>
    <w:basedOn w:val="DefaultParagraphFont"/>
    <w:link w:val="EndnoteText"/>
  </w:style>
  <w:style w:type="character" w:customStyle="1" w:styleId="FootnoteTextChar">
    <w:name w:val="Footnote Text Char"/>
    <w:basedOn w:val="DefaultParagraphFont"/>
    <w:link w:val="FootnoteText"/>
    <w:semiHidden/>
  </w:style>
  <w:style w:type="character" w:customStyle="1" w:styleId="MacroTextChar">
    <w:name w:val="Macro Text Char"/>
    <w:basedOn w:val="DefaultParagraphFont"/>
    <w:link w:val="MacroText"/>
    <w:rPr>
      <w:rFonts w:ascii="Courier New" w:hAnsi="Courier New" w:cs="Courier New"/>
    </w:rPr>
  </w:style>
  <w:style w:type="character" w:customStyle="1" w:styleId="MessageHeaderChar">
    <w:name w:val="Message Header Char"/>
    <w:basedOn w:val="DefaultParagraphFont"/>
    <w:link w:val="MessageHeader"/>
    <w:rPr>
      <w:rFonts w:ascii="Arial" w:hAnsi="Arial" w:cs="Arial"/>
      <w:sz w:val="24"/>
      <w:szCs w:val="24"/>
      <w:shd w:val="pct20" w:color="auto" w:fill="auto"/>
    </w:rPr>
  </w:style>
  <w:style w:type="character" w:customStyle="1" w:styleId="NoteHeadingChar">
    <w:name w:val="Note Heading Char"/>
    <w:basedOn w:val="DefaultParagraphFont"/>
    <w:link w:val="NoteHeading"/>
    <w:rPr>
      <w:sz w:val="24"/>
      <w:szCs w:val="24"/>
    </w:rPr>
  </w:style>
  <w:style w:type="character" w:customStyle="1" w:styleId="PlainTextChar">
    <w:name w:val="Plain Text Char"/>
    <w:basedOn w:val="DefaultParagraphFont"/>
    <w:link w:val="PlainText"/>
    <w:rPr>
      <w:rFonts w:ascii="Courier New" w:hAnsi="Courier New" w:cs="Courier New"/>
    </w:rPr>
  </w:style>
  <w:style w:type="character" w:customStyle="1" w:styleId="SalutationChar">
    <w:name w:val="Salutation Char"/>
    <w:basedOn w:val="DefaultParagraphFont"/>
    <w:link w:val="Salutation"/>
    <w:rPr>
      <w:sz w:val="24"/>
      <w:szCs w:val="24"/>
    </w:rPr>
  </w:style>
  <w:style w:type="character" w:customStyle="1" w:styleId="SignatureChar">
    <w:name w:val="Signature Char"/>
    <w:basedOn w:val="DefaultParagraphFont"/>
    <w:link w:val="Signature"/>
    <w:rPr>
      <w:sz w:val="24"/>
      <w:szCs w:val="24"/>
    </w:rPr>
  </w:style>
  <w:style w:type="character" w:customStyle="1" w:styleId="BodyText2Char">
    <w:name w:val="Body Text 2 Char"/>
    <w:basedOn w:val="DefaultParagraphFont"/>
    <w:link w:val="BodyText2"/>
    <w:rPr>
      <w:b/>
      <w:bCs/>
      <w:sz w:val="24"/>
      <w:szCs w:val="24"/>
    </w:rPr>
  </w:style>
  <w:style w:type="character" w:customStyle="1" w:styleId="E-mailSignatureChar">
    <w:name w:val="E-mail Signature Char"/>
    <w:basedOn w:val="DefaultParagraphFont"/>
    <w:link w:val="E-mailSignature"/>
    <w:rPr>
      <w:sz w:val="24"/>
      <w:szCs w:val="24"/>
    </w:rPr>
  </w:style>
  <w:style w:type="character" w:customStyle="1" w:styleId="HTMLAddressChar">
    <w:name w:val="HTML Address Char"/>
    <w:basedOn w:val="DefaultParagraphFont"/>
    <w:link w:val="HTMLAddress"/>
    <w:rPr>
      <w:i/>
      <w:iCs/>
      <w:sz w:val="24"/>
      <w:szCs w:val="24"/>
    </w:rPr>
  </w:style>
  <w:style w:type="character" w:customStyle="1" w:styleId="HTMLPreformattedChar">
    <w:name w:val="HTML Preformatted Char"/>
    <w:basedOn w:val="DefaultParagraphFont"/>
    <w:link w:val="HTMLPreformatted"/>
    <w:rPr>
      <w:rFonts w:ascii="Courier New" w:hAnsi="Courier New" w:cs="Courier New"/>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CommentSubjectChar">
    <w:name w:val="Comment Subject Char"/>
    <w:basedOn w:val="CommentTextChar"/>
    <w:link w:val="CommentSubject"/>
    <w:uiPriority w:val="99"/>
    <w:semiHidden/>
    <w:rPr>
      <w:b/>
      <w:bCs/>
    </w:rPr>
  </w:style>
  <w:style w:type="numbering" w:customStyle="1" w:styleId="NoList1111">
    <w:name w:val="No List1111"/>
    <w:next w:val="NoList"/>
    <w:uiPriority w:val="99"/>
    <w:semiHidden/>
    <w:unhideWhenUsed/>
  </w:style>
  <w:style w:type="paragraph" w:customStyle="1" w:styleId="TableHeading">
    <w:name w:val="Table Heading"/>
    <w:basedOn w:val="Normal"/>
    <w:qFormat/>
    <w:pPr>
      <w:keepNext/>
      <w:tabs>
        <w:tab w:val="left" w:pos="432"/>
        <w:tab w:val="left" w:pos="864"/>
        <w:tab w:val="left" w:pos="1296"/>
        <w:tab w:val="left" w:pos="1728"/>
        <w:tab w:val="left" w:pos="2160"/>
        <w:tab w:val="left" w:pos="2592"/>
      </w:tabs>
      <w:jc w:val="center"/>
    </w:pPr>
    <w:rPr>
      <w:b/>
      <w:i/>
      <w:sz w:val="22"/>
      <w:szCs w:val="20"/>
    </w:rPr>
  </w:style>
  <w:style w:type="paragraph" w:styleId="NoSpacing">
    <w:name w:val="No Spacing"/>
    <w:uiPriority w:val="1"/>
    <w:qFormat/>
    <w:rPr>
      <w:rFonts w:asciiTheme="minorHAnsi" w:eastAsiaTheme="minorHAnsi" w:hAnsiTheme="minorHAnsi" w:cstheme="minorBidi"/>
      <w:sz w:val="22"/>
      <w:szCs w:val="22"/>
    </w:rPr>
  </w:style>
  <w:style w:type="numbering" w:customStyle="1" w:styleId="NoList2">
    <w:name w:val="No List2"/>
    <w:next w:val="NoList"/>
    <w:uiPriority w:val="99"/>
    <w:semiHidden/>
    <w:unhideWhenUsed/>
  </w:style>
  <w:style w:type="numbering" w:customStyle="1" w:styleId="NoList12">
    <w:name w:val="No List12"/>
    <w:next w:val="NoList"/>
    <w:uiPriority w:val="99"/>
    <w:semiHidden/>
    <w:unhideWhenUsed/>
  </w:style>
  <w:style w:type="numbering" w:customStyle="1" w:styleId="NoList112">
    <w:name w:val="No List112"/>
    <w:next w:val="NoList"/>
    <w:uiPriority w:val="99"/>
    <w:semiHidden/>
    <w:unhideWhenUsed/>
  </w:style>
  <w:style w:type="character" w:styleId="Emphasis">
    <w:name w:val="Emphasis"/>
    <w:basedOn w:val="DefaultParagraphFont"/>
    <w:qFormat/>
    <w:rPr>
      <w:i/>
      <w:iCs/>
    </w:rPr>
  </w:style>
  <w:style w:type="character" w:customStyle="1" w:styleId="FooterChar1">
    <w:name w:val="Footer Char1"/>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2321">
      <w:bodyDiv w:val="1"/>
      <w:marLeft w:val="0"/>
      <w:marRight w:val="0"/>
      <w:marTop w:val="0"/>
      <w:marBottom w:val="0"/>
      <w:divBdr>
        <w:top w:val="none" w:sz="0" w:space="0" w:color="auto"/>
        <w:left w:val="none" w:sz="0" w:space="0" w:color="auto"/>
        <w:bottom w:val="none" w:sz="0" w:space="0" w:color="auto"/>
        <w:right w:val="none" w:sz="0" w:space="0" w:color="auto"/>
      </w:divBdr>
    </w:div>
    <w:div w:id="174734527">
      <w:bodyDiv w:val="1"/>
      <w:marLeft w:val="0"/>
      <w:marRight w:val="0"/>
      <w:marTop w:val="0"/>
      <w:marBottom w:val="0"/>
      <w:divBdr>
        <w:top w:val="none" w:sz="0" w:space="0" w:color="auto"/>
        <w:left w:val="none" w:sz="0" w:space="0" w:color="auto"/>
        <w:bottom w:val="none" w:sz="0" w:space="0" w:color="auto"/>
        <w:right w:val="none" w:sz="0" w:space="0" w:color="auto"/>
      </w:divBdr>
    </w:div>
    <w:div w:id="579608232">
      <w:bodyDiv w:val="1"/>
      <w:marLeft w:val="0"/>
      <w:marRight w:val="0"/>
      <w:marTop w:val="0"/>
      <w:marBottom w:val="0"/>
      <w:divBdr>
        <w:top w:val="none" w:sz="0" w:space="0" w:color="auto"/>
        <w:left w:val="none" w:sz="0" w:space="0" w:color="auto"/>
        <w:bottom w:val="none" w:sz="0" w:space="0" w:color="auto"/>
        <w:right w:val="none" w:sz="0" w:space="0" w:color="auto"/>
      </w:divBdr>
    </w:div>
    <w:div w:id="877205890">
      <w:bodyDiv w:val="1"/>
      <w:marLeft w:val="0"/>
      <w:marRight w:val="0"/>
      <w:marTop w:val="0"/>
      <w:marBottom w:val="0"/>
      <w:divBdr>
        <w:top w:val="none" w:sz="0" w:space="0" w:color="auto"/>
        <w:left w:val="none" w:sz="0" w:space="0" w:color="auto"/>
        <w:bottom w:val="none" w:sz="0" w:space="0" w:color="auto"/>
        <w:right w:val="none" w:sz="0" w:space="0" w:color="auto"/>
      </w:divBdr>
    </w:div>
    <w:div w:id="1032223359">
      <w:bodyDiv w:val="1"/>
      <w:marLeft w:val="0"/>
      <w:marRight w:val="0"/>
      <w:marTop w:val="0"/>
      <w:marBottom w:val="0"/>
      <w:divBdr>
        <w:top w:val="none" w:sz="0" w:space="0" w:color="auto"/>
        <w:left w:val="none" w:sz="0" w:space="0" w:color="auto"/>
        <w:bottom w:val="none" w:sz="0" w:space="0" w:color="auto"/>
        <w:right w:val="none" w:sz="0" w:space="0" w:color="auto"/>
      </w:divBdr>
    </w:div>
    <w:div w:id="1073161782">
      <w:bodyDiv w:val="1"/>
      <w:marLeft w:val="0"/>
      <w:marRight w:val="0"/>
      <w:marTop w:val="0"/>
      <w:marBottom w:val="0"/>
      <w:divBdr>
        <w:top w:val="none" w:sz="0" w:space="0" w:color="auto"/>
        <w:left w:val="none" w:sz="0" w:space="0" w:color="auto"/>
        <w:bottom w:val="none" w:sz="0" w:space="0" w:color="auto"/>
        <w:right w:val="none" w:sz="0" w:space="0" w:color="auto"/>
      </w:divBdr>
    </w:div>
    <w:div w:id="1080717864">
      <w:bodyDiv w:val="1"/>
      <w:marLeft w:val="0"/>
      <w:marRight w:val="0"/>
      <w:marTop w:val="0"/>
      <w:marBottom w:val="0"/>
      <w:divBdr>
        <w:top w:val="none" w:sz="0" w:space="0" w:color="auto"/>
        <w:left w:val="none" w:sz="0" w:space="0" w:color="auto"/>
        <w:bottom w:val="none" w:sz="0" w:space="0" w:color="auto"/>
        <w:right w:val="none" w:sz="0" w:space="0" w:color="auto"/>
      </w:divBdr>
    </w:div>
    <w:div w:id="1142845586">
      <w:bodyDiv w:val="1"/>
      <w:marLeft w:val="0"/>
      <w:marRight w:val="0"/>
      <w:marTop w:val="0"/>
      <w:marBottom w:val="0"/>
      <w:divBdr>
        <w:top w:val="none" w:sz="0" w:space="0" w:color="auto"/>
        <w:left w:val="none" w:sz="0" w:space="0" w:color="auto"/>
        <w:bottom w:val="none" w:sz="0" w:space="0" w:color="auto"/>
        <w:right w:val="none" w:sz="0" w:space="0" w:color="auto"/>
      </w:divBdr>
    </w:div>
    <w:div w:id="1380472342">
      <w:bodyDiv w:val="1"/>
      <w:marLeft w:val="0"/>
      <w:marRight w:val="0"/>
      <w:marTop w:val="0"/>
      <w:marBottom w:val="0"/>
      <w:divBdr>
        <w:top w:val="none" w:sz="0" w:space="0" w:color="auto"/>
        <w:left w:val="none" w:sz="0" w:space="0" w:color="auto"/>
        <w:bottom w:val="none" w:sz="0" w:space="0" w:color="auto"/>
        <w:right w:val="none" w:sz="0" w:space="0" w:color="auto"/>
      </w:divBdr>
    </w:div>
    <w:div w:id="1418206856">
      <w:bodyDiv w:val="1"/>
      <w:marLeft w:val="0"/>
      <w:marRight w:val="0"/>
      <w:marTop w:val="0"/>
      <w:marBottom w:val="0"/>
      <w:divBdr>
        <w:top w:val="none" w:sz="0" w:space="0" w:color="auto"/>
        <w:left w:val="none" w:sz="0" w:space="0" w:color="auto"/>
        <w:bottom w:val="none" w:sz="0" w:space="0" w:color="auto"/>
        <w:right w:val="none" w:sz="0" w:space="0" w:color="auto"/>
      </w:divBdr>
    </w:div>
    <w:div w:id="1420562263">
      <w:bodyDiv w:val="1"/>
      <w:marLeft w:val="0"/>
      <w:marRight w:val="0"/>
      <w:marTop w:val="0"/>
      <w:marBottom w:val="0"/>
      <w:divBdr>
        <w:top w:val="none" w:sz="0" w:space="0" w:color="auto"/>
        <w:left w:val="none" w:sz="0" w:space="0" w:color="auto"/>
        <w:bottom w:val="none" w:sz="0" w:space="0" w:color="auto"/>
        <w:right w:val="none" w:sz="0" w:space="0" w:color="auto"/>
      </w:divBdr>
    </w:div>
    <w:div w:id="1504777207">
      <w:bodyDiv w:val="1"/>
      <w:marLeft w:val="0"/>
      <w:marRight w:val="0"/>
      <w:marTop w:val="0"/>
      <w:marBottom w:val="0"/>
      <w:divBdr>
        <w:top w:val="none" w:sz="0" w:space="0" w:color="auto"/>
        <w:left w:val="none" w:sz="0" w:space="0" w:color="auto"/>
        <w:bottom w:val="none" w:sz="0" w:space="0" w:color="auto"/>
        <w:right w:val="none" w:sz="0" w:space="0" w:color="auto"/>
      </w:divBdr>
    </w:div>
    <w:div w:id="1623728154">
      <w:bodyDiv w:val="1"/>
      <w:marLeft w:val="0"/>
      <w:marRight w:val="0"/>
      <w:marTop w:val="0"/>
      <w:marBottom w:val="0"/>
      <w:divBdr>
        <w:top w:val="none" w:sz="0" w:space="0" w:color="auto"/>
        <w:left w:val="none" w:sz="0" w:space="0" w:color="auto"/>
        <w:bottom w:val="none" w:sz="0" w:space="0" w:color="auto"/>
        <w:right w:val="none" w:sz="0" w:space="0" w:color="auto"/>
      </w:divBdr>
    </w:div>
    <w:div w:id="1725760125">
      <w:bodyDiv w:val="1"/>
      <w:marLeft w:val="0"/>
      <w:marRight w:val="0"/>
      <w:marTop w:val="0"/>
      <w:marBottom w:val="0"/>
      <w:divBdr>
        <w:top w:val="none" w:sz="0" w:space="0" w:color="auto"/>
        <w:left w:val="none" w:sz="0" w:space="0" w:color="auto"/>
        <w:bottom w:val="none" w:sz="0" w:space="0" w:color="auto"/>
        <w:right w:val="none" w:sz="0" w:space="0" w:color="auto"/>
      </w:divBdr>
    </w:div>
    <w:div w:id="1894198025">
      <w:bodyDiv w:val="1"/>
      <w:marLeft w:val="0"/>
      <w:marRight w:val="0"/>
      <w:marTop w:val="0"/>
      <w:marBottom w:val="0"/>
      <w:divBdr>
        <w:top w:val="none" w:sz="0" w:space="0" w:color="auto"/>
        <w:left w:val="none" w:sz="0" w:space="0" w:color="auto"/>
        <w:bottom w:val="none" w:sz="0" w:space="0" w:color="auto"/>
        <w:right w:val="none" w:sz="0" w:space="0" w:color="auto"/>
      </w:divBdr>
    </w:div>
    <w:div w:id="1986350023">
      <w:bodyDiv w:val="1"/>
      <w:marLeft w:val="0"/>
      <w:marRight w:val="0"/>
      <w:marTop w:val="0"/>
      <w:marBottom w:val="0"/>
      <w:divBdr>
        <w:top w:val="none" w:sz="0" w:space="0" w:color="auto"/>
        <w:left w:val="none" w:sz="0" w:space="0" w:color="auto"/>
        <w:bottom w:val="none" w:sz="0" w:space="0" w:color="auto"/>
        <w:right w:val="none" w:sz="0" w:space="0" w:color="auto"/>
      </w:divBdr>
    </w:div>
    <w:div w:id="199714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E89CBD2452B74085187101D2905194" ma:contentTypeVersion="1" ma:contentTypeDescription="Create a new document." ma:contentTypeScope="" ma:versionID="bc4ea04e80b623f290c39f3e8a114e29">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04CDF-A4CD-44C5-9FDF-BDBA15E44EE8}"/>
</file>

<file path=customXml/itemProps2.xml><?xml version="1.0" encoding="utf-8"?>
<ds:datastoreItem xmlns:ds="http://schemas.openxmlformats.org/officeDocument/2006/customXml" ds:itemID="{3F9D7FB6-7AA9-45CA-93DA-87097320C887}"/>
</file>

<file path=customXml/itemProps3.xml><?xml version="1.0" encoding="utf-8"?>
<ds:datastoreItem xmlns:ds="http://schemas.openxmlformats.org/officeDocument/2006/customXml" ds:itemID="{EB4276DC-E6F4-47E1-88E8-BDA024FE3A5D}"/>
</file>

<file path=customXml/itemProps4.xml><?xml version="1.0" encoding="utf-8"?>
<ds:datastoreItem xmlns:ds="http://schemas.openxmlformats.org/officeDocument/2006/customXml" ds:itemID="{74C34C45-ADB4-43EE-9918-F409BD80AF51}"/>
</file>

<file path=customXml/itemProps5.xml><?xml version="1.0" encoding="utf-8"?>
<ds:datastoreItem xmlns:ds="http://schemas.openxmlformats.org/officeDocument/2006/customXml" ds:itemID="{F14BE9F9-B083-4550-8910-CE4742CEABC6}"/>
</file>

<file path=docProps/app.xml><?xml version="1.0" encoding="utf-8"?>
<Properties xmlns="http://schemas.openxmlformats.org/officeDocument/2006/extended-properties" xmlns:vt="http://schemas.openxmlformats.org/officeDocument/2006/docPropsVTypes">
  <Template>Normal</Template>
  <TotalTime>0</TotalTime>
  <Pages>26</Pages>
  <Words>5091</Words>
  <Characters>39359</Characters>
  <Application>Microsoft Office Word</Application>
  <DocSecurity>0</DocSecurity>
  <Lines>327</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2020-09-25T21:11:00Z</dcterms:created>
  <dcterms:modified xsi:type="dcterms:W3CDTF">2020-09-25T21:16:00Z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0x01010058E89CBD2452B74085187101D2905194</vt:lpwstr>
  </property>
  <property fmtid="{D5CDD505-2E9C-101B-9397-08002B2CF9AE}" pid="3" name="Order">
    <vt:r8>28600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