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A4B22" w14:textId="77777777" w:rsidR="00C029EA" w:rsidRPr="00595E3C" w:rsidRDefault="00C029EA" w:rsidP="00C029EA">
      <w:pPr>
        <w:rPr>
          <w:szCs w:val="22"/>
        </w:rPr>
      </w:pPr>
      <w:r w:rsidRPr="00595E3C">
        <w:rPr>
          <w:b/>
          <w:bCs/>
          <w:szCs w:val="22"/>
        </w:rPr>
        <w:t>Summary of Changes</w:t>
      </w:r>
      <w:r w:rsidRPr="00595E3C">
        <w:rPr>
          <w:szCs w:val="22"/>
        </w:rPr>
        <w:t xml:space="preserve"> </w:t>
      </w:r>
    </w:p>
    <w:p w14:paraId="09311C5D" w14:textId="67D2A571" w:rsidR="00C029EA" w:rsidRPr="00595E3C" w:rsidRDefault="00C029EA" w:rsidP="00C029EA">
      <w:pPr>
        <w:rPr>
          <w:szCs w:val="22"/>
        </w:rPr>
      </w:pPr>
      <w:r w:rsidRPr="00595E3C">
        <w:rPr>
          <w:szCs w:val="22"/>
        </w:rPr>
        <w:t>During the term of Regional Dialogue, the agency moved to using electronic signatures on its contract actions.  At th</w:t>
      </w:r>
      <w:r w:rsidR="000D5B3A" w:rsidRPr="00595E3C">
        <w:rPr>
          <w:szCs w:val="22"/>
        </w:rPr>
        <w:t>at</w:t>
      </w:r>
      <w:r w:rsidRPr="00595E3C">
        <w:rPr>
          <w:szCs w:val="22"/>
        </w:rPr>
        <w:t xml:space="preserve"> time, BPA adopted a new Signatures </w:t>
      </w:r>
      <w:r w:rsidR="00A85EDA" w:rsidRPr="00595E3C">
        <w:rPr>
          <w:szCs w:val="22"/>
        </w:rPr>
        <w:t>clause</w:t>
      </w:r>
      <w:r w:rsidRPr="00595E3C">
        <w:rPr>
          <w:szCs w:val="22"/>
        </w:rPr>
        <w:t xml:space="preserve"> for use cross-agency</w:t>
      </w:r>
      <w:r w:rsidR="000D5B3A" w:rsidRPr="00595E3C">
        <w:rPr>
          <w:szCs w:val="22"/>
        </w:rPr>
        <w:t>.  This updated Signatures clause</w:t>
      </w:r>
      <w:r w:rsidR="00A85EDA" w:rsidRPr="00595E3C">
        <w:rPr>
          <w:szCs w:val="22"/>
        </w:rPr>
        <w:t xml:space="preserve"> has been used on Regional Dialogue amendments and revisions for the last few years and is reflected below</w:t>
      </w:r>
      <w:r w:rsidRPr="00595E3C">
        <w:rPr>
          <w:szCs w:val="22"/>
        </w:rPr>
        <w:t xml:space="preserve">.  </w:t>
      </w:r>
    </w:p>
    <w:p w14:paraId="3C19DA6D" w14:textId="77777777" w:rsidR="00C029EA" w:rsidRPr="00595E3C" w:rsidRDefault="00C029EA" w:rsidP="00C029EA">
      <w:pPr>
        <w:rPr>
          <w:b/>
          <w:bCs/>
          <w:szCs w:val="22"/>
        </w:rPr>
      </w:pPr>
    </w:p>
    <w:p w14:paraId="4147D361" w14:textId="77777777" w:rsidR="00C029EA" w:rsidRPr="00595E3C" w:rsidRDefault="00C029EA" w:rsidP="00C029EA">
      <w:pPr>
        <w:rPr>
          <w:rFonts w:ascii="Times New Roman" w:eastAsiaTheme="minorHAnsi" w:hAnsi="Times New Roman"/>
          <w:szCs w:val="22"/>
        </w:rPr>
      </w:pPr>
      <w:r w:rsidRPr="00595E3C">
        <w:rPr>
          <w:b/>
          <w:bCs/>
          <w:szCs w:val="22"/>
        </w:rPr>
        <w:t>Edits of Particular Note</w:t>
      </w:r>
      <w:r w:rsidRPr="00595E3C">
        <w:rPr>
          <w:rFonts w:ascii="Times New Roman" w:eastAsiaTheme="minorHAnsi" w:hAnsi="Times New Roman"/>
          <w:szCs w:val="22"/>
        </w:rPr>
        <w:t xml:space="preserve"> </w:t>
      </w:r>
    </w:p>
    <w:p w14:paraId="2A21A92B" w14:textId="535762CE" w:rsidR="00CB5ED8" w:rsidRPr="00595E3C" w:rsidRDefault="00C029EA" w:rsidP="00595E3C">
      <w:pPr>
        <w:keepNext/>
        <w:rPr>
          <w:iCs/>
          <w:szCs w:val="22"/>
        </w:rPr>
      </w:pPr>
      <w:r w:rsidRPr="00595E3C">
        <w:rPr>
          <w:iCs/>
          <w:szCs w:val="22"/>
        </w:rPr>
        <w:t>N/A</w:t>
      </w:r>
    </w:p>
    <w:p w14:paraId="50A9B0BE" w14:textId="77777777" w:rsidR="00CB5ED8" w:rsidRPr="00595E3C" w:rsidRDefault="00CB5ED8" w:rsidP="00CB5ED8">
      <w:pPr>
        <w:keepNext/>
        <w:jc w:val="center"/>
        <w:rPr>
          <w:i/>
          <w:szCs w:val="22"/>
          <w:u w:val="single"/>
        </w:rPr>
      </w:pPr>
    </w:p>
    <w:p w14:paraId="3C28A2CC" w14:textId="55010712" w:rsidR="00D857AA" w:rsidRPr="00595E3C" w:rsidRDefault="00D857AA" w:rsidP="005D598A">
      <w:pPr>
        <w:keepNext/>
        <w:rPr>
          <w:i/>
          <w:color w:val="0000FF"/>
          <w:szCs w:val="22"/>
        </w:rPr>
      </w:pPr>
      <w:r w:rsidRPr="00595E3C">
        <w:rPr>
          <w:i/>
          <w:color w:val="0000FF"/>
          <w:szCs w:val="22"/>
          <w:u w:val="single"/>
        </w:rPr>
        <w:t>Reviewer’s Note:</w:t>
      </w:r>
      <w:r w:rsidRPr="00595E3C">
        <w:rPr>
          <w:i/>
          <w:color w:val="0000FF"/>
          <w:szCs w:val="22"/>
        </w:rPr>
        <w:t xml:space="preserve">  </w:t>
      </w:r>
      <w:r w:rsidR="001F3ADD" w:rsidRPr="00595E3C">
        <w:rPr>
          <w:i/>
          <w:color w:val="0000FF"/>
          <w:szCs w:val="22"/>
        </w:rPr>
        <w:t>If necessary, c</w:t>
      </w:r>
      <w:r w:rsidRPr="00595E3C">
        <w:rPr>
          <w:i/>
          <w:color w:val="0000FF"/>
          <w:szCs w:val="22"/>
        </w:rPr>
        <w:t xml:space="preserve">ustomers </w:t>
      </w:r>
      <w:r w:rsidR="001F3ADD" w:rsidRPr="00595E3C">
        <w:rPr>
          <w:i/>
          <w:color w:val="0000FF"/>
          <w:szCs w:val="22"/>
        </w:rPr>
        <w:t>will</w:t>
      </w:r>
      <w:r w:rsidRPr="00595E3C">
        <w:rPr>
          <w:i/>
          <w:color w:val="0000FF"/>
          <w:szCs w:val="22"/>
        </w:rPr>
        <w:t xml:space="preserve"> still </w:t>
      </w:r>
      <w:r w:rsidR="001F3ADD" w:rsidRPr="00595E3C">
        <w:rPr>
          <w:i/>
          <w:color w:val="0000FF"/>
          <w:szCs w:val="22"/>
        </w:rPr>
        <w:t>have the option to</w:t>
      </w:r>
      <w:r w:rsidR="00383514" w:rsidRPr="00595E3C">
        <w:rPr>
          <w:i/>
          <w:color w:val="0000FF"/>
          <w:szCs w:val="22"/>
        </w:rPr>
        <w:t xml:space="preserve"> </w:t>
      </w:r>
      <w:r w:rsidRPr="00595E3C">
        <w:rPr>
          <w:i/>
          <w:color w:val="0000FF"/>
          <w:szCs w:val="22"/>
        </w:rPr>
        <w:t>sign a hard copy of the Agreement.</w:t>
      </w:r>
    </w:p>
    <w:p w14:paraId="50AF6620" w14:textId="672D5FD2" w:rsidR="005D598A" w:rsidRPr="00595E3C" w:rsidRDefault="005D598A" w:rsidP="005D598A">
      <w:pPr>
        <w:keepNext/>
        <w:rPr>
          <w:szCs w:val="22"/>
        </w:rPr>
      </w:pPr>
      <w:r w:rsidRPr="00595E3C">
        <w:rPr>
          <w:b/>
          <w:szCs w:val="22"/>
        </w:rPr>
        <w:t>26.</w:t>
      </w:r>
      <w:r w:rsidRPr="00595E3C">
        <w:rPr>
          <w:b/>
          <w:szCs w:val="22"/>
        </w:rPr>
        <w:tab/>
      </w:r>
      <w:commentRangeStart w:id="0"/>
      <w:commentRangeStart w:id="1"/>
      <w:commentRangeStart w:id="2"/>
      <w:r w:rsidRPr="00595E3C">
        <w:rPr>
          <w:b/>
          <w:szCs w:val="22"/>
        </w:rPr>
        <w:t>SIGNATURES</w:t>
      </w:r>
      <w:commentRangeEnd w:id="0"/>
      <w:r w:rsidR="009D3271" w:rsidRPr="00595E3C">
        <w:rPr>
          <w:rStyle w:val="CommentReference"/>
          <w:sz w:val="22"/>
          <w:szCs w:val="22"/>
        </w:rPr>
        <w:commentReference w:id="0"/>
      </w:r>
      <w:commentRangeEnd w:id="1"/>
      <w:commentRangeEnd w:id="2"/>
      <w:r w:rsidR="00595E3C">
        <w:rPr>
          <w:rStyle w:val="CommentReference"/>
        </w:rPr>
        <w:commentReference w:id="1"/>
      </w:r>
      <w:r w:rsidR="00F62B31" w:rsidRPr="00595E3C">
        <w:rPr>
          <w:rStyle w:val="CommentReference"/>
          <w:sz w:val="22"/>
          <w:szCs w:val="22"/>
        </w:rPr>
        <w:commentReference w:id="2"/>
      </w:r>
      <w:r w:rsidRPr="00595E3C">
        <w:rPr>
          <w:b/>
          <w:i/>
          <w:vanish/>
          <w:color w:val="FF0000"/>
          <w:szCs w:val="22"/>
        </w:rPr>
        <w:t>(</w:t>
      </w:r>
      <w:r w:rsidR="00A7244C" w:rsidRPr="00595E3C">
        <w:rPr>
          <w:b/>
          <w:i/>
          <w:vanish/>
          <w:color w:val="FF0000"/>
          <w:szCs w:val="22"/>
        </w:rPr>
        <w:t>03/21/2024</w:t>
      </w:r>
      <w:ins w:id="3" w:author="Miller,Robyn M (BPA) - PSS-6" w:date="2024-02-08T11:52:00Z">
        <w:r w:rsidR="00507144" w:rsidRPr="00595E3C">
          <w:rPr>
            <w:b/>
            <w:i/>
            <w:vanish/>
            <w:color w:val="FF0000"/>
            <w:szCs w:val="22"/>
          </w:rPr>
          <w:t xml:space="preserve"> </w:t>
        </w:r>
      </w:ins>
      <w:r w:rsidRPr="00595E3C">
        <w:rPr>
          <w:b/>
          <w:i/>
          <w:vanish/>
          <w:color w:val="FF0000"/>
          <w:szCs w:val="22"/>
        </w:rPr>
        <w:t>Version)</w:t>
      </w:r>
    </w:p>
    <w:p w14:paraId="73EDA91F" w14:textId="1B66573D" w:rsidR="005D598A" w:rsidRPr="00595E3C" w:rsidRDefault="00507144" w:rsidP="005D598A">
      <w:pPr>
        <w:ind w:left="720"/>
        <w:rPr>
          <w:szCs w:val="22"/>
        </w:rPr>
      </w:pPr>
      <w:ins w:id="4" w:author="Miller,Robyn M (BPA) - PSS-6" w:date="2024-02-08T11:52:00Z">
        <w:r w:rsidRPr="00595E3C">
          <w:rPr>
            <w:snapToGrid w:val="0"/>
            <w:color w:val="000000"/>
            <w:szCs w:val="22"/>
          </w:rPr>
          <w:t xml:space="preserve">This </w:t>
        </w:r>
      </w:ins>
      <w:ins w:id="5" w:author="Miller,Robyn M (BPA) - PSS-6" w:date="2024-02-08T11:54:00Z">
        <w:r w:rsidRPr="00595E3C">
          <w:rPr>
            <w:snapToGrid w:val="0"/>
            <w:color w:val="000000"/>
            <w:szCs w:val="22"/>
          </w:rPr>
          <w:t>Agreement</w:t>
        </w:r>
      </w:ins>
      <w:ins w:id="6" w:author="Miller,Robyn M (BPA) - PSS-6" w:date="2024-02-08T11:52:00Z">
        <w:r w:rsidRPr="00595E3C">
          <w:rPr>
            <w:snapToGrid w:val="0"/>
            <w:color w:val="000000"/>
            <w:szCs w:val="22"/>
          </w:rPr>
          <w:t xml:space="preserve"> may be executed in several counterparts, all of which taken together will constitute one single </w:t>
        </w:r>
        <w:proofErr w:type="gramStart"/>
        <w:r w:rsidRPr="00595E3C">
          <w:rPr>
            <w:snapToGrid w:val="0"/>
            <w:color w:val="000000"/>
            <w:szCs w:val="22"/>
          </w:rPr>
          <w:t>agreement, and</w:t>
        </w:r>
        <w:proofErr w:type="gramEnd"/>
        <w:r w:rsidRPr="00595E3C">
          <w:rPr>
            <w:snapToGrid w:val="0"/>
            <w:color w:val="000000"/>
            <w:szCs w:val="22"/>
          </w:rPr>
          <w:t xml:space="preserve"> may be executed by electronic signature and delivered electronically.  The Parties have executed this </w:t>
        </w:r>
      </w:ins>
      <w:ins w:id="7" w:author="Miller,Robyn M (BPA) - PSS-6" w:date="2024-02-08T11:55:00Z">
        <w:r w:rsidRPr="00595E3C">
          <w:rPr>
            <w:snapToGrid w:val="0"/>
            <w:color w:val="000000"/>
            <w:szCs w:val="22"/>
          </w:rPr>
          <w:t>Agreement</w:t>
        </w:r>
      </w:ins>
      <w:ins w:id="8" w:author="Miller,Robyn M (BPA) - PSS-6" w:date="2024-02-08T11:52:00Z">
        <w:r w:rsidRPr="00595E3C">
          <w:rPr>
            <w:snapToGrid w:val="0"/>
            <w:color w:val="000000"/>
            <w:szCs w:val="22"/>
          </w:rPr>
          <w:t xml:space="preserve"> as of the last date indicated below.</w:t>
        </w:r>
      </w:ins>
      <w:del w:id="9" w:author="Miller,Robyn M (BPA) - PSS-6" w:date="2024-02-08T11:52:00Z">
        <w:r w:rsidR="005D598A" w:rsidRPr="00595E3C" w:rsidDel="00507144">
          <w:rPr>
            <w:szCs w:val="22"/>
          </w:rPr>
          <w:delText>The signatories represent that they are authorized to enter into this Agreement on behalf of the Party for which they sign.</w:delText>
        </w:r>
      </w:del>
    </w:p>
    <w:p w14:paraId="7F7DFFBF" w14:textId="77777777" w:rsidR="005D598A" w:rsidRPr="00595E3C" w:rsidRDefault="005D598A" w:rsidP="005D598A">
      <w:pPr>
        <w:rPr>
          <w:szCs w:val="22"/>
        </w:rPr>
      </w:pPr>
    </w:p>
    <w:tbl>
      <w:tblPr>
        <w:tblW w:w="9712" w:type="dxa"/>
        <w:tblLook w:val="0000" w:firstRow="0" w:lastRow="0" w:firstColumn="0" w:lastColumn="0" w:noHBand="0" w:noVBand="0"/>
      </w:tblPr>
      <w:tblGrid>
        <w:gridCol w:w="918"/>
        <w:gridCol w:w="3510"/>
        <w:gridCol w:w="360"/>
        <w:gridCol w:w="900"/>
        <w:gridCol w:w="3780"/>
        <w:gridCol w:w="244"/>
      </w:tblGrid>
      <w:tr w:rsidR="005D598A" w:rsidRPr="00595E3C" w14:paraId="2C752179" w14:textId="77777777" w:rsidTr="00D93CA3">
        <w:trPr>
          <w:cantSplit/>
        </w:trPr>
        <w:tc>
          <w:tcPr>
            <w:tcW w:w="4428" w:type="dxa"/>
            <w:gridSpan w:val="2"/>
          </w:tcPr>
          <w:p w14:paraId="4ECD8F32" w14:textId="77777777" w:rsidR="005D598A" w:rsidRPr="00595E3C" w:rsidRDefault="005D598A" w:rsidP="00D93CA3">
            <w:pPr>
              <w:keepNext/>
              <w:ind w:left="360" w:hanging="360"/>
              <w:rPr>
                <w:szCs w:val="22"/>
              </w:rPr>
            </w:pPr>
            <w:r w:rsidRPr="00595E3C">
              <w:rPr>
                <w:color w:val="FF0000"/>
                <w:szCs w:val="22"/>
              </w:rPr>
              <w:t>«FULL NAME OF CUSTOMER»</w:t>
            </w:r>
          </w:p>
        </w:tc>
        <w:tc>
          <w:tcPr>
            <w:tcW w:w="360" w:type="dxa"/>
          </w:tcPr>
          <w:p w14:paraId="3EFB3DD1" w14:textId="77777777" w:rsidR="005D598A" w:rsidRPr="00595E3C" w:rsidRDefault="005D598A" w:rsidP="00D93CA3">
            <w:pPr>
              <w:pStyle w:val="Header"/>
              <w:rPr>
                <w:szCs w:val="22"/>
              </w:rPr>
            </w:pPr>
          </w:p>
        </w:tc>
        <w:tc>
          <w:tcPr>
            <w:tcW w:w="4924" w:type="dxa"/>
            <w:gridSpan w:val="3"/>
          </w:tcPr>
          <w:p w14:paraId="477F4DCC" w14:textId="77777777" w:rsidR="005D598A" w:rsidRPr="00595E3C" w:rsidRDefault="005D598A" w:rsidP="00D93CA3">
            <w:pPr>
              <w:rPr>
                <w:szCs w:val="22"/>
              </w:rPr>
            </w:pPr>
            <w:r w:rsidRPr="00595E3C">
              <w:rPr>
                <w:szCs w:val="22"/>
              </w:rPr>
              <w:t>UNITED STATES OF AMERICA</w:t>
            </w:r>
          </w:p>
          <w:p w14:paraId="79D860E6" w14:textId="77777777" w:rsidR="005D598A" w:rsidRPr="00595E3C" w:rsidRDefault="005D598A" w:rsidP="00D93CA3">
            <w:pPr>
              <w:rPr>
                <w:szCs w:val="22"/>
              </w:rPr>
            </w:pPr>
            <w:r w:rsidRPr="00595E3C">
              <w:rPr>
                <w:szCs w:val="22"/>
              </w:rPr>
              <w:t>Department of Energy</w:t>
            </w:r>
          </w:p>
          <w:p w14:paraId="7D0A56EE" w14:textId="77777777" w:rsidR="005D598A" w:rsidRPr="00595E3C" w:rsidRDefault="005D598A" w:rsidP="00D93CA3">
            <w:pPr>
              <w:rPr>
                <w:szCs w:val="22"/>
              </w:rPr>
            </w:pPr>
            <w:r w:rsidRPr="00595E3C">
              <w:rPr>
                <w:szCs w:val="22"/>
              </w:rPr>
              <w:t>Bonneville Power Administration</w:t>
            </w:r>
          </w:p>
          <w:p w14:paraId="10B5E093" w14:textId="77777777" w:rsidR="005D598A" w:rsidRPr="00595E3C" w:rsidRDefault="005D598A" w:rsidP="00D93CA3">
            <w:pPr>
              <w:rPr>
                <w:szCs w:val="22"/>
              </w:rPr>
            </w:pPr>
          </w:p>
        </w:tc>
      </w:tr>
      <w:tr w:rsidR="005D598A" w:rsidRPr="00BE3006" w14:paraId="29868224" w14:textId="77777777" w:rsidTr="00D93CA3">
        <w:trPr>
          <w:gridAfter w:val="1"/>
          <w:wAfter w:w="244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491F008" w14:textId="77777777" w:rsidR="005D598A" w:rsidRDefault="005D598A" w:rsidP="00D93CA3">
            <w:pPr>
              <w:pStyle w:val="NormalIndent"/>
              <w:keepNext/>
              <w:rPr>
                <w:szCs w:val="22"/>
              </w:rPr>
            </w:pPr>
          </w:p>
          <w:p w14:paraId="0DB22AEA" w14:textId="77777777" w:rsidR="005D598A" w:rsidRPr="00BE3006" w:rsidRDefault="005D598A" w:rsidP="00D93CA3">
            <w:pPr>
              <w:pStyle w:val="NormalIndent"/>
              <w:keepNext/>
              <w:rPr>
                <w:szCs w:val="22"/>
              </w:rPr>
            </w:pPr>
            <w:r w:rsidRPr="00BE3006">
              <w:rPr>
                <w:szCs w:val="22"/>
              </w:rPr>
              <w:t>By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251BD8" w14:textId="77777777" w:rsidR="005D598A" w:rsidRPr="00BE3006" w:rsidRDefault="005D598A" w:rsidP="00D93CA3">
            <w:pPr>
              <w:keepNext/>
              <w:rPr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A9CFDD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981312" w14:textId="77777777" w:rsidR="005D598A" w:rsidRDefault="005D598A" w:rsidP="00D93CA3">
            <w:pPr>
              <w:keepNext/>
              <w:rPr>
                <w:szCs w:val="22"/>
              </w:rPr>
            </w:pPr>
          </w:p>
          <w:p w14:paraId="3B2085D0" w14:textId="77777777" w:rsidR="005D598A" w:rsidRPr="00BE3006" w:rsidRDefault="005D598A" w:rsidP="00D93CA3">
            <w:pPr>
              <w:keepNext/>
              <w:rPr>
                <w:szCs w:val="22"/>
              </w:rPr>
            </w:pPr>
            <w:r w:rsidRPr="00BE3006">
              <w:rPr>
                <w:szCs w:val="22"/>
              </w:rPr>
              <w:t>By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BA4218" w14:textId="77777777" w:rsidR="005D598A" w:rsidRPr="00BE3006" w:rsidRDefault="005D598A" w:rsidP="00D93CA3">
            <w:pPr>
              <w:keepNext/>
              <w:rPr>
                <w:b/>
                <w:szCs w:val="22"/>
              </w:rPr>
            </w:pPr>
          </w:p>
        </w:tc>
      </w:tr>
      <w:tr w:rsidR="005D598A" w:rsidRPr="00BE3006" w14:paraId="43CAFEB2" w14:textId="77777777" w:rsidTr="00D93CA3">
        <w:trPr>
          <w:gridAfter w:val="1"/>
          <w:wAfter w:w="244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83B5661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76D7CAA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544CCB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12C2B7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C4BE73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</w:tr>
      <w:tr w:rsidR="005D598A" w:rsidRPr="00BE3006" w14:paraId="597232D6" w14:textId="77777777" w:rsidTr="00D93CA3">
        <w:trPr>
          <w:gridAfter w:val="1"/>
          <w:wAfter w:w="244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D99BFFD" w14:textId="77777777" w:rsidR="005D598A" w:rsidRPr="00BE3006" w:rsidRDefault="005D598A" w:rsidP="00D93CA3">
            <w:pPr>
              <w:keepNext/>
              <w:rPr>
                <w:szCs w:val="22"/>
              </w:rPr>
            </w:pPr>
            <w:r w:rsidRPr="00BE3006">
              <w:rPr>
                <w:szCs w:val="22"/>
              </w:rPr>
              <w:t>Name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673821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1476C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DB068" w14:textId="77777777" w:rsidR="005D598A" w:rsidRPr="00BE3006" w:rsidRDefault="005D598A" w:rsidP="00D93CA3">
            <w:pPr>
              <w:keepNext/>
              <w:rPr>
                <w:szCs w:val="22"/>
              </w:rPr>
            </w:pPr>
            <w:r w:rsidRPr="00BE3006">
              <w:rPr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E56C23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</w:tr>
      <w:tr w:rsidR="005D598A" w:rsidRPr="00BE3006" w14:paraId="0E2B67B3" w14:textId="77777777" w:rsidTr="00D93CA3">
        <w:trPr>
          <w:gridAfter w:val="1"/>
          <w:wAfter w:w="244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D151776" w14:textId="77777777" w:rsidR="005D598A" w:rsidRPr="00BE3006" w:rsidRDefault="005D598A" w:rsidP="00D93CA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D31BA91" w14:textId="77777777" w:rsidR="005D598A" w:rsidRPr="00BE3006" w:rsidRDefault="005D598A" w:rsidP="00D93CA3">
            <w:pPr>
              <w:keepNext/>
              <w:rPr>
                <w:i/>
                <w:sz w:val="16"/>
                <w:szCs w:val="16"/>
              </w:rPr>
            </w:pPr>
            <w:r w:rsidRPr="00BE3006">
              <w:rPr>
                <w:i/>
                <w:sz w:val="16"/>
                <w:szCs w:val="16"/>
              </w:rPr>
              <w:t>(Print/Type)</w:t>
            </w:r>
          </w:p>
          <w:p w14:paraId="77CF4F6C" w14:textId="77777777" w:rsidR="005D598A" w:rsidRPr="00BE3006" w:rsidRDefault="005D598A" w:rsidP="00D93CA3">
            <w:pPr>
              <w:keepNext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26E116" w14:textId="77777777" w:rsidR="005D598A" w:rsidRPr="00BE3006" w:rsidRDefault="005D598A" w:rsidP="00D93CA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5F6C3" w14:textId="77777777" w:rsidR="005D598A" w:rsidRPr="00BE3006" w:rsidRDefault="005D598A" w:rsidP="00D93CA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2874A6" w14:textId="77777777" w:rsidR="005D598A" w:rsidRPr="00BE3006" w:rsidRDefault="005D598A" w:rsidP="00D93CA3">
            <w:pPr>
              <w:keepNext/>
              <w:rPr>
                <w:sz w:val="16"/>
                <w:szCs w:val="16"/>
              </w:rPr>
            </w:pPr>
            <w:r w:rsidRPr="00BE3006">
              <w:rPr>
                <w:i/>
                <w:sz w:val="16"/>
                <w:szCs w:val="16"/>
              </w:rPr>
              <w:t>(Print/Type)</w:t>
            </w:r>
          </w:p>
          <w:p w14:paraId="500FEE07" w14:textId="77777777" w:rsidR="005D598A" w:rsidRPr="00BE3006" w:rsidRDefault="005D598A" w:rsidP="00D93CA3">
            <w:pPr>
              <w:keepNext/>
              <w:rPr>
                <w:i/>
                <w:sz w:val="16"/>
                <w:szCs w:val="16"/>
              </w:rPr>
            </w:pPr>
          </w:p>
        </w:tc>
      </w:tr>
      <w:tr w:rsidR="005D598A" w:rsidRPr="00BE3006" w14:paraId="79460536" w14:textId="77777777" w:rsidTr="00D93CA3">
        <w:trPr>
          <w:gridAfter w:val="1"/>
          <w:wAfter w:w="244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235F9BF" w14:textId="77777777" w:rsidR="005D598A" w:rsidRPr="00BE3006" w:rsidRDefault="005D598A" w:rsidP="00D93CA3">
            <w:pPr>
              <w:keepNext/>
              <w:rPr>
                <w:szCs w:val="22"/>
              </w:rPr>
            </w:pPr>
            <w:r w:rsidRPr="00BE3006">
              <w:rPr>
                <w:szCs w:val="22"/>
              </w:rPr>
              <w:t>Title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BAE54F" w14:textId="77777777" w:rsidR="005D598A" w:rsidRPr="00BE3006" w:rsidRDefault="005D598A" w:rsidP="00D93CA3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FBE822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5316C" w14:textId="77777777" w:rsidR="005D598A" w:rsidRPr="00BE3006" w:rsidRDefault="005D598A" w:rsidP="00D93CA3">
            <w:pPr>
              <w:keepNext/>
              <w:rPr>
                <w:szCs w:val="22"/>
              </w:rPr>
            </w:pPr>
            <w:r w:rsidRPr="00BE3006">
              <w:rPr>
                <w:szCs w:val="22"/>
              </w:rPr>
              <w:t>Title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5EA9B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</w:tr>
      <w:tr w:rsidR="005D598A" w:rsidRPr="00BE3006" w14:paraId="17166F0D" w14:textId="77777777" w:rsidTr="00D93CA3">
        <w:trPr>
          <w:gridAfter w:val="1"/>
          <w:wAfter w:w="244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E42DEB5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66836C" w14:textId="77777777" w:rsidR="005D598A" w:rsidRPr="00BE3006" w:rsidRDefault="005D598A" w:rsidP="00D93CA3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CC8C85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378C54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0F4D54" w14:textId="77777777" w:rsidR="005D598A" w:rsidRPr="00BE3006" w:rsidRDefault="005D598A" w:rsidP="00D93CA3">
            <w:pPr>
              <w:keepNext/>
              <w:rPr>
                <w:b/>
                <w:szCs w:val="22"/>
              </w:rPr>
            </w:pPr>
          </w:p>
        </w:tc>
      </w:tr>
      <w:tr w:rsidR="005D598A" w:rsidRPr="00BE3006" w14:paraId="6D0D4DDE" w14:textId="77777777" w:rsidTr="00D93CA3">
        <w:trPr>
          <w:gridAfter w:val="1"/>
          <w:wAfter w:w="244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2AF0FE7" w14:textId="77777777" w:rsidR="005D598A" w:rsidRPr="00BE3006" w:rsidRDefault="005D598A" w:rsidP="00D93CA3">
            <w:pPr>
              <w:keepNext/>
              <w:rPr>
                <w:szCs w:val="22"/>
              </w:rPr>
            </w:pPr>
            <w:r w:rsidRPr="00BE3006">
              <w:rPr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01E404" w14:textId="77777777" w:rsidR="005D598A" w:rsidRPr="00BE3006" w:rsidRDefault="005D598A" w:rsidP="00D93CA3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531C9" w14:textId="77777777" w:rsidR="005D598A" w:rsidRPr="00BE3006" w:rsidRDefault="005D598A" w:rsidP="00D93CA3">
            <w:pPr>
              <w:keepNext/>
              <w:rPr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3DF09" w14:textId="77777777" w:rsidR="005D598A" w:rsidRPr="00BE3006" w:rsidRDefault="005D598A" w:rsidP="00D93CA3">
            <w:pPr>
              <w:keepNext/>
              <w:rPr>
                <w:szCs w:val="22"/>
              </w:rPr>
            </w:pPr>
            <w:r w:rsidRPr="00BE3006">
              <w:rPr>
                <w:szCs w:val="22"/>
              </w:rPr>
              <w:t>Date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02F23" w14:textId="77777777" w:rsidR="005D598A" w:rsidRPr="00BE3006" w:rsidRDefault="005D598A" w:rsidP="00D93CA3">
            <w:pPr>
              <w:keepNext/>
              <w:rPr>
                <w:b/>
                <w:szCs w:val="22"/>
              </w:rPr>
            </w:pPr>
          </w:p>
        </w:tc>
      </w:tr>
    </w:tbl>
    <w:p w14:paraId="15FE108C" w14:textId="77777777" w:rsidR="005D598A" w:rsidRDefault="005D598A" w:rsidP="005D598A">
      <w:pPr>
        <w:rPr>
          <w:szCs w:val="22"/>
        </w:rPr>
      </w:pPr>
    </w:p>
    <w:sectPr w:rsidR="005D598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Olive,Kelly J (BPA) - PSS-6" w:date="2024-04-10T14:00:00Z" w:initials="OJ(P6">
    <w:p w14:paraId="3FAD292D" w14:textId="77777777" w:rsidR="00595E3C" w:rsidRDefault="009D3271" w:rsidP="00595E3C">
      <w:pPr>
        <w:pStyle w:val="CommentText"/>
      </w:pPr>
      <w:r>
        <w:rPr>
          <w:rStyle w:val="CommentReference"/>
        </w:rPr>
        <w:annotationRef/>
      </w:r>
      <w:r w:rsidR="00595E3C">
        <w:t>May be process Q, but depending on side of BPA (Power or Transmission), requires different/specific signature tool/software.  Would appreciate conversation about standard, and would like increased flexibility.  Creates administrative [headache] having to manage varying BPA requirements.</w:t>
      </w:r>
    </w:p>
  </w:comment>
  <w:comment w:id="1" w:author="Olive,Kelly J (BPA) - PSS-6" w:date="2024-04-10T15:52:00Z" w:initials="OJ(P6">
    <w:p w14:paraId="27D20B79" w14:textId="77777777" w:rsidR="00595E3C" w:rsidRDefault="00595E3C" w:rsidP="00595E3C">
      <w:pPr>
        <w:pStyle w:val="CommentText"/>
      </w:pPr>
      <w:r>
        <w:rPr>
          <w:rStyle w:val="CommentReference"/>
        </w:rPr>
        <w:annotationRef/>
      </w:r>
      <w:r>
        <w:t>BPA committed to take this back to the internal BPA forum where cross-agency contracting organizations discuss such contracting issues.</w:t>
      </w:r>
    </w:p>
  </w:comment>
  <w:comment w:id="2" w:author="Olive,Kelly J (BPA) - PSS-6" w:date="2024-04-10T14:01:00Z" w:initials="OJ(P6">
    <w:p w14:paraId="2766B112" w14:textId="77777777" w:rsidR="00D179E2" w:rsidRDefault="00F62B31" w:rsidP="00D179E2">
      <w:pPr>
        <w:pStyle w:val="CommentText"/>
      </w:pPr>
      <w:r>
        <w:rPr>
          <w:rStyle w:val="CommentReference"/>
        </w:rPr>
        <w:annotationRef/>
      </w:r>
      <w:r w:rsidR="00D179E2">
        <w:t>Customer example: Mayor signs contracts; requires signatures from both manager and clerk; add facsimile signature and add lines for a second signer.  Currently BPA manages additional required signature blocks on a customer-by-customer basis.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FAD292D" w15:done="0"/>
  <w15:commentEx w15:paraId="27D20B79" w15:paraIdParent="3FAD292D" w15:done="0"/>
  <w15:commentEx w15:paraId="2766B1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335A9F2" w16cex:dateUtc="2024-04-10T21:00:00Z"/>
  <w16cex:commentExtensible w16cex:durableId="02C6FDB4" w16cex:dateUtc="2024-04-10T22:52:00Z"/>
  <w16cex:commentExtensible w16cex:durableId="7FC805C2" w16cex:dateUtc="2024-04-10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FAD292D" w16cid:durableId="6335A9F2"/>
  <w16cid:commentId w16cid:paraId="27D20B79" w16cid:durableId="02C6FDB4"/>
  <w16cid:commentId w16cid:paraId="2766B112" w16cid:durableId="7FC805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C97BF" w14:textId="77777777" w:rsidR="00EE7834" w:rsidRDefault="00EE7834" w:rsidP="00A7244C">
      <w:r>
        <w:separator/>
      </w:r>
    </w:p>
  </w:endnote>
  <w:endnote w:type="continuationSeparator" w:id="0">
    <w:p w14:paraId="30846C70" w14:textId="77777777" w:rsidR="00EE7834" w:rsidRDefault="00EE7834" w:rsidP="00A7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61435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A2CAABB" w14:textId="77777777" w:rsidR="00A7244C" w:rsidRPr="004B6EC7" w:rsidRDefault="00A7244C" w:rsidP="00A7244C">
        <w:pPr>
          <w:pStyle w:val="Footer"/>
          <w:jc w:val="center"/>
          <w:rPr>
            <w:sz w:val="20"/>
            <w:szCs w:val="20"/>
          </w:rPr>
        </w:pPr>
        <w:r w:rsidRPr="004B6EC7">
          <w:rPr>
            <w:sz w:val="20"/>
            <w:szCs w:val="20"/>
          </w:rPr>
          <w:fldChar w:fldCharType="begin"/>
        </w:r>
        <w:r w:rsidRPr="004B6EC7">
          <w:rPr>
            <w:sz w:val="20"/>
            <w:szCs w:val="20"/>
          </w:rPr>
          <w:instrText xml:space="preserve"> PAGE   \* MERGEFORMAT </w:instrText>
        </w:r>
        <w:r w:rsidRPr="004B6EC7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4B6EC7">
          <w:rPr>
            <w:noProof/>
            <w:sz w:val="20"/>
            <w:szCs w:val="20"/>
          </w:rPr>
          <w:fldChar w:fldCharType="end"/>
        </w:r>
      </w:p>
    </w:sdtContent>
  </w:sdt>
  <w:p w14:paraId="6E9E8BD1" w14:textId="77777777" w:rsidR="00A7244C" w:rsidRPr="004B6EC7" w:rsidRDefault="00A7244C" w:rsidP="00A7244C">
    <w:pPr>
      <w:pStyle w:val="Footer"/>
      <w:jc w:val="center"/>
      <w:rPr>
        <w:sz w:val="20"/>
        <w:szCs w:val="20"/>
      </w:rPr>
    </w:pPr>
  </w:p>
  <w:p w14:paraId="5366C07E" w14:textId="77777777" w:rsidR="00A7244C" w:rsidRPr="00BA7F53" w:rsidRDefault="00A7244C" w:rsidP="00A7244C">
    <w:pPr>
      <w:pStyle w:val="Footer"/>
      <w:jc w:val="center"/>
      <w:rPr>
        <w:sz w:val="20"/>
        <w:szCs w:val="20"/>
      </w:rPr>
    </w:pPr>
    <w:r w:rsidRPr="00E704C2">
      <w:rPr>
        <w:sz w:val="20"/>
        <w:szCs w:val="20"/>
      </w:rPr>
      <w:t xml:space="preserve">Pre-Decisional, </w:t>
    </w:r>
    <w:r>
      <w:rPr>
        <w:sz w:val="20"/>
        <w:szCs w:val="20"/>
      </w:rPr>
      <w:t>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BCC7C" w14:textId="77777777" w:rsidR="00EE7834" w:rsidRDefault="00EE7834" w:rsidP="00A7244C">
      <w:r>
        <w:separator/>
      </w:r>
    </w:p>
  </w:footnote>
  <w:footnote w:type="continuationSeparator" w:id="0">
    <w:p w14:paraId="58841835" w14:textId="77777777" w:rsidR="00EE7834" w:rsidRDefault="00EE7834" w:rsidP="00A7244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Olive,Kelly J (BPA) - PSS-6">
    <w15:presenceInfo w15:providerId="AD" w15:userId="S-1-5-21-2009805145-1601463483-1839490880-19317"/>
  </w15:person>
  <w15:person w15:author="Miller,Robyn M (BPA) - PSS-6">
    <w15:presenceInfo w15:providerId="AD" w15:userId="S::rmmiller@bpa.gov::b264d072-8668-4b74-afdf-a4c0d730b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8A"/>
    <w:rsid w:val="000D5B3A"/>
    <w:rsid w:val="00167278"/>
    <w:rsid w:val="001F3ADD"/>
    <w:rsid w:val="002C6C63"/>
    <w:rsid w:val="00383514"/>
    <w:rsid w:val="003C4F16"/>
    <w:rsid w:val="003F06C7"/>
    <w:rsid w:val="004B65BF"/>
    <w:rsid w:val="00507144"/>
    <w:rsid w:val="00595E3C"/>
    <w:rsid w:val="005D598A"/>
    <w:rsid w:val="005F3B53"/>
    <w:rsid w:val="00604A2A"/>
    <w:rsid w:val="00641734"/>
    <w:rsid w:val="0070456E"/>
    <w:rsid w:val="0073030F"/>
    <w:rsid w:val="00815135"/>
    <w:rsid w:val="009D3271"/>
    <w:rsid w:val="00A05DC2"/>
    <w:rsid w:val="00A7244C"/>
    <w:rsid w:val="00A85EDA"/>
    <w:rsid w:val="00B06D2C"/>
    <w:rsid w:val="00B65DFF"/>
    <w:rsid w:val="00B95AA7"/>
    <w:rsid w:val="00BE130E"/>
    <w:rsid w:val="00BF19DB"/>
    <w:rsid w:val="00C029EA"/>
    <w:rsid w:val="00C42256"/>
    <w:rsid w:val="00CB5ED8"/>
    <w:rsid w:val="00D179E2"/>
    <w:rsid w:val="00D57B7A"/>
    <w:rsid w:val="00D70132"/>
    <w:rsid w:val="00D857AA"/>
    <w:rsid w:val="00E668D1"/>
    <w:rsid w:val="00EE7834"/>
    <w:rsid w:val="00F62B31"/>
    <w:rsid w:val="00F96E72"/>
    <w:rsid w:val="00F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D373"/>
  <w15:chartTrackingRefBased/>
  <w15:docId w15:val="{1ED60730-9027-4235-9FD4-51FC4933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8A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aliases w:val="Recitals"/>
    <w:basedOn w:val="Normal"/>
    <w:unhideWhenUsed/>
    <w:rsid w:val="005D598A"/>
    <w:rPr>
      <w:szCs w:val="20"/>
    </w:rPr>
  </w:style>
  <w:style w:type="paragraph" w:styleId="Header">
    <w:name w:val="header"/>
    <w:basedOn w:val="Normal"/>
    <w:link w:val="HeaderChar"/>
    <w:unhideWhenUsed/>
    <w:rsid w:val="005D5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598A"/>
    <w:rPr>
      <w:rFonts w:ascii="Century Schoolbook" w:eastAsia="Times New Roman" w:hAnsi="Century Schoolbook" w:cs="Times New Roman"/>
      <w:kern w:val="0"/>
      <w:szCs w:val="24"/>
      <w14:ligatures w14:val="none"/>
    </w:rPr>
  </w:style>
  <w:style w:type="paragraph" w:styleId="Revision">
    <w:name w:val="Revision"/>
    <w:hidden/>
    <w:uiPriority w:val="99"/>
    <w:semiHidden/>
    <w:rsid w:val="00507144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07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144"/>
    <w:rPr>
      <w:rFonts w:ascii="Century Schoolbook" w:eastAsia="Times New Roman" w:hAnsi="Century Schoolbook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44"/>
    <w:rPr>
      <w:rFonts w:ascii="Century Schoolbook" w:eastAsia="Times New Roman" w:hAnsi="Century Schoolbook" w:cs="Times New Roman"/>
      <w:b/>
      <w:bCs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44C"/>
    <w:rPr>
      <w:rFonts w:ascii="Century Schoolbook" w:eastAsia="Times New Roman" w:hAnsi="Century Schoolbook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30D13C81BB4F856E37540744C41C" ma:contentTypeVersion="1" ma:contentTypeDescription="Create a new document." ma:contentTypeScope="" ma:versionID="5dd066f9fe77684f904c562c0370a271">
  <xsd:schema xmlns:xsd="http://www.w3.org/2001/XMLSchema" xmlns:xs="http://www.w3.org/2001/XMLSchema" xmlns:p="http://schemas.microsoft.com/office/2006/metadata/properties" xmlns:ns1="f368ee3c-2d8e-4b85-9236-3a6742da717a" targetNamespace="http://schemas.microsoft.com/office/2006/metadata/properties" ma:root="true" ma:fieldsID="49127f2217885844ee87284dc2682def" ns1:_="">
    <xsd:import namespace="f368ee3c-2d8e-4b85-9236-3a6742da717a"/>
    <xsd:element name="properties">
      <xsd:complexType>
        <xsd:sequence>
          <xsd:element name="documentManagement">
            <xsd:complexType>
              <xsd:all>
                <xsd:element ref="ns1:Workshop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8ee3c-2d8e-4b85-9236-3a6742da717a" elementFormDefault="qualified">
    <xsd:import namespace="http://schemas.microsoft.com/office/2006/documentManagement/types"/>
    <xsd:import namespace="http://schemas.microsoft.com/office/infopath/2007/PartnerControls"/>
    <xsd:element name="Workshop_x0020_Date" ma:index="0" nillable="true" ma:displayName="Workshop Date" ma:format="Dropdown" ma:internalName="Workshop_x0020_Date">
      <xsd:simpleType>
        <xsd:union memberTypes="dms:Text">
          <xsd:simpleType>
            <xsd:restriction base="dms:Choice">
              <xsd:enumeration value="2024-04-09and1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_x0020_Date xmlns="f368ee3c-2d8e-4b85-9236-3a6742da717a">2024-04-09and10</Workshop_x0020_Date>
  </documentManagement>
</p:properties>
</file>

<file path=customXml/itemProps1.xml><?xml version="1.0" encoding="utf-8"?>
<ds:datastoreItem xmlns:ds="http://schemas.openxmlformats.org/officeDocument/2006/customXml" ds:itemID="{39703C14-B989-44CB-B567-3973E67DE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EEE34-6082-4DE3-A0C5-34C9D466E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8ee3c-2d8e-4b85-9236-3a6742da7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86E97-D32A-4642-978D-E5BFE0DA8C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68ee3c-2d8e-4b85-9236-3a6742da717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Miller,Robyn M (BPA) - PSS-6</dc:creator>
  <cp:keywords/>
  <dc:description/>
  <cp:lastModifiedBy>Lichtenfels,Michelle E (BPA) - PS-6</cp:lastModifiedBy>
  <cp:revision>4</cp:revision>
  <dcterms:created xsi:type="dcterms:W3CDTF">2024-04-10T22:49:00Z</dcterms:created>
  <dcterms:modified xsi:type="dcterms:W3CDTF">2024-04-11T22:28:00Z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0x01010014DC30D13C81BB4F856E37540744C41C</vt:lpwstr>
  </property>
  <property fmtid="{D5CDD505-2E9C-101B-9397-08002B2CF9AE}" pid="3" name="Order">
    <vt:r8>2400</vt:r8>
  </property>
</Properties>
</file>