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6.xml" ContentType="application/vnd.openxmlformats-officedocument.wordprocessingml.header+xml"/>
  <Override PartName="/word/footer4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62.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1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560F" w14:textId="77777777" w:rsidR="001C529C" w:rsidRDefault="001C529C"/>
    <w:p w14:paraId="250D5610" w14:textId="77777777" w:rsidR="001C529C" w:rsidRDefault="001C529C"/>
    <w:p w14:paraId="250D5611" w14:textId="77777777" w:rsidR="001C529C" w:rsidRDefault="001C529C"/>
    <w:p w14:paraId="250D5612" w14:textId="77777777" w:rsidR="001C529C" w:rsidRDefault="001C529C"/>
    <w:p w14:paraId="250D5613" w14:textId="77777777" w:rsidR="001C529C" w:rsidRDefault="0005436F">
      <w:pPr>
        <w:spacing w:after="600"/>
        <w:jc w:val="center"/>
        <w:rPr>
          <w:rFonts w:ascii="Arial" w:hAnsi="Arial" w:cs="Arial"/>
          <w:sz w:val="36"/>
          <w:szCs w:val="36"/>
        </w:rPr>
      </w:pPr>
      <w:r>
        <w:rPr>
          <w:rFonts w:ascii="Arial" w:hAnsi="Arial" w:cs="Arial"/>
          <w:sz w:val="36"/>
          <w:szCs w:val="36"/>
        </w:rPr>
        <w:t>BP-20 Initial Rate Proposal</w:t>
      </w:r>
    </w:p>
    <w:p w14:paraId="250D5614" w14:textId="77777777" w:rsidR="001C529C" w:rsidRDefault="0005436F">
      <w:pPr>
        <w:jc w:val="center"/>
        <w:rPr>
          <w:rFonts w:ascii="Arial" w:hAnsi="Arial" w:cs="Arial"/>
          <w:sz w:val="52"/>
          <w:szCs w:val="52"/>
        </w:rPr>
      </w:pPr>
      <w:r>
        <w:rPr>
          <w:rFonts w:ascii="Arial" w:hAnsi="Arial" w:cs="Arial"/>
          <w:sz w:val="52"/>
          <w:szCs w:val="52"/>
        </w:rPr>
        <w:t>Transmission Rate Schedules</w:t>
      </w:r>
    </w:p>
    <w:p w14:paraId="250D5615" w14:textId="77777777" w:rsidR="001C529C" w:rsidRDefault="001C529C">
      <w:pPr>
        <w:jc w:val="center"/>
        <w:rPr>
          <w:rFonts w:ascii="Arial" w:hAnsi="Arial" w:cs="Arial"/>
          <w:szCs w:val="20"/>
        </w:rPr>
      </w:pPr>
    </w:p>
    <w:p w14:paraId="250D5616" w14:textId="77777777" w:rsidR="001C529C" w:rsidRDefault="001C529C">
      <w:pPr>
        <w:jc w:val="center"/>
        <w:rPr>
          <w:rFonts w:ascii="Arial" w:hAnsi="Arial" w:cs="Arial"/>
          <w:szCs w:val="20"/>
        </w:rPr>
      </w:pPr>
    </w:p>
    <w:p w14:paraId="250D5617" w14:textId="77777777" w:rsidR="001C529C" w:rsidRDefault="0005436F">
      <w:pPr>
        <w:jc w:val="center"/>
        <w:rPr>
          <w:rFonts w:ascii="Arial" w:hAnsi="Arial" w:cs="Arial"/>
          <w:sz w:val="28"/>
          <w:szCs w:val="28"/>
        </w:rPr>
      </w:pPr>
      <w:r>
        <w:rPr>
          <w:rFonts w:ascii="Arial" w:hAnsi="Arial" w:cs="Arial"/>
          <w:sz w:val="28"/>
          <w:szCs w:val="28"/>
        </w:rPr>
        <w:t>November 2018</w:t>
      </w:r>
    </w:p>
    <w:p w14:paraId="250D5618" w14:textId="77777777" w:rsidR="001C529C" w:rsidRDefault="001C529C">
      <w:pPr>
        <w:jc w:val="center"/>
        <w:rPr>
          <w:rFonts w:ascii="Arial" w:hAnsi="Arial" w:cs="Arial"/>
          <w:b/>
          <w:sz w:val="28"/>
          <w:szCs w:val="28"/>
          <w:highlight w:val="yellow"/>
        </w:rPr>
      </w:pPr>
    </w:p>
    <w:p w14:paraId="250D5619" w14:textId="77777777" w:rsidR="001C529C" w:rsidRDefault="001C529C">
      <w:pPr>
        <w:jc w:val="center"/>
        <w:rPr>
          <w:rFonts w:ascii="Arial" w:hAnsi="Arial" w:cs="Arial"/>
          <w:b/>
          <w:sz w:val="28"/>
          <w:szCs w:val="28"/>
          <w:highlight w:val="yellow"/>
        </w:rPr>
      </w:pPr>
    </w:p>
    <w:p w14:paraId="250D561A" w14:textId="77777777" w:rsidR="001C529C" w:rsidRDefault="001C529C">
      <w:pPr>
        <w:jc w:val="center"/>
        <w:rPr>
          <w:rFonts w:ascii="Arial" w:hAnsi="Arial" w:cs="Arial"/>
          <w:b/>
          <w:sz w:val="28"/>
          <w:szCs w:val="28"/>
          <w:highlight w:val="yellow"/>
        </w:rPr>
      </w:pPr>
    </w:p>
    <w:p w14:paraId="250D561B" w14:textId="450C1D94" w:rsidR="001C529C" w:rsidRDefault="0005436F">
      <w:pPr>
        <w:jc w:val="center"/>
        <w:rPr>
          <w:rFonts w:ascii="Arial" w:hAnsi="Arial" w:cs="Arial"/>
          <w:b/>
          <w:sz w:val="28"/>
          <w:szCs w:val="28"/>
          <w:highlight w:val="yellow"/>
        </w:rPr>
      </w:pPr>
      <w:r>
        <w:rPr>
          <w:rFonts w:ascii="Arial" w:hAnsi="Arial" w:cs="Arial"/>
          <w:b/>
          <w:sz w:val="28"/>
          <w:szCs w:val="28"/>
          <w:highlight w:val="yellow"/>
        </w:rPr>
        <w:t xml:space="preserve">Posted </w:t>
      </w:r>
      <w:r w:rsidR="00BD3ECD">
        <w:rPr>
          <w:rFonts w:ascii="Arial" w:hAnsi="Arial" w:cs="Arial"/>
          <w:b/>
          <w:sz w:val="28"/>
          <w:szCs w:val="28"/>
          <w:highlight w:val="yellow"/>
        </w:rPr>
        <w:t>June</w:t>
      </w:r>
      <w:bookmarkStart w:id="0" w:name="_GoBack"/>
      <w:bookmarkEnd w:id="0"/>
      <w:r w:rsidR="00BD3ECD">
        <w:rPr>
          <w:rFonts w:ascii="Arial" w:hAnsi="Arial" w:cs="Arial"/>
          <w:b/>
          <w:sz w:val="28"/>
          <w:szCs w:val="28"/>
          <w:highlight w:val="yellow"/>
        </w:rPr>
        <w:t xml:space="preserve"> 11, 2018</w:t>
      </w:r>
      <w:r w:rsidR="00BD3ECD">
        <w:rPr>
          <w:rFonts w:ascii="Arial" w:hAnsi="Arial" w:cs="Arial"/>
          <w:b/>
          <w:sz w:val="28"/>
          <w:szCs w:val="28"/>
          <w:highlight w:val="yellow"/>
        </w:rPr>
        <w:t xml:space="preserve"> </w:t>
      </w:r>
      <w:r>
        <w:rPr>
          <w:rFonts w:ascii="Arial" w:hAnsi="Arial" w:cs="Arial"/>
          <w:b/>
          <w:sz w:val="28"/>
          <w:szCs w:val="28"/>
          <w:highlight w:val="yellow"/>
        </w:rPr>
        <w:t xml:space="preserve">for discussion at the </w:t>
      </w:r>
    </w:p>
    <w:p w14:paraId="250D561C" w14:textId="77777777" w:rsidR="001C529C" w:rsidRDefault="0005436F">
      <w:pPr>
        <w:jc w:val="center"/>
        <w:rPr>
          <w:rFonts w:ascii="Arial" w:hAnsi="Arial" w:cs="Arial"/>
          <w:b/>
          <w:sz w:val="28"/>
          <w:szCs w:val="28"/>
          <w:highlight w:val="yellow"/>
        </w:rPr>
      </w:pPr>
      <w:r>
        <w:rPr>
          <w:rFonts w:ascii="Arial" w:hAnsi="Arial" w:cs="Arial"/>
          <w:b/>
          <w:sz w:val="28"/>
          <w:szCs w:val="28"/>
          <w:highlight w:val="yellow"/>
        </w:rPr>
        <w:t xml:space="preserve">June 14, 2018 BP-20 Rate Case Workshop (Transmission Rates) </w:t>
      </w:r>
    </w:p>
    <w:p w14:paraId="250D561D" w14:textId="77777777" w:rsidR="001C529C" w:rsidRDefault="001C529C">
      <w:pPr>
        <w:jc w:val="center"/>
        <w:rPr>
          <w:rFonts w:ascii="Arial" w:hAnsi="Arial" w:cs="Arial"/>
          <w:b/>
          <w:sz w:val="28"/>
          <w:szCs w:val="28"/>
          <w:highlight w:val="yellow"/>
        </w:rPr>
      </w:pPr>
    </w:p>
    <w:tbl>
      <w:tblPr>
        <w:tblStyle w:val="TableGrid"/>
        <w:tblW w:w="10008" w:type="dxa"/>
        <w:tblLook w:val="04A0" w:firstRow="1" w:lastRow="0" w:firstColumn="1" w:lastColumn="0" w:noHBand="0" w:noVBand="1"/>
      </w:tblPr>
      <w:tblGrid>
        <w:gridCol w:w="3438"/>
        <w:gridCol w:w="6570"/>
      </w:tblGrid>
      <w:tr w:rsidR="001C529C" w14:paraId="250D561F" w14:textId="77777777">
        <w:trPr>
          <w:trHeight w:val="593"/>
        </w:trPr>
        <w:tc>
          <w:tcPr>
            <w:tcW w:w="10008" w:type="dxa"/>
            <w:gridSpan w:val="2"/>
          </w:tcPr>
          <w:p w14:paraId="250D561E" w14:textId="77777777" w:rsidR="001C529C" w:rsidRDefault="0005436F">
            <w:pPr>
              <w:jc w:val="center"/>
              <w:rPr>
                <w:rFonts w:ascii="Arial" w:hAnsi="Arial" w:cs="Arial"/>
                <w:b/>
                <w:sz w:val="28"/>
                <w:szCs w:val="28"/>
              </w:rPr>
            </w:pPr>
            <w:r>
              <w:rPr>
                <w:rFonts w:ascii="Arial" w:hAnsi="Arial" w:cs="Arial"/>
                <w:b/>
                <w:sz w:val="28"/>
                <w:szCs w:val="28"/>
              </w:rPr>
              <w:t>List of Changes</w:t>
            </w:r>
          </w:p>
        </w:tc>
      </w:tr>
      <w:tr w:rsidR="001C529C" w14:paraId="250D5622" w14:textId="77777777">
        <w:tc>
          <w:tcPr>
            <w:tcW w:w="3438" w:type="dxa"/>
          </w:tcPr>
          <w:p w14:paraId="250D5620" w14:textId="77777777" w:rsidR="001C529C" w:rsidRDefault="0005436F">
            <w:pPr>
              <w:rPr>
                <w:rFonts w:ascii="Arial" w:hAnsi="Arial" w:cs="Arial"/>
                <w:b/>
                <w:sz w:val="28"/>
                <w:szCs w:val="28"/>
              </w:rPr>
            </w:pPr>
            <w:r>
              <w:rPr>
                <w:rFonts w:ascii="Arial" w:hAnsi="Arial" w:cs="Arial"/>
                <w:b/>
                <w:sz w:val="28"/>
                <w:szCs w:val="28"/>
              </w:rPr>
              <w:t>Section/page #</w:t>
            </w:r>
          </w:p>
        </w:tc>
        <w:tc>
          <w:tcPr>
            <w:tcW w:w="6570" w:type="dxa"/>
          </w:tcPr>
          <w:p w14:paraId="250D5621" w14:textId="77777777" w:rsidR="001C529C" w:rsidRDefault="0005436F">
            <w:pPr>
              <w:rPr>
                <w:rFonts w:ascii="Arial" w:hAnsi="Arial" w:cs="Arial"/>
                <w:b/>
                <w:sz w:val="28"/>
                <w:szCs w:val="28"/>
              </w:rPr>
            </w:pPr>
            <w:r>
              <w:rPr>
                <w:rFonts w:ascii="Arial" w:hAnsi="Arial" w:cs="Arial"/>
                <w:b/>
                <w:sz w:val="28"/>
                <w:szCs w:val="28"/>
              </w:rPr>
              <w:t>Description of Proposed Change(s)</w:t>
            </w:r>
          </w:p>
        </w:tc>
      </w:tr>
      <w:tr w:rsidR="001C529C" w14:paraId="250D5625" w14:textId="77777777">
        <w:tc>
          <w:tcPr>
            <w:tcW w:w="3438" w:type="dxa"/>
          </w:tcPr>
          <w:p w14:paraId="250D5623" w14:textId="77777777" w:rsidR="001C529C" w:rsidRDefault="0005436F">
            <w:pPr>
              <w:rPr>
                <w:rFonts w:ascii="Arial" w:hAnsi="Arial" w:cs="Arial"/>
                <w:sz w:val="28"/>
                <w:szCs w:val="28"/>
              </w:rPr>
            </w:pPr>
            <w:r>
              <w:rPr>
                <w:rFonts w:ascii="Arial" w:hAnsi="Arial" w:cs="Arial"/>
                <w:sz w:val="28"/>
                <w:szCs w:val="28"/>
              </w:rPr>
              <w:t>NT-20, Section IV.D</w:t>
            </w:r>
          </w:p>
        </w:tc>
        <w:tc>
          <w:tcPr>
            <w:tcW w:w="6570" w:type="dxa"/>
          </w:tcPr>
          <w:p w14:paraId="250D5624" w14:textId="77777777" w:rsidR="001C529C" w:rsidRDefault="0005436F">
            <w:pPr>
              <w:rPr>
                <w:rFonts w:ascii="Arial" w:hAnsi="Arial" w:cs="Arial"/>
                <w:sz w:val="28"/>
                <w:szCs w:val="28"/>
              </w:rPr>
            </w:pPr>
            <w:r>
              <w:rPr>
                <w:rFonts w:ascii="Arial" w:hAnsi="Arial" w:cs="Arial"/>
                <w:sz w:val="28"/>
                <w:szCs w:val="28"/>
              </w:rPr>
              <w:t>Limits the SDD to be no more than the power load.</w:t>
            </w:r>
          </w:p>
        </w:tc>
      </w:tr>
      <w:tr w:rsidR="001C529C" w14:paraId="250D5628" w14:textId="77777777">
        <w:tc>
          <w:tcPr>
            <w:tcW w:w="3438" w:type="dxa"/>
          </w:tcPr>
          <w:p w14:paraId="250D5626" w14:textId="77777777" w:rsidR="001C529C" w:rsidRDefault="0005436F">
            <w:pPr>
              <w:rPr>
                <w:rFonts w:ascii="Arial" w:hAnsi="Arial" w:cs="Arial"/>
                <w:sz w:val="28"/>
                <w:szCs w:val="28"/>
              </w:rPr>
            </w:pPr>
            <w:r>
              <w:rPr>
                <w:rFonts w:ascii="Arial" w:hAnsi="Arial" w:cs="Arial"/>
                <w:sz w:val="28"/>
                <w:szCs w:val="28"/>
              </w:rPr>
              <w:t>PW-20</w:t>
            </w:r>
          </w:p>
        </w:tc>
        <w:tc>
          <w:tcPr>
            <w:tcW w:w="6570" w:type="dxa"/>
          </w:tcPr>
          <w:p w14:paraId="250D5627" w14:textId="77777777" w:rsidR="001C529C" w:rsidRDefault="0005436F">
            <w:pPr>
              <w:rPr>
                <w:rFonts w:ascii="Arial" w:hAnsi="Arial" w:cs="Arial"/>
                <w:sz w:val="28"/>
                <w:szCs w:val="28"/>
              </w:rPr>
            </w:pPr>
            <w:r>
              <w:rPr>
                <w:rFonts w:ascii="Arial" w:hAnsi="Arial" w:cs="Arial"/>
                <w:sz w:val="28"/>
                <w:szCs w:val="28"/>
              </w:rPr>
              <w:t>Name change only.</w:t>
            </w:r>
          </w:p>
        </w:tc>
      </w:tr>
      <w:tr w:rsidR="001C529C" w14:paraId="250D562B" w14:textId="77777777">
        <w:tc>
          <w:tcPr>
            <w:tcW w:w="3438" w:type="dxa"/>
          </w:tcPr>
          <w:p w14:paraId="250D5629" w14:textId="77777777" w:rsidR="001C529C" w:rsidRDefault="0005436F">
            <w:pPr>
              <w:rPr>
                <w:rFonts w:ascii="Arial" w:hAnsi="Arial" w:cs="Arial"/>
                <w:sz w:val="28"/>
                <w:szCs w:val="28"/>
              </w:rPr>
            </w:pPr>
            <w:r>
              <w:rPr>
                <w:rFonts w:ascii="Arial" w:hAnsi="Arial" w:cs="Arial"/>
                <w:sz w:val="28"/>
                <w:szCs w:val="28"/>
              </w:rPr>
              <w:t>ACS-20, Section III.E.2.a and III.F.2.a</w:t>
            </w:r>
          </w:p>
        </w:tc>
        <w:tc>
          <w:tcPr>
            <w:tcW w:w="6570" w:type="dxa"/>
          </w:tcPr>
          <w:p w14:paraId="250D562A" w14:textId="77777777" w:rsidR="001C529C" w:rsidRDefault="0005436F">
            <w:pPr>
              <w:rPr>
                <w:rFonts w:ascii="Arial" w:hAnsi="Arial" w:cs="Arial"/>
                <w:sz w:val="28"/>
                <w:szCs w:val="28"/>
              </w:rPr>
            </w:pPr>
            <w:r>
              <w:rPr>
                <w:rFonts w:ascii="Arial" w:hAnsi="Arial" w:cs="Arial"/>
                <w:sz w:val="28"/>
                <w:szCs w:val="28"/>
              </w:rPr>
              <w:t>Changing location where BPA will post the Spinning Reserve Requirement and Supplemental Reserve Requirement.</w:t>
            </w:r>
          </w:p>
        </w:tc>
      </w:tr>
    </w:tbl>
    <w:p w14:paraId="250D562C" w14:textId="77777777" w:rsidR="001C529C" w:rsidRDefault="001C529C">
      <w:pPr>
        <w:jc w:val="center"/>
        <w:rPr>
          <w:rFonts w:ascii="Arial" w:hAnsi="Arial" w:cs="Arial"/>
          <w:b/>
          <w:sz w:val="28"/>
          <w:szCs w:val="28"/>
          <w:highlight w:val="yellow"/>
        </w:rPr>
      </w:pPr>
    </w:p>
    <w:p w14:paraId="250D562D" w14:textId="77777777" w:rsidR="001C529C" w:rsidRDefault="0005436F">
      <w:pPr>
        <w:jc w:val="center"/>
        <w:rPr>
          <w:rFonts w:ascii="Arial" w:hAnsi="Arial" w:cs="Arial"/>
          <w:sz w:val="28"/>
          <w:szCs w:val="28"/>
        </w:rPr>
      </w:pPr>
      <w:r>
        <w:rPr>
          <w:rFonts w:ascii="Arial" w:hAnsi="Arial" w:cs="Arial"/>
          <w:b/>
          <w:sz w:val="28"/>
          <w:szCs w:val="28"/>
          <w:highlight w:val="yellow"/>
        </w:rPr>
        <w:t>NOTE: This draft does not yet include proposed changes to the BP-18 rates. It is pre-decisional and for discussion purposes only.</w:t>
      </w:r>
    </w:p>
    <w:p w14:paraId="250D562E" w14:textId="77777777" w:rsidR="001C529C" w:rsidRDefault="001C529C">
      <w:pPr>
        <w:tabs>
          <w:tab w:val="left" w:pos="3660"/>
          <w:tab w:val="center" w:pos="4680"/>
        </w:tabs>
        <w:jc w:val="center"/>
        <w:rPr>
          <w:rFonts w:ascii="Arial" w:hAnsi="Arial" w:cs="Arial"/>
          <w:sz w:val="28"/>
          <w:szCs w:val="28"/>
        </w:rPr>
      </w:pPr>
    </w:p>
    <w:p w14:paraId="250D562F" w14:textId="77777777" w:rsidR="001C529C" w:rsidRDefault="001C529C">
      <w:pPr>
        <w:tabs>
          <w:tab w:val="left" w:pos="3660"/>
          <w:tab w:val="center" w:pos="4680"/>
        </w:tabs>
        <w:jc w:val="center"/>
        <w:rPr>
          <w:rFonts w:ascii="Arial" w:hAnsi="Arial" w:cs="Arial"/>
          <w:sz w:val="28"/>
          <w:szCs w:val="28"/>
        </w:rPr>
        <w:sectPr w:rsidR="001C529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26"/>
        </w:sectPr>
      </w:pPr>
    </w:p>
    <w:p w14:paraId="250D5630" w14:textId="77777777" w:rsidR="001C529C" w:rsidRDefault="001C529C">
      <w:pPr>
        <w:jc w:val="both"/>
      </w:pPr>
    </w:p>
    <w:p w14:paraId="250D5631" w14:textId="77777777" w:rsidR="001C529C" w:rsidRDefault="0005436F">
      <w:pPr>
        <w:jc w:val="center"/>
        <w:rPr>
          <w:b/>
          <w:bCs/>
        </w:rPr>
      </w:pPr>
      <w:r>
        <w:rPr>
          <w:b/>
          <w:bCs/>
        </w:rPr>
        <w:t>BONNEVILLE POWER ADMINISTRATION</w:t>
      </w:r>
    </w:p>
    <w:p w14:paraId="250D5632" w14:textId="77777777" w:rsidR="001C529C" w:rsidRDefault="001C529C"/>
    <w:p w14:paraId="250D5633" w14:textId="77777777" w:rsidR="001C529C" w:rsidRDefault="0005436F">
      <w:pPr>
        <w:tabs>
          <w:tab w:val="left" w:pos="720"/>
          <w:tab w:val="left" w:pos="1440"/>
          <w:tab w:val="left" w:pos="2880"/>
        </w:tabs>
        <w:jc w:val="center"/>
        <w:outlineLvl w:val="0"/>
        <w:rPr>
          <w:b/>
          <w:bCs/>
        </w:rPr>
      </w:pPr>
      <w:r>
        <w:rPr>
          <w:b/>
          <w:bCs/>
        </w:rPr>
        <w:t>2020 TRANSMISSION, ANCILLARY, AND</w:t>
      </w:r>
    </w:p>
    <w:p w14:paraId="250D5634" w14:textId="77777777" w:rsidR="001C529C" w:rsidRDefault="0005436F">
      <w:pPr>
        <w:tabs>
          <w:tab w:val="left" w:pos="720"/>
          <w:tab w:val="left" w:pos="1440"/>
          <w:tab w:val="left" w:pos="2880"/>
        </w:tabs>
        <w:jc w:val="center"/>
        <w:outlineLvl w:val="0"/>
        <w:rPr>
          <w:b/>
          <w:bCs/>
        </w:rPr>
      </w:pPr>
      <w:r>
        <w:rPr>
          <w:b/>
          <w:bCs/>
        </w:rPr>
        <w:t>CONTROL AREA SERVICE RATE SCHEDULES</w:t>
      </w:r>
    </w:p>
    <w:p w14:paraId="250D5635" w14:textId="77777777" w:rsidR="001C529C" w:rsidRDefault="0005436F">
      <w:pPr>
        <w:tabs>
          <w:tab w:val="left" w:pos="720"/>
          <w:tab w:val="left" w:pos="1440"/>
          <w:tab w:val="left" w:pos="2880"/>
        </w:tabs>
        <w:jc w:val="center"/>
        <w:outlineLvl w:val="0"/>
        <w:rPr>
          <w:b/>
          <w:bCs/>
        </w:rPr>
      </w:pPr>
      <w:r>
        <w:rPr>
          <w:b/>
          <w:bCs/>
        </w:rPr>
        <w:t>AND GENERAL RATE SCHEDULE PROVISIONS</w:t>
      </w:r>
    </w:p>
    <w:p w14:paraId="250D5636" w14:textId="77777777" w:rsidR="001C529C" w:rsidRDefault="001C529C"/>
    <w:p w14:paraId="250D5637" w14:textId="77777777" w:rsidR="001C529C" w:rsidRDefault="0005436F">
      <w:pPr>
        <w:tabs>
          <w:tab w:val="center" w:pos="4680"/>
          <w:tab w:val="right" w:pos="9360"/>
        </w:tabs>
        <w:outlineLvl w:val="0"/>
        <w:rPr>
          <w:b/>
          <w:bCs/>
        </w:rPr>
      </w:pPr>
      <w:r>
        <w:rPr>
          <w:b/>
          <w:bCs/>
        </w:rPr>
        <w:tab/>
        <w:t>TABLE OF CONTENTS</w:t>
      </w:r>
      <w:r>
        <w:rPr>
          <w:b/>
          <w:bCs/>
        </w:rPr>
        <w:tab/>
        <w:t>Page</w:t>
      </w:r>
    </w:p>
    <w:p w14:paraId="250D5638" w14:textId="77777777" w:rsidR="001C529C" w:rsidRDefault="0005436F">
      <w:pPr>
        <w:pStyle w:val="TOC1"/>
        <w:rPr>
          <w:rFonts w:asciiTheme="minorHAnsi" w:eastAsiaTheme="minorEastAsia" w:hAnsiTheme="minorHAnsi" w:cstheme="minorBidi"/>
          <w:bCs w:val="0"/>
          <w:sz w:val="22"/>
          <w:szCs w:val="22"/>
        </w:rPr>
      </w:pPr>
      <w:r>
        <w:rPr>
          <w:bCs w:val="0"/>
        </w:rPr>
        <w:fldChar w:fldCharType="begin"/>
      </w:r>
      <w:r>
        <w:rPr>
          <w:bCs w:val="0"/>
        </w:rPr>
        <w:instrText xml:space="preserve"> TOC \o "2-3" \t "Heading 1,1,Heading Spacer,1" </w:instrText>
      </w:r>
      <w:r>
        <w:rPr>
          <w:bCs w:val="0"/>
        </w:rPr>
        <w:fldChar w:fldCharType="separate"/>
      </w:r>
      <w:r>
        <w:t>TRANSMISSION, ANCILLARY, AND CONTROL AREA SERVICE RATE SCHEDULES</w:t>
      </w:r>
      <w:r>
        <w:tab/>
      </w:r>
      <w:r>
        <w:fldChar w:fldCharType="begin"/>
      </w:r>
      <w:r>
        <w:instrText xml:space="preserve"> PAGEREF _Toc514068510 \h </w:instrText>
      </w:r>
      <w:r>
        <w:fldChar w:fldCharType="separate"/>
      </w:r>
      <w:r>
        <w:t>1</w:t>
      </w:r>
      <w:r>
        <w:fldChar w:fldCharType="end"/>
      </w:r>
    </w:p>
    <w:p w14:paraId="250D5639" w14:textId="77777777" w:rsidR="001C529C" w:rsidRDefault="0005436F">
      <w:pPr>
        <w:pStyle w:val="TOC2"/>
        <w:rPr>
          <w:rFonts w:asciiTheme="minorHAnsi" w:eastAsiaTheme="minorEastAsia" w:hAnsiTheme="minorHAnsi" w:cstheme="minorBidi"/>
          <w:sz w:val="22"/>
          <w:szCs w:val="22"/>
        </w:rPr>
      </w:pPr>
      <w:r>
        <w:t>FPT-20.1 Formula Power Transmission Rate</w:t>
      </w:r>
      <w:r>
        <w:tab/>
      </w:r>
      <w:r>
        <w:fldChar w:fldCharType="begin"/>
      </w:r>
      <w:r>
        <w:instrText xml:space="preserve"> PAGEREF _Toc514068511 \h </w:instrText>
      </w:r>
      <w:r>
        <w:fldChar w:fldCharType="separate"/>
      </w:r>
      <w:ins w:id="4" w:author="David Donnell" w:date="2018-06-06T14:41:00Z">
        <w:r>
          <w:t>1</w:t>
        </w:r>
      </w:ins>
      <w:del w:id="5" w:author="David Donnell" w:date="2018-06-06T14:41:00Z">
        <w:r>
          <w:delText>3</w:delText>
        </w:r>
      </w:del>
      <w:r>
        <w:fldChar w:fldCharType="end"/>
      </w:r>
    </w:p>
    <w:p w14:paraId="250D563A" w14:textId="77777777" w:rsidR="001C529C" w:rsidRDefault="0005436F">
      <w:pPr>
        <w:pStyle w:val="TOC2"/>
        <w:rPr>
          <w:rFonts w:asciiTheme="minorHAnsi" w:eastAsiaTheme="minorEastAsia" w:hAnsiTheme="minorHAnsi" w:cstheme="minorBidi"/>
          <w:sz w:val="22"/>
          <w:szCs w:val="22"/>
        </w:rPr>
      </w:pPr>
      <w:r>
        <w:t>FPT-20.3 Formula Power Transmission Rate</w:t>
      </w:r>
      <w:r>
        <w:tab/>
      </w:r>
      <w:r>
        <w:fldChar w:fldCharType="begin"/>
      </w:r>
      <w:r>
        <w:instrText xml:space="preserve"> PAGEREF _Toc514068512 \h </w:instrText>
      </w:r>
      <w:r>
        <w:fldChar w:fldCharType="separate"/>
      </w:r>
      <w:ins w:id="6" w:author="David Donnell" w:date="2018-06-06T14:41:00Z">
        <w:r>
          <w:t>1</w:t>
        </w:r>
      </w:ins>
      <w:del w:id="7" w:author="David Donnell" w:date="2018-06-06T14:41:00Z">
        <w:r>
          <w:delText>7</w:delText>
        </w:r>
      </w:del>
      <w:r>
        <w:fldChar w:fldCharType="end"/>
      </w:r>
    </w:p>
    <w:p w14:paraId="250D563B" w14:textId="77777777" w:rsidR="001C529C" w:rsidRDefault="0005436F">
      <w:pPr>
        <w:pStyle w:val="TOC2"/>
        <w:rPr>
          <w:rFonts w:asciiTheme="minorHAnsi" w:eastAsiaTheme="minorEastAsia" w:hAnsiTheme="minorHAnsi" w:cstheme="minorBidi"/>
          <w:sz w:val="22"/>
          <w:szCs w:val="22"/>
        </w:rPr>
      </w:pPr>
      <w:r>
        <w:t>IR-20 Integration of Resources Rate</w:t>
      </w:r>
      <w:r>
        <w:tab/>
      </w:r>
      <w:r>
        <w:fldChar w:fldCharType="begin"/>
      </w:r>
      <w:r>
        <w:instrText xml:space="preserve"> PAGEREF _Toc514068513 \h </w:instrText>
      </w:r>
      <w:r>
        <w:fldChar w:fldCharType="separate"/>
      </w:r>
      <w:ins w:id="8" w:author="David Donnell" w:date="2018-06-06T14:41:00Z">
        <w:r>
          <w:t>1</w:t>
        </w:r>
      </w:ins>
      <w:del w:id="9" w:author="David Donnell" w:date="2018-06-06T14:41:00Z">
        <w:r>
          <w:delText>9</w:delText>
        </w:r>
      </w:del>
      <w:r>
        <w:fldChar w:fldCharType="end"/>
      </w:r>
    </w:p>
    <w:p w14:paraId="250D563C" w14:textId="77777777" w:rsidR="001C529C" w:rsidRDefault="0005436F">
      <w:pPr>
        <w:pStyle w:val="TOC2"/>
        <w:rPr>
          <w:rFonts w:asciiTheme="minorHAnsi" w:eastAsiaTheme="minorEastAsia" w:hAnsiTheme="minorHAnsi" w:cstheme="minorBidi"/>
          <w:sz w:val="22"/>
          <w:szCs w:val="22"/>
        </w:rPr>
      </w:pPr>
      <w:r>
        <w:t>NT-20 Network Integration Rate</w:t>
      </w:r>
      <w:r>
        <w:tab/>
      </w:r>
      <w:r>
        <w:fldChar w:fldCharType="begin"/>
      </w:r>
      <w:r>
        <w:instrText xml:space="preserve"> PAGEREF _Toc514068514 \h </w:instrText>
      </w:r>
      <w:r>
        <w:fldChar w:fldCharType="separate"/>
      </w:r>
      <w:ins w:id="10" w:author="David Donnell" w:date="2018-06-06T14:41:00Z">
        <w:r>
          <w:t>1</w:t>
        </w:r>
      </w:ins>
      <w:del w:id="11" w:author="David Donnell" w:date="2018-06-06T14:41:00Z">
        <w:r>
          <w:delText>13</w:delText>
        </w:r>
      </w:del>
      <w:r>
        <w:fldChar w:fldCharType="end"/>
      </w:r>
    </w:p>
    <w:p w14:paraId="250D563D" w14:textId="77777777" w:rsidR="001C529C" w:rsidRDefault="0005436F">
      <w:pPr>
        <w:pStyle w:val="TOC2"/>
        <w:rPr>
          <w:rFonts w:asciiTheme="minorHAnsi" w:eastAsiaTheme="minorEastAsia" w:hAnsiTheme="minorHAnsi" w:cstheme="minorBidi"/>
          <w:sz w:val="22"/>
          <w:szCs w:val="22"/>
        </w:rPr>
      </w:pPr>
      <w:r>
        <w:t>PTP-20 Point-To-Point Rate</w:t>
      </w:r>
      <w:r>
        <w:tab/>
      </w:r>
      <w:r>
        <w:fldChar w:fldCharType="begin"/>
      </w:r>
      <w:r>
        <w:instrText xml:space="preserve"> PAGEREF _Toc514068515 \h </w:instrText>
      </w:r>
      <w:r>
        <w:fldChar w:fldCharType="separate"/>
      </w:r>
      <w:ins w:id="12" w:author="David Donnell" w:date="2018-06-06T14:41:00Z">
        <w:r>
          <w:t>1</w:t>
        </w:r>
      </w:ins>
      <w:del w:id="13" w:author="David Donnell" w:date="2018-06-06T14:41:00Z">
        <w:r>
          <w:delText>17</w:delText>
        </w:r>
      </w:del>
      <w:r>
        <w:fldChar w:fldCharType="end"/>
      </w:r>
    </w:p>
    <w:p w14:paraId="250D563E" w14:textId="77777777" w:rsidR="001C529C" w:rsidRDefault="0005436F">
      <w:pPr>
        <w:pStyle w:val="TOC2"/>
        <w:rPr>
          <w:rFonts w:asciiTheme="minorHAnsi" w:eastAsiaTheme="minorEastAsia" w:hAnsiTheme="minorHAnsi" w:cstheme="minorBidi"/>
          <w:sz w:val="22"/>
          <w:szCs w:val="22"/>
        </w:rPr>
      </w:pPr>
      <w:r>
        <w:t>IS-20 Southern Intertie Rate</w:t>
      </w:r>
      <w:r>
        <w:tab/>
      </w:r>
      <w:r>
        <w:fldChar w:fldCharType="begin"/>
      </w:r>
      <w:r>
        <w:instrText xml:space="preserve"> PAGEREF _Toc514068516 \h </w:instrText>
      </w:r>
      <w:r>
        <w:fldChar w:fldCharType="separate"/>
      </w:r>
      <w:ins w:id="14" w:author="David Donnell" w:date="2018-06-06T14:41:00Z">
        <w:r>
          <w:t>1</w:t>
        </w:r>
      </w:ins>
      <w:del w:id="15" w:author="David Donnell" w:date="2018-06-06T14:41:00Z">
        <w:r>
          <w:delText>21</w:delText>
        </w:r>
      </w:del>
      <w:r>
        <w:fldChar w:fldCharType="end"/>
      </w:r>
    </w:p>
    <w:p w14:paraId="250D563F" w14:textId="77777777" w:rsidR="001C529C" w:rsidRDefault="0005436F">
      <w:pPr>
        <w:pStyle w:val="TOC2"/>
        <w:rPr>
          <w:rFonts w:asciiTheme="minorHAnsi" w:eastAsiaTheme="minorEastAsia" w:hAnsiTheme="minorHAnsi" w:cstheme="minorBidi"/>
          <w:sz w:val="22"/>
          <w:szCs w:val="22"/>
        </w:rPr>
      </w:pPr>
      <w:r>
        <w:t>IM-20 Montana Intertie Rate</w:t>
      </w:r>
      <w:r>
        <w:tab/>
      </w:r>
      <w:r>
        <w:fldChar w:fldCharType="begin"/>
      </w:r>
      <w:r>
        <w:instrText xml:space="preserve"> PAGEREF _Toc514068517 \h </w:instrText>
      </w:r>
      <w:r>
        <w:fldChar w:fldCharType="separate"/>
      </w:r>
      <w:ins w:id="16" w:author="David Donnell" w:date="2018-06-06T14:41:00Z">
        <w:r>
          <w:t>1</w:t>
        </w:r>
      </w:ins>
      <w:del w:id="17" w:author="David Donnell" w:date="2018-06-06T14:41:00Z">
        <w:r>
          <w:delText>25</w:delText>
        </w:r>
      </w:del>
      <w:r>
        <w:fldChar w:fldCharType="end"/>
      </w:r>
    </w:p>
    <w:p w14:paraId="250D5640" w14:textId="77777777" w:rsidR="001C529C" w:rsidRDefault="0005436F">
      <w:pPr>
        <w:pStyle w:val="TOC2"/>
        <w:rPr>
          <w:rFonts w:asciiTheme="minorHAnsi" w:eastAsiaTheme="minorEastAsia" w:hAnsiTheme="minorHAnsi" w:cstheme="minorBidi"/>
          <w:sz w:val="22"/>
          <w:szCs w:val="22"/>
        </w:rPr>
      </w:pPr>
      <w:r>
        <w:t>UFT-20 Use</w:t>
      </w:r>
      <w:r>
        <w:noBreakHyphen/>
        <w:t>of</w:t>
      </w:r>
      <w:r>
        <w:noBreakHyphen/>
        <w:t>Facilities Transmission Rate</w:t>
      </w:r>
      <w:r>
        <w:tab/>
      </w:r>
      <w:r>
        <w:fldChar w:fldCharType="begin"/>
      </w:r>
      <w:r>
        <w:instrText xml:space="preserve"> PAGEREF _Toc514068518 \h </w:instrText>
      </w:r>
      <w:r>
        <w:fldChar w:fldCharType="separate"/>
      </w:r>
      <w:ins w:id="18" w:author="David Donnell" w:date="2018-06-06T14:41:00Z">
        <w:r>
          <w:t>1</w:t>
        </w:r>
      </w:ins>
      <w:del w:id="19" w:author="David Donnell" w:date="2018-06-06T14:41:00Z">
        <w:r>
          <w:delText>29</w:delText>
        </w:r>
      </w:del>
      <w:r>
        <w:fldChar w:fldCharType="end"/>
      </w:r>
    </w:p>
    <w:p w14:paraId="250D5641" w14:textId="77777777" w:rsidR="001C529C" w:rsidRDefault="0005436F">
      <w:pPr>
        <w:pStyle w:val="TOC2"/>
        <w:rPr>
          <w:rFonts w:asciiTheme="minorHAnsi" w:eastAsiaTheme="minorEastAsia" w:hAnsiTheme="minorHAnsi" w:cstheme="minorBidi"/>
          <w:sz w:val="22"/>
          <w:szCs w:val="22"/>
        </w:rPr>
      </w:pPr>
      <w:r>
        <w:t>AF-20 Advance Funding Rate</w:t>
      </w:r>
      <w:r>
        <w:tab/>
      </w:r>
      <w:r>
        <w:fldChar w:fldCharType="begin"/>
      </w:r>
      <w:r>
        <w:instrText xml:space="preserve"> PAGEREF _Toc514068519 \h </w:instrText>
      </w:r>
      <w:r>
        <w:fldChar w:fldCharType="separate"/>
      </w:r>
      <w:ins w:id="20" w:author="David Donnell" w:date="2018-06-06T14:41:00Z">
        <w:r>
          <w:t>1</w:t>
        </w:r>
      </w:ins>
      <w:del w:id="21" w:author="David Donnell" w:date="2018-06-06T14:41:00Z">
        <w:r>
          <w:delText>31</w:delText>
        </w:r>
      </w:del>
      <w:r>
        <w:fldChar w:fldCharType="end"/>
      </w:r>
    </w:p>
    <w:p w14:paraId="250D5642" w14:textId="77777777" w:rsidR="001C529C" w:rsidRDefault="0005436F">
      <w:pPr>
        <w:pStyle w:val="TOC2"/>
        <w:rPr>
          <w:rFonts w:asciiTheme="minorHAnsi" w:eastAsiaTheme="minorEastAsia" w:hAnsiTheme="minorHAnsi" w:cstheme="minorBidi"/>
          <w:sz w:val="22"/>
          <w:szCs w:val="22"/>
        </w:rPr>
      </w:pPr>
      <w:r>
        <w:t>TGT-20 Townsend-Garrison Transmission Rate</w:t>
      </w:r>
      <w:r>
        <w:tab/>
      </w:r>
      <w:r>
        <w:fldChar w:fldCharType="begin"/>
      </w:r>
      <w:r>
        <w:instrText xml:space="preserve"> PAGEREF _Toc514068520 \h </w:instrText>
      </w:r>
      <w:r>
        <w:fldChar w:fldCharType="separate"/>
      </w:r>
      <w:ins w:id="22" w:author="David Donnell" w:date="2018-06-06T14:41:00Z">
        <w:r>
          <w:t>1</w:t>
        </w:r>
      </w:ins>
      <w:del w:id="23" w:author="David Donnell" w:date="2018-06-06T14:41:00Z">
        <w:r>
          <w:delText>33</w:delText>
        </w:r>
      </w:del>
      <w:r>
        <w:fldChar w:fldCharType="end"/>
      </w:r>
    </w:p>
    <w:p w14:paraId="250D5643" w14:textId="77777777" w:rsidR="001C529C" w:rsidRDefault="0005436F">
      <w:pPr>
        <w:pStyle w:val="TOC2"/>
        <w:rPr>
          <w:rFonts w:asciiTheme="minorHAnsi" w:eastAsiaTheme="minorEastAsia" w:hAnsiTheme="minorHAnsi" w:cstheme="minorBidi"/>
          <w:sz w:val="22"/>
          <w:szCs w:val="22"/>
        </w:rPr>
      </w:pPr>
      <w:r>
        <w:t>PW-20 WECC and Peak Service Rate</w:t>
      </w:r>
      <w:r>
        <w:tab/>
      </w:r>
      <w:r>
        <w:fldChar w:fldCharType="begin"/>
      </w:r>
      <w:r>
        <w:instrText xml:space="preserve"> PAGEREF _Toc514068521 \h </w:instrText>
      </w:r>
      <w:r>
        <w:fldChar w:fldCharType="separate"/>
      </w:r>
      <w:ins w:id="24" w:author="David Donnell" w:date="2018-06-06T14:41:00Z">
        <w:r>
          <w:t>1</w:t>
        </w:r>
      </w:ins>
      <w:del w:id="25" w:author="David Donnell" w:date="2018-06-06T14:41:00Z">
        <w:r>
          <w:delText>35</w:delText>
        </w:r>
      </w:del>
      <w:r>
        <w:fldChar w:fldCharType="end"/>
      </w:r>
    </w:p>
    <w:p w14:paraId="250D5644" w14:textId="77777777" w:rsidR="001C529C" w:rsidRDefault="0005436F">
      <w:pPr>
        <w:pStyle w:val="TOC2"/>
        <w:rPr>
          <w:rFonts w:asciiTheme="minorHAnsi" w:eastAsiaTheme="minorEastAsia" w:hAnsiTheme="minorHAnsi" w:cstheme="minorBidi"/>
          <w:sz w:val="22"/>
          <w:szCs w:val="22"/>
        </w:rPr>
      </w:pPr>
      <w:r>
        <w:t>OS-20 Oversupply Rate</w:t>
      </w:r>
      <w:r>
        <w:tab/>
      </w:r>
      <w:r>
        <w:fldChar w:fldCharType="begin"/>
      </w:r>
      <w:r>
        <w:instrText xml:space="preserve"> PAGEREF _Toc514068522 \h </w:instrText>
      </w:r>
      <w:r>
        <w:fldChar w:fldCharType="separate"/>
      </w:r>
      <w:ins w:id="26" w:author="David Donnell" w:date="2018-06-06T14:41:00Z">
        <w:r>
          <w:t>1</w:t>
        </w:r>
      </w:ins>
      <w:del w:id="27" w:author="David Donnell" w:date="2018-06-06T14:41:00Z">
        <w:r>
          <w:delText>37</w:delText>
        </w:r>
      </w:del>
      <w:r>
        <w:fldChar w:fldCharType="end"/>
      </w:r>
    </w:p>
    <w:p w14:paraId="250D5645" w14:textId="77777777" w:rsidR="001C529C" w:rsidRDefault="0005436F">
      <w:pPr>
        <w:pStyle w:val="TOC2"/>
        <w:rPr>
          <w:rFonts w:asciiTheme="minorHAnsi" w:eastAsiaTheme="minorEastAsia" w:hAnsiTheme="minorHAnsi" w:cstheme="minorBidi"/>
          <w:sz w:val="22"/>
          <w:szCs w:val="22"/>
        </w:rPr>
      </w:pPr>
      <w:r>
        <w:t>IE-20 Eastern Intertie Rate</w:t>
      </w:r>
      <w:r>
        <w:tab/>
      </w:r>
      <w:r>
        <w:fldChar w:fldCharType="begin"/>
      </w:r>
      <w:r>
        <w:instrText xml:space="preserve"> PAGEREF _Toc514068523 \h </w:instrText>
      </w:r>
      <w:r>
        <w:fldChar w:fldCharType="separate"/>
      </w:r>
      <w:ins w:id="28" w:author="David Donnell" w:date="2018-06-06T14:41:00Z">
        <w:r>
          <w:t>1</w:t>
        </w:r>
      </w:ins>
      <w:del w:id="29" w:author="David Donnell" w:date="2018-06-06T14:41:00Z">
        <w:r>
          <w:delText>39</w:delText>
        </w:r>
      </w:del>
      <w:r>
        <w:fldChar w:fldCharType="end"/>
      </w:r>
    </w:p>
    <w:p w14:paraId="250D5646" w14:textId="77777777" w:rsidR="001C529C" w:rsidRDefault="0005436F">
      <w:pPr>
        <w:pStyle w:val="TOC2"/>
        <w:rPr>
          <w:rFonts w:asciiTheme="minorHAnsi" w:eastAsiaTheme="minorEastAsia" w:hAnsiTheme="minorHAnsi" w:cstheme="minorBidi"/>
          <w:sz w:val="22"/>
          <w:szCs w:val="22"/>
        </w:rPr>
      </w:pPr>
      <w:r>
        <w:t>ACS-20 Ancillary and Control Area Service Rates</w:t>
      </w:r>
      <w:r>
        <w:tab/>
      </w:r>
      <w:r>
        <w:fldChar w:fldCharType="begin"/>
      </w:r>
      <w:r>
        <w:instrText xml:space="preserve"> PAGEREF _Toc514068524 \h </w:instrText>
      </w:r>
      <w:r>
        <w:fldChar w:fldCharType="separate"/>
      </w:r>
      <w:ins w:id="30" w:author="David Donnell" w:date="2018-06-06T14:41:00Z">
        <w:r>
          <w:t>1</w:t>
        </w:r>
      </w:ins>
      <w:del w:id="31" w:author="David Donnell" w:date="2018-06-06T14:41:00Z">
        <w:r>
          <w:delText>41</w:delText>
        </w:r>
      </w:del>
      <w:r>
        <w:fldChar w:fldCharType="end"/>
      </w:r>
    </w:p>
    <w:p w14:paraId="250D5647" w14:textId="77777777" w:rsidR="001C529C" w:rsidRDefault="0005436F">
      <w:pPr>
        <w:pStyle w:val="TOC1"/>
        <w:rPr>
          <w:rFonts w:asciiTheme="minorHAnsi" w:eastAsiaTheme="minorEastAsia" w:hAnsiTheme="minorHAnsi" w:cstheme="minorBidi"/>
          <w:bCs w:val="0"/>
          <w:sz w:val="22"/>
          <w:szCs w:val="22"/>
        </w:rPr>
      </w:pPr>
      <w:r>
        <w:t>GENERAL RATE SCHEDULE PROVISIONS</w:t>
      </w:r>
      <w:r>
        <w:tab/>
      </w:r>
      <w:r>
        <w:fldChar w:fldCharType="begin"/>
      </w:r>
      <w:r>
        <w:instrText xml:space="preserve"> PAGEREF _Toc514068525 \h </w:instrText>
      </w:r>
      <w:r>
        <w:fldChar w:fldCharType="separate"/>
      </w:r>
      <w:ins w:id="32" w:author="David Donnell" w:date="2018-06-06T14:41:00Z">
        <w:r>
          <w:t>1</w:t>
        </w:r>
      </w:ins>
      <w:del w:id="33" w:author="David Donnell" w:date="2018-06-06T14:41:00Z">
        <w:r>
          <w:delText>71</w:delText>
        </w:r>
      </w:del>
      <w:r>
        <w:fldChar w:fldCharType="end"/>
      </w:r>
    </w:p>
    <w:p w14:paraId="250D5648" w14:textId="77777777" w:rsidR="001C529C" w:rsidRDefault="0005436F">
      <w:pPr>
        <w:pStyle w:val="TOC2"/>
        <w:rPr>
          <w:rFonts w:asciiTheme="minorHAnsi" w:eastAsiaTheme="minorEastAsia" w:hAnsiTheme="minorHAnsi" w:cstheme="minorBidi"/>
          <w:sz w:val="22"/>
          <w:szCs w:val="22"/>
        </w:rPr>
      </w:pPr>
      <w:r>
        <w:t>Section I.  Generally Applicable Provisions</w:t>
      </w:r>
      <w:r>
        <w:tab/>
      </w:r>
      <w:r>
        <w:fldChar w:fldCharType="begin"/>
      </w:r>
      <w:r>
        <w:instrText xml:space="preserve"> PAGEREF _Toc514068526 \h </w:instrText>
      </w:r>
      <w:r>
        <w:fldChar w:fldCharType="separate"/>
      </w:r>
      <w:ins w:id="34" w:author="David Donnell" w:date="2018-06-06T14:41:00Z">
        <w:r>
          <w:t>1</w:t>
        </w:r>
      </w:ins>
      <w:del w:id="35" w:author="David Donnell" w:date="2018-06-06T14:41:00Z">
        <w:r>
          <w:delText>73</w:delText>
        </w:r>
      </w:del>
      <w:r>
        <w:fldChar w:fldCharType="end"/>
      </w:r>
    </w:p>
    <w:p w14:paraId="250D5649"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Approval Of Rates</w:t>
      </w:r>
      <w:r>
        <w:tab/>
      </w:r>
      <w:r>
        <w:fldChar w:fldCharType="begin"/>
      </w:r>
      <w:r>
        <w:instrText xml:space="preserve"> PAGEREF _Toc514068527 \h </w:instrText>
      </w:r>
      <w:r>
        <w:fldChar w:fldCharType="separate"/>
      </w:r>
      <w:ins w:id="36" w:author="David Donnell" w:date="2018-06-06T14:41:00Z">
        <w:r>
          <w:t>1</w:t>
        </w:r>
      </w:ins>
      <w:del w:id="37" w:author="David Donnell" w:date="2018-06-06T14:41:00Z">
        <w:r>
          <w:delText>75</w:delText>
        </w:r>
      </w:del>
      <w:r>
        <w:fldChar w:fldCharType="end"/>
      </w:r>
    </w:p>
    <w:p w14:paraId="250D564A"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General Provisions</w:t>
      </w:r>
      <w:r>
        <w:tab/>
      </w:r>
      <w:r>
        <w:fldChar w:fldCharType="begin"/>
      </w:r>
      <w:r>
        <w:instrText xml:space="preserve"> PAGEREF _Toc514068528 \h </w:instrText>
      </w:r>
      <w:r>
        <w:fldChar w:fldCharType="separate"/>
      </w:r>
      <w:ins w:id="38" w:author="David Donnell" w:date="2018-06-06T14:41:00Z">
        <w:r>
          <w:t>1</w:t>
        </w:r>
      </w:ins>
      <w:del w:id="39" w:author="David Donnell" w:date="2018-06-06T14:41:00Z">
        <w:r>
          <w:delText>75</w:delText>
        </w:r>
      </w:del>
      <w:r>
        <w:fldChar w:fldCharType="end"/>
      </w:r>
    </w:p>
    <w:p w14:paraId="250D564B"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Notices</w:t>
      </w:r>
      <w:r>
        <w:tab/>
      </w:r>
      <w:r>
        <w:fldChar w:fldCharType="begin"/>
      </w:r>
      <w:r>
        <w:instrText xml:space="preserve"> PAGEREF _Toc514068529 \h </w:instrText>
      </w:r>
      <w:r>
        <w:fldChar w:fldCharType="separate"/>
      </w:r>
      <w:ins w:id="40" w:author="David Donnell" w:date="2018-06-06T14:41:00Z">
        <w:r>
          <w:t>1</w:t>
        </w:r>
      </w:ins>
      <w:del w:id="41" w:author="David Donnell" w:date="2018-06-06T14:41:00Z">
        <w:r>
          <w:delText>75</w:delText>
        </w:r>
      </w:del>
      <w:r>
        <w:fldChar w:fldCharType="end"/>
      </w:r>
    </w:p>
    <w:p w14:paraId="250D564C" w14:textId="77777777" w:rsidR="001C529C" w:rsidRDefault="0005436F">
      <w:pPr>
        <w:pStyle w:val="TOC3"/>
        <w:rPr>
          <w:rFonts w:asciiTheme="minorHAnsi" w:eastAsiaTheme="minorEastAsia" w:hAnsiTheme="minorHAnsi" w:cstheme="minorBidi"/>
          <w:bCs w:val="0"/>
          <w:sz w:val="22"/>
          <w:szCs w:val="22"/>
        </w:rPr>
      </w:pPr>
      <w:r>
        <w:t>D.</w:t>
      </w:r>
      <w:r>
        <w:rPr>
          <w:rFonts w:asciiTheme="minorHAnsi" w:eastAsiaTheme="minorEastAsia" w:hAnsiTheme="minorHAnsi" w:cstheme="minorBidi"/>
          <w:bCs w:val="0"/>
          <w:sz w:val="22"/>
          <w:szCs w:val="22"/>
        </w:rPr>
        <w:tab/>
      </w:r>
      <w:r>
        <w:t>Billing and Payment</w:t>
      </w:r>
      <w:r>
        <w:tab/>
      </w:r>
      <w:r>
        <w:fldChar w:fldCharType="begin"/>
      </w:r>
      <w:r>
        <w:instrText xml:space="preserve"> PAGEREF _Toc514068530 \h </w:instrText>
      </w:r>
      <w:r>
        <w:fldChar w:fldCharType="separate"/>
      </w:r>
      <w:ins w:id="42" w:author="David Donnell" w:date="2018-06-06T14:41:00Z">
        <w:r>
          <w:t>1</w:t>
        </w:r>
      </w:ins>
      <w:del w:id="43" w:author="David Donnell" w:date="2018-06-06T14:41:00Z">
        <w:r>
          <w:delText>75</w:delText>
        </w:r>
      </w:del>
      <w:r>
        <w:fldChar w:fldCharType="end"/>
      </w:r>
    </w:p>
    <w:p w14:paraId="250D564D" w14:textId="77777777" w:rsidR="001C529C" w:rsidRDefault="0005436F">
      <w:pPr>
        <w:pStyle w:val="TOC2"/>
        <w:rPr>
          <w:rFonts w:asciiTheme="minorHAnsi" w:eastAsiaTheme="minorEastAsia" w:hAnsiTheme="minorHAnsi" w:cstheme="minorBidi"/>
          <w:sz w:val="22"/>
          <w:szCs w:val="22"/>
        </w:rPr>
      </w:pPr>
      <w:r>
        <w:t>Section II.  Adjustments, Charges, and Special Rate Provisions</w:t>
      </w:r>
      <w:r>
        <w:tab/>
      </w:r>
      <w:r>
        <w:fldChar w:fldCharType="begin"/>
      </w:r>
      <w:r>
        <w:instrText xml:space="preserve"> PAGEREF _Toc514068531 \h </w:instrText>
      </w:r>
      <w:r>
        <w:fldChar w:fldCharType="separate"/>
      </w:r>
      <w:ins w:id="44" w:author="David Donnell" w:date="2018-06-06T14:41:00Z">
        <w:r>
          <w:t>1</w:t>
        </w:r>
      </w:ins>
      <w:del w:id="45" w:author="David Donnell" w:date="2018-06-06T14:41:00Z">
        <w:r>
          <w:delText>77</w:delText>
        </w:r>
      </w:del>
      <w:r>
        <w:fldChar w:fldCharType="end"/>
      </w:r>
    </w:p>
    <w:p w14:paraId="250D564E"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Delivery Charge</w:t>
      </w:r>
      <w:r>
        <w:tab/>
      </w:r>
      <w:r>
        <w:fldChar w:fldCharType="begin"/>
      </w:r>
      <w:r>
        <w:instrText xml:space="preserve"> PAGEREF _Toc514068532 \h </w:instrText>
      </w:r>
      <w:r>
        <w:fldChar w:fldCharType="separate"/>
      </w:r>
      <w:ins w:id="46" w:author="David Donnell" w:date="2018-06-06T14:41:00Z">
        <w:r>
          <w:t>1</w:t>
        </w:r>
      </w:ins>
      <w:del w:id="47" w:author="David Donnell" w:date="2018-06-06T14:41:00Z">
        <w:r>
          <w:delText>79</w:delText>
        </w:r>
      </w:del>
      <w:r>
        <w:fldChar w:fldCharType="end"/>
      </w:r>
    </w:p>
    <w:p w14:paraId="250D564F"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Failure To Comply Penalty Charge</w:t>
      </w:r>
      <w:r>
        <w:tab/>
      </w:r>
      <w:r>
        <w:fldChar w:fldCharType="begin"/>
      </w:r>
      <w:r>
        <w:instrText xml:space="preserve"> PAGEREF _Toc514068533 \h </w:instrText>
      </w:r>
      <w:r>
        <w:fldChar w:fldCharType="separate"/>
      </w:r>
      <w:ins w:id="48" w:author="David Donnell" w:date="2018-06-06T14:41:00Z">
        <w:r>
          <w:t>1</w:t>
        </w:r>
      </w:ins>
      <w:del w:id="49" w:author="David Donnell" w:date="2018-06-06T14:41:00Z">
        <w:r>
          <w:delText>80</w:delText>
        </w:r>
      </w:del>
      <w:r>
        <w:fldChar w:fldCharType="end"/>
      </w:r>
    </w:p>
    <w:p w14:paraId="250D5650"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Rate Adjustment Due To FERC Order Under FPA § 212</w:t>
      </w:r>
      <w:r>
        <w:tab/>
      </w:r>
      <w:r>
        <w:fldChar w:fldCharType="begin"/>
      </w:r>
      <w:r>
        <w:instrText xml:space="preserve"> PAGEREF _Toc514068534 \h </w:instrText>
      </w:r>
      <w:r>
        <w:fldChar w:fldCharType="separate"/>
      </w:r>
      <w:ins w:id="50" w:author="David Donnell" w:date="2018-06-06T14:41:00Z">
        <w:r>
          <w:t>1</w:t>
        </w:r>
      </w:ins>
      <w:del w:id="51" w:author="David Donnell" w:date="2018-06-06T14:41:00Z">
        <w:r>
          <w:delText>82</w:delText>
        </w:r>
      </w:del>
      <w:r>
        <w:fldChar w:fldCharType="end"/>
      </w:r>
    </w:p>
    <w:p w14:paraId="250D5651" w14:textId="77777777" w:rsidR="001C529C" w:rsidRDefault="0005436F">
      <w:pPr>
        <w:pStyle w:val="TOC3"/>
        <w:rPr>
          <w:rFonts w:asciiTheme="minorHAnsi" w:eastAsiaTheme="minorEastAsia" w:hAnsiTheme="minorHAnsi" w:cstheme="minorBidi"/>
          <w:bCs w:val="0"/>
          <w:sz w:val="22"/>
          <w:szCs w:val="22"/>
        </w:rPr>
      </w:pPr>
      <w:r>
        <w:rPr>
          <w:caps/>
        </w:rPr>
        <w:t>D.</w:t>
      </w:r>
      <w:r>
        <w:rPr>
          <w:rFonts w:asciiTheme="minorHAnsi" w:eastAsiaTheme="minorEastAsia" w:hAnsiTheme="minorHAnsi" w:cstheme="minorBidi"/>
          <w:bCs w:val="0"/>
          <w:sz w:val="22"/>
          <w:szCs w:val="22"/>
        </w:rPr>
        <w:tab/>
      </w:r>
      <w:r>
        <w:t>Reservation Fee</w:t>
      </w:r>
      <w:r>
        <w:tab/>
      </w:r>
      <w:r>
        <w:fldChar w:fldCharType="begin"/>
      </w:r>
      <w:r>
        <w:instrText xml:space="preserve"> PAGEREF _Toc514068535 \h </w:instrText>
      </w:r>
      <w:r>
        <w:fldChar w:fldCharType="separate"/>
      </w:r>
      <w:ins w:id="52" w:author="David Donnell" w:date="2018-06-06T14:41:00Z">
        <w:r>
          <w:t>1</w:t>
        </w:r>
      </w:ins>
      <w:del w:id="53" w:author="David Donnell" w:date="2018-06-06T14:41:00Z">
        <w:r>
          <w:delText>83</w:delText>
        </w:r>
      </w:del>
      <w:r>
        <w:fldChar w:fldCharType="end"/>
      </w:r>
    </w:p>
    <w:p w14:paraId="250D5652" w14:textId="77777777" w:rsidR="001C529C" w:rsidRDefault="0005436F">
      <w:pPr>
        <w:pStyle w:val="TOC3"/>
        <w:rPr>
          <w:rFonts w:asciiTheme="minorHAnsi" w:eastAsiaTheme="minorEastAsia" w:hAnsiTheme="minorHAnsi" w:cstheme="minorBidi"/>
          <w:bCs w:val="0"/>
          <w:sz w:val="22"/>
          <w:szCs w:val="22"/>
        </w:rPr>
      </w:pPr>
      <w:r>
        <w:t>E.</w:t>
      </w:r>
      <w:r>
        <w:rPr>
          <w:rFonts w:asciiTheme="minorHAnsi" w:eastAsiaTheme="minorEastAsia" w:hAnsiTheme="minorHAnsi" w:cstheme="minorBidi"/>
          <w:bCs w:val="0"/>
          <w:sz w:val="22"/>
          <w:szCs w:val="22"/>
        </w:rPr>
        <w:tab/>
      </w:r>
      <w:r>
        <w:t>Transmission and Ancillary Services Rate Discounts</w:t>
      </w:r>
      <w:r>
        <w:tab/>
      </w:r>
      <w:r>
        <w:fldChar w:fldCharType="begin"/>
      </w:r>
      <w:r>
        <w:instrText xml:space="preserve"> PAGEREF _Toc514068536 \h </w:instrText>
      </w:r>
      <w:r>
        <w:fldChar w:fldCharType="separate"/>
      </w:r>
      <w:ins w:id="54" w:author="David Donnell" w:date="2018-06-06T14:41:00Z">
        <w:r>
          <w:t>1</w:t>
        </w:r>
      </w:ins>
      <w:del w:id="55" w:author="David Donnell" w:date="2018-06-06T14:41:00Z">
        <w:r>
          <w:delText>84</w:delText>
        </w:r>
      </w:del>
      <w:r>
        <w:fldChar w:fldCharType="end"/>
      </w:r>
    </w:p>
    <w:p w14:paraId="250D5653" w14:textId="77777777" w:rsidR="001C529C" w:rsidRDefault="0005436F">
      <w:pPr>
        <w:pStyle w:val="TOC3"/>
        <w:rPr>
          <w:rFonts w:asciiTheme="minorHAnsi" w:eastAsiaTheme="minorEastAsia" w:hAnsiTheme="minorHAnsi" w:cstheme="minorBidi"/>
          <w:bCs w:val="0"/>
          <w:sz w:val="22"/>
          <w:szCs w:val="22"/>
        </w:rPr>
      </w:pPr>
      <w:r>
        <w:t>F.</w:t>
      </w:r>
      <w:r>
        <w:rPr>
          <w:rFonts w:asciiTheme="minorHAnsi" w:eastAsiaTheme="minorEastAsia" w:hAnsiTheme="minorHAnsi" w:cstheme="minorBidi"/>
          <w:bCs w:val="0"/>
          <w:sz w:val="22"/>
          <w:szCs w:val="22"/>
        </w:rPr>
        <w:tab/>
      </w:r>
      <w:r>
        <w:t>Unauthorized Increase Charge (UIC)</w:t>
      </w:r>
      <w:r>
        <w:tab/>
      </w:r>
      <w:r>
        <w:fldChar w:fldCharType="begin"/>
      </w:r>
      <w:r>
        <w:instrText xml:space="preserve"> PAGEREF _Toc514068537 \h </w:instrText>
      </w:r>
      <w:r>
        <w:fldChar w:fldCharType="separate"/>
      </w:r>
      <w:ins w:id="56" w:author="David Donnell" w:date="2018-06-06T14:41:00Z">
        <w:r>
          <w:t>1</w:t>
        </w:r>
      </w:ins>
      <w:del w:id="57" w:author="David Donnell" w:date="2018-06-06T14:41:00Z">
        <w:r>
          <w:delText>85</w:delText>
        </w:r>
      </w:del>
      <w:r>
        <w:fldChar w:fldCharType="end"/>
      </w:r>
    </w:p>
    <w:p w14:paraId="250D5654" w14:textId="77777777" w:rsidR="001C529C" w:rsidRDefault="0005436F">
      <w:pPr>
        <w:pStyle w:val="TOC3"/>
        <w:rPr>
          <w:rFonts w:asciiTheme="minorHAnsi" w:eastAsiaTheme="minorEastAsia" w:hAnsiTheme="minorHAnsi" w:cstheme="minorBidi"/>
          <w:bCs w:val="0"/>
          <w:sz w:val="22"/>
          <w:szCs w:val="22"/>
        </w:rPr>
      </w:pPr>
      <w:r>
        <w:t>G.</w:t>
      </w:r>
      <w:r>
        <w:rPr>
          <w:rFonts w:asciiTheme="minorHAnsi" w:eastAsiaTheme="minorEastAsia" w:hAnsiTheme="minorHAnsi" w:cstheme="minorBidi"/>
          <w:bCs w:val="0"/>
          <w:sz w:val="22"/>
          <w:szCs w:val="22"/>
        </w:rPr>
        <w:tab/>
      </w:r>
      <w:r>
        <w:t>Power CRAC, Power RDC, and NFB Mechanisms</w:t>
      </w:r>
      <w:r>
        <w:tab/>
      </w:r>
      <w:r>
        <w:fldChar w:fldCharType="begin"/>
      </w:r>
      <w:r>
        <w:instrText xml:space="preserve"> PAGEREF _Toc514068538 \h </w:instrText>
      </w:r>
      <w:r>
        <w:fldChar w:fldCharType="separate"/>
      </w:r>
      <w:ins w:id="58" w:author="David Donnell" w:date="2018-06-06T14:41:00Z">
        <w:r>
          <w:t>1</w:t>
        </w:r>
      </w:ins>
      <w:del w:id="59" w:author="David Donnell" w:date="2018-06-06T14:41:00Z">
        <w:r>
          <w:delText>87</w:delText>
        </w:r>
      </w:del>
      <w:r>
        <w:fldChar w:fldCharType="end"/>
      </w:r>
    </w:p>
    <w:p w14:paraId="250D5655" w14:textId="77777777" w:rsidR="001C529C" w:rsidRDefault="0005436F">
      <w:pPr>
        <w:pStyle w:val="TOC3"/>
        <w:rPr>
          <w:rFonts w:asciiTheme="minorHAnsi" w:eastAsiaTheme="minorEastAsia" w:hAnsiTheme="minorHAnsi" w:cstheme="minorBidi"/>
          <w:bCs w:val="0"/>
          <w:sz w:val="22"/>
          <w:szCs w:val="22"/>
        </w:rPr>
      </w:pPr>
      <w:r>
        <w:t>H.</w:t>
      </w:r>
      <w:r>
        <w:rPr>
          <w:rFonts w:asciiTheme="minorHAnsi" w:eastAsiaTheme="minorEastAsia" w:hAnsiTheme="minorHAnsi" w:cstheme="minorBidi"/>
          <w:bCs w:val="0"/>
          <w:sz w:val="22"/>
          <w:szCs w:val="22"/>
        </w:rPr>
        <w:tab/>
      </w:r>
      <w:r>
        <w:t>Transmission Cost Recovery Adjustment Clause (Transmission CRAC)</w:t>
      </w:r>
      <w:r>
        <w:tab/>
      </w:r>
      <w:r>
        <w:fldChar w:fldCharType="begin"/>
      </w:r>
      <w:r>
        <w:instrText xml:space="preserve"> PAGEREF _Toc514068539 \h </w:instrText>
      </w:r>
      <w:r>
        <w:fldChar w:fldCharType="separate"/>
      </w:r>
      <w:ins w:id="60" w:author="David Donnell" w:date="2018-06-06T14:41:00Z">
        <w:r>
          <w:t>1</w:t>
        </w:r>
      </w:ins>
      <w:del w:id="61" w:author="David Donnell" w:date="2018-06-06T14:41:00Z">
        <w:r>
          <w:delText>90</w:delText>
        </w:r>
      </w:del>
      <w:r>
        <w:fldChar w:fldCharType="end"/>
      </w:r>
    </w:p>
    <w:p w14:paraId="250D5656" w14:textId="77777777" w:rsidR="001C529C" w:rsidRDefault="0005436F">
      <w:pPr>
        <w:pStyle w:val="TOC3"/>
        <w:rPr>
          <w:rFonts w:asciiTheme="minorHAnsi" w:eastAsiaTheme="minorEastAsia" w:hAnsiTheme="minorHAnsi" w:cstheme="minorBidi"/>
          <w:bCs w:val="0"/>
          <w:sz w:val="22"/>
          <w:szCs w:val="22"/>
        </w:rPr>
      </w:pPr>
      <w:r>
        <w:t>I.</w:t>
      </w:r>
      <w:r>
        <w:rPr>
          <w:rFonts w:asciiTheme="minorHAnsi" w:eastAsiaTheme="minorEastAsia" w:hAnsiTheme="minorHAnsi" w:cstheme="minorBidi"/>
          <w:bCs w:val="0"/>
          <w:sz w:val="22"/>
          <w:szCs w:val="22"/>
        </w:rPr>
        <w:tab/>
      </w:r>
      <w:r>
        <w:t>T</w:t>
      </w:r>
      <w:r>
        <w:rPr>
          <w:spacing w:val="-1"/>
        </w:rPr>
        <w:t>r</w:t>
      </w:r>
      <w:r>
        <w:t>ansm</w:t>
      </w:r>
      <w:r>
        <w:rPr>
          <w:spacing w:val="-2"/>
        </w:rPr>
        <w:t>i</w:t>
      </w:r>
      <w:r>
        <w:t>ssion</w:t>
      </w:r>
      <w:r>
        <w:rPr>
          <w:spacing w:val="-1"/>
        </w:rPr>
        <w:t xml:space="preserve"> </w:t>
      </w:r>
      <w:r>
        <w:t>Reserves D</w:t>
      </w:r>
      <w:r>
        <w:rPr>
          <w:spacing w:val="-2"/>
        </w:rPr>
        <w:t>i</w:t>
      </w:r>
      <w:r>
        <w:t>stributi</w:t>
      </w:r>
      <w:r>
        <w:rPr>
          <w:spacing w:val="-1"/>
        </w:rPr>
        <w:t>o</w:t>
      </w:r>
      <w:r>
        <w:t>n Clause (Transmission RDC)</w:t>
      </w:r>
      <w:r>
        <w:tab/>
      </w:r>
      <w:r>
        <w:fldChar w:fldCharType="begin"/>
      </w:r>
      <w:r>
        <w:instrText xml:space="preserve"> PAGEREF _Toc514068540 \h </w:instrText>
      </w:r>
      <w:r>
        <w:fldChar w:fldCharType="separate"/>
      </w:r>
      <w:ins w:id="62" w:author="David Donnell" w:date="2018-06-06T14:41:00Z">
        <w:r>
          <w:t>1</w:t>
        </w:r>
      </w:ins>
      <w:del w:id="63" w:author="David Donnell" w:date="2018-06-06T14:41:00Z">
        <w:r>
          <w:delText>94</w:delText>
        </w:r>
      </w:del>
      <w:r>
        <w:fldChar w:fldCharType="end"/>
      </w:r>
    </w:p>
    <w:p w14:paraId="250D5657" w14:textId="77777777" w:rsidR="001C529C" w:rsidRDefault="0005436F">
      <w:pPr>
        <w:pStyle w:val="TOC3"/>
        <w:rPr>
          <w:rFonts w:asciiTheme="minorHAnsi" w:eastAsiaTheme="minorEastAsia" w:hAnsiTheme="minorHAnsi" w:cstheme="minorBidi"/>
          <w:bCs w:val="0"/>
          <w:sz w:val="22"/>
          <w:szCs w:val="22"/>
        </w:rPr>
      </w:pPr>
      <w:r>
        <w:t>J.</w:t>
      </w:r>
      <w:r>
        <w:rPr>
          <w:rFonts w:asciiTheme="minorHAnsi" w:eastAsiaTheme="minorEastAsia" w:hAnsiTheme="minorHAnsi" w:cstheme="minorBidi"/>
          <w:bCs w:val="0"/>
          <w:sz w:val="22"/>
          <w:szCs w:val="22"/>
        </w:rPr>
        <w:tab/>
      </w:r>
      <w:r>
        <w:t>Intentional Deviation Penalty Charge</w:t>
      </w:r>
      <w:r>
        <w:tab/>
      </w:r>
      <w:r>
        <w:fldChar w:fldCharType="begin"/>
      </w:r>
      <w:r>
        <w:instrText xml:space="preserve"> PAGEREF _Toc514068541 \h </w:instrText>
      </w:r>
      <w:r>
        <w:fldChar w:fldCharType="separate"/>
      </w:r>
      <w:ins w:id="64" w:author="David Donnell" w:date="2018-06-06T14:41:00Z">
        <w:r>
          <w:t>1</w:t>
        </w:r>
      </w:ins>
      <w:del w:id="65" w:author="David Donnell" w:date="2018-06-06T14:41:00Z">
        <w:r>
          <w:delText>98</w:delText>
        </w:r>
      </w:del>
      <w:r>
        <w:fldChar w:fldCharType="end"/>
      </w:r>
    </w:p>
    <w:p w14:paraId="250D5658" w14:textId="77777777" w:rsidR="001C529C" w:rsidRDefault="0005436F">
      <w:pPr>
        <w:pStyle w:val="TOC3"/>
        <w:rPr>
          <w:rFonts w:asciiTheme="minorHAnsi" w:eastAsiaTheme="minorEastAsia" w:hAnsiTheme="minorHAnsi" w:cstheme="minorBidi"/>
          <w:bCs w:val="0"/>
          <w:sz w:val="22"/>
          <w:szCs w:val="22"/>
        </w:rPr>
      </w:pPr>
      <w:r>
        <w:t>K.</w:t>
      </w:r>
      <w:r>
        <w:rPr>
          <w:rFonts w:asciiTheme="minorHAnsi" w:eastAsiaTheme="minorEastAsia" w:hAnsiTheme="minorHAnsi" w:cstheme="minorBidi"/>
          <w:bCs w:val="0"/>
          <w:sz w:val="22"/>
          <w:szCs w:val="22"/>
        </w:rPr>
        <w:tab/>
      </w:r>
      <w:r>
        <w:t>Modified Tier 1 Cost Allocators (TOCA) for Oversupply Rate</w:t>
      </w:r>
      <w:r>
        <w:tab/>
      </w:r>
      <w:r>
        <w:fldChar w:fldCharType="begin"/>
      </w:r>
      <w:r>
        <w:instrText xml:space="preserve"> PAGEREF _Toc514068542 \h </w:instrText>
      </w:r>
      <w:r>
        <w:fldChar w:fldCharType="separate"/>
      </w:r>
      <w:ins w:id="66" w:author="David Donnell" w:date="2018-06-06T14:41:00Z">
        <w:r>
          <w:t>1</w:t>
        </w:r>
      </w:ins>
      <w:del w:id="67" w:author="David Donnell" w:date="2018-06-06T14:41:00Z">
        <w:r>
          <w:delText>100</w:delText>
        </w:r>
      </w:del>
      <w:r>
        <w:fldChar w:fldCharType="end"/>
      </w:r>
    </w:p>
    <w:p w14:paraId="250D5659" w14:textId="77777777" w:rsidR="001C529C" w:rsidRDefault="0005436F">
      <w:pPr>
        <w:pStyle w:val="TOC2"/>
        <w:rPr>
          <w:rFonts w:asciiTheme="minorHAnsi" w:eastAsiaTheme="minorEastAsia" w:hAnsiTheme="minorHAnsi" w:cstheme="minorBidi"/>
          <w:sz w:val="22"/>
          <w:szCs w:val="22"/>
        </w:rPr>
      </w:pPr>
      <w:r>
        <w:t>Section III.  Definitions</w:t>
      </w:r>
      <w:r>
        <w:tab/>
      </w:r>
      <w:r>
        <w:fldChar w:fldCharType="begin"/>
      </w:r>
      <w:r>
        <w:instrText xml:space="preserve"> PAGEREF _Toc514068543 \h </w:instrText>
      </w:r>
      <w:r>
        <w:fldChar w:fldCharType="separate"/>
      </w:r>
      <w:ins w:id="68" w:author="David Donnell" w:date="2018-06-06T14:41:00Z">
        <w:r>
          <w:t>1</w:t>
        </w:r>
      </w:ins>
      <w:del w:id="69" w:author="David Donnell" w:date="2018-06-06T14:41:00Z">
        <w:r>
          <w:delText>105</w:delText>
        </w:r>
      </w:del>
      <w:r>
        <w:fldChar w:fldCharType="end"/>
      </w:r>
    </w:p>
    <w:p w14:paraId="250D565A" w14:textId="77777777" w:rsidR="001C529C" w:rsidRDefault="0005436F">
      <w:pPr>
        <w:pStyle w:val="TOC3"/>
        <w:rPr>
          <w:rFonts w:asciiTheme="minorHAnsi" w:eastAsiaTheme="minorEastAsia" w:hAnsiTheme="minorHAnsi" w:cstheme="minorBidi"/>
          <w:bCs w:val="0"/>
          <w:sz w:val="22"/>
          <w:szCs w:val="22"/>
        </w:rPr>
      </w:pPr>
      <w:r>
        <w:lastRenderedPageBreak/>
        <w:t>1.</w:t>
      </w:r>
      <w:r>
        <w:rPr>
          <w:rFonts w:asciiTheme="minorHAnsi" w:eastAsiaTheme="minorEastAsia" w:hAnsiTheme="minorHAnsi" w:cstheme="minorBidi"/>
          <w:bCs w:val="0"/>
          <w:sz w:val="22"/>
          <w:szCs w:val="22"/>
        </w:rPr>
        <w:tab/>
      </w:r>
      <w:r>
        <w:t>Ancillary Services</w:t>
      </w:r>
      <w:r>
        <w:tab/>
      </w:r>
      <w:r>
        <w:fldChar w:fldCharType="begin"/>
      </w:r>
      <w:r>
        <w:instrText xml:space="preserve"> PAGEREF _Toc514068544 \h </w:instrText>
      </w:r>
      <w:r>
        <w:fldChar w:fldCharType="separate"/>
      </w:r>
      <w:ins w:id="70" w:author="David Donnell" w:date="2018-06-06T14:41:00Z">
        <w:r>
          <w:t>1</w:t>
        </w:r>
      </w:ins>
      <w:del w:id="71" w:author="David Donnell" w:date="2018-06-06T14:41:00Z">
        <w:r>
          <w:delText>107</w:delText>
        </w:r>
      </w:del>
      <w:r>
        <w:fldChar w:fldCharType="end"/>
      </w:r>
    </w:p>
    <w:p w14:paraId="250D565B" w14:textId="77777777" w:rsidR="001C529C" w:rsidRDefault="0005436F">
      <w:pPr>
        <w:pStyle w:val="TOC3"/>
        <w:rPr>
          <w:rFonts w:asciiTheme="minorHAnsi" w:eastAsiaTheme="minorEastAsia" w:hAnsiTheme="minorHAnsi" w:cstheme="minorBidi"/>
          <w:bCs w:val="0"/>
          <w:sz w:val="22"/>
          <w:szCs w:val="22"/>
        </w:rPr>
      </w:pPr>
      <w:r>
        <w:t>2.</w:t>
      </w:r>
      <w:r>
        <w:rPr>
          <w:rFonts w:asciiTheme="minorHAnsi" w:eastAsiaTheme="minorEastAsia" w:hAnsiTheme="minorHAnsi" w:cstheme="minorBidi"/>
          <w:bCs w:val="0"/>
          <w:sz w:val="22"/>
          <w:szCs w:val="22"/>
        </w:rPr>
        <w:tab/>
      </w:r>
      <w:r>
        <w:t>Balancing Authority Area</w:t>
      </w:r>
      <w:r>
        <w:tab/>
      </w:r>
      <w:r>
        <w:fldChar w:fldCharType="begin"/>
      </w:r>
      <w:r>
        <w:instrText xml:space="preserve"> PAGEREF _Toc514068545 \h </w:instrText>
      </w:r>
      <w:r>
        <w:fldChar w:fldCharType="separate"/>
      </w:r>
      <w:ins w:id="72" w:author="David Donnell" w:date="2018-06-06T14:41:00Z">
        <w:r>
          <w:t>1</w:t>
        </w:r>
      </w:ins>
      <w:del w:id="73" w:author="David Donnell" w:date="2018-06-06T14:41:00Z">
        <w:r>
          <w:delText>107</w:delText>
        </w:r>
      </w:del>
      <w:r>
        <w:fldChar w:fldCharType="end"/>
      </w:r>
    </w:p>
    <w:p w14:paraId="250D565C" w14:textId="77777777" w:rsidR="001C529C" w:rsidRDefault="0005436F">
      <w:pPr>
        <w:pStyle w:val="TOC3"/>
        <w:rPr>
          <w:rFonts w:asciiTheme="minorHAnsi" w:eastAsiaTheme="minorEastAsia" w:hAnsiTheme="minorHAnsi" w:cstheme="minorBidi"/>
          <w:bCs w:val="0"/>
          <w:sz w:val="22"/>
          <w:szCs w:val="22"/>
        </w:rPr>
      </w:pPr>
      <w:r>
        <w:t>3.</w:t>
      </w:r>
      <w:r>
        <w:rPr>
          <w:rFonts w:asciiTheme="minorHAnsi" w:eastAsiaTheme="minorEastAsia" w:hAnsiTheme="minorHAnsi" w:cstheme="minorBidi"/>
          <w:bCs w:val="0"/>
          <w:sz w:val="22"/>
          <w:szCs w:val="22"/>
        </w:rPr>
        <w:tab/>
      </w:r>
      <w:r>
        <w:t>Billing Factor</w:t>
      </w:r>
      <w:r>
        <w:tab/>
      </w:r>
      <w:r>
        <w:fldChar w:fldCharType="begin"/>
      </w:r>
      <w:r>
        <w:instrText xml:space="preserve"> PAGEREF _Toc514068546 \h </w:instrText>
      </w:r>
      <w:r>
        <w:fldChar w:fldCharType="separate"/>
      </w:r>
      <w:ins w:id="74" w:author="David Donnell" w:date="2018-06-06T14:41:00Z">
        <w:r>
          <w:t>1</w:t>
        </w:r>
      </w:ins>
      <w:del w:id="75" w:author="David Donnell" w:date="2018-06-06T14:41:00Z">
        <w:r>
          <w:delText>107</w:delText>
        </w:r>
      </w:del>
      <w:r>
        <w:fldChar w:fldCharType="end"/>
      </w:r>
    </w:p>
    <w:p w14:paraId="250D565D" w14:textId="77777777" w:rsidR="001C529C" w:rsidRDefault="0005436F">
      <w:pPr>
        <w:pStyle w:val="TOC3"/>
        <w:rPr>
          <w:rFonts w:asciiTheme="minorHAnsi" w:eastAsiaTheme="minorEastAsia" w:hAnsiTheme="minorHAnsi" w:cstheme="minorBidi"/>
          <w:bCs w:val="0"/>
          <w:sz w:val="22"/>
          <w:szCs w:val="22"/>
        </w:rPr>
      </w:pPr>
      <w:r>
        <w:t>4.</w:t>
      </w:r>
      <w:r>
        <w:rPr>
          <w:rFonts w:asciiTheme="minorHAnsi" w:eastAsiaTheme="minorEastAsia" w:hAnsiTheme="minorHAnsi" w:cstheme="minorBidi"/>
          <w:bCs w:val="0"/>
          <w:sz w:val="22"/>
          <w:szCs w:val="22"/>
        </w:rPr>
        <w:tab/>
      </w:r>
      <w:r>
        <w:t>Control Area</w:t>
      </w:r>
      <w:r>
        <w:tab/>
      </w:r>
      <w:r>
        <w:fldChar w:fldCharType="begin"/>
      </w:r>
      <w:r>
        <w:instrText xml:space="preserve"> PAGEREF _Toc514068547 \h </w:instrText>
      </w:r>
      <w:r>
        <w:fldChar w:fldCharType="separate"/>
      </w:r>
      <w:ins w:id="76" w:author="David Donnell" w:date="2018-06-06T14:41:00Z">
        <w:r>
          <w:t>1</w:t>
        </w:r>
      </w:ins>
      <w:del w:id="77" w:author="David Donnell" w:date="2018-06-06T14:41:00Z">
        <w:r>
          <w:delText>107</w:delText>
        </w:r>
      </w:del>
      <w:r>
        <w:fldChar w:fldCharType="end"/>
      </w:r>
    </w:p>
    <w:p w14:paraId="250D565E" w14:textId="77777777" w:rsidR="001C529C" w:rsidRDefault="0005436F">
      <w:pPr>
        <w:pStyle w:val="TOC3"/>
        <w:rPr>
          <w:rFonts w:asciiTheme="minorHAnsi" w:eastAsiaTheme="minorEastAsia" w:hAnsiTheme="minorHAnsi" w:cstheme="minorBidi"/>
          <w:bCs w:val="0"/>
          <w:sz w:val="22"/>
          <w:szCs w:val="22"/>
        </w:rPr>
      </w:pPr>
      <w:r>
        <w:t>5.</w:t>
      </w:r>
      <w:r>
        <w:rPr>
          <w:rFonts w:asciiTheme="minorHAnsi" w:eastAsiaTheme="minorEastAsia" w:hAnsiTheme="minorHAnsi" w:cstheme="minorBidi"/>
          <w:bCs w:val="0"/>
          <w:sz w:val="22"/>
          <w:szCs w:val="22"/>
        </w:rPr>
        <w:tab/>
      </w:r>
      <w:r>
        <w:t>Control Area Services</w:t>
      </w:r>
      <w:r>
        <w:tab/>
      </w:r>
      <w:r>
        <w:fldChar w:fldCharType="begin"/>
      </w:r>
      <w:r>
        <w:instrText xml:space="preserve"> PAGEREF _Toc514068548 \h </w:instrText>
      </w:r>
      <w:r>
        <w:fldChar w:fldCharType="separate"/>
      </w:r>
      <w:ins w:id="78" w:author="David Donnell" w:date="2018-06-06T14:41:00Z">
        <w:r>
          <w:t>1</w:t>
        </w:r>
      </w:ins>
      <w:del w:id="79" w:author="David Donnell" w:date="2018-06-06T14:41:00Z">
        <w:r>
          <w:delText>108</w:delText>
        </w:r>
      </w:del>
      <w:r>
        <w:fldChar w:fldCharType="end"/>
      </w:r>
    </w:p>
    <w:p w14:paraId="250D565F" w14:textId="77777777" w:rsidR="001C529C" w:rsidRDefault="0005436F">
      <w:pPr>
        <w:pStyle w:val="TOC3"/>
        <w:rPr>
          <w:rFonts w:asciiTheme="minorHAnsi" w:eastAsiaTheme="minorEastAsia" w:hAnsiTheme="minorHAnsi" w:cstheme="minorBidi"/>
          <w:bCs w:val="0"/>
          <w:sz w:val="22"/>
          <w:szCs w:val="22"/>
        </w:rPr>
      </w:pPr>
      <w:r>
        <w:t>6.</w:t>
      </w:r>
      <w:r>
        <w:rPr>
          <w:rFonts w:asciiTheme="minorHAnsi" w:eastAsiaTheme="minorEastAsia" w:hAnsiTheme="minorHAnsi" w:cstheme="minorBidi"/>
          <w:bCs w:val="0"/>
          <w:sz w:val="22"/>
          <w:szCs w:val="22"/>
        </w:rPr>
        <w:tab/>
      </w:r>
      <w:r>
        <w:t>Daily Service</w:t>
      </w:r>
      <w:r>
        <w:tab/>
      </w:r>
      <w:r>
        <w:fldChar w:fldCharType="begin"/>
      </w:r>
      <w:r>
        <w:instrText xml:space="preserve"> PAGEREF _Toc514068549 \h </w:instrText>
      </w:r>
      <w:r>
        <w:fldChar w:fldCharType="separate"/>
      </w:r>
      <w:ins w:id="80" w:author="David Donnell" w:date="2018-06-06T14:41:00Z">
        <w:r>
          <w:t>1</w:t>
        </w:r>
      </w:ins>
      <w:del w:id="81" w:author="David Donnell" w:date="2018-06-06T14:41:00Z">
        <w:r>
          <w:delText>108</w:delText>
        </w:r>
      </w:del>
      <w:r>
        <w:fldChar w:fldCharType="end"/>
      </w:r>
    </w:p>
    <w:p w14:paraId="250D5660" w14:textId="77777777" w:rsidR="001C529C" w:rsidRDefault="0005436F">
      <w:pPr>
        <w:pStyle w:val="TOC3"/>
        <w:rPr>
          <w:rFonts w:asciiTheme="minorHAnsi" w:eastAsiaTheme="minorEastAsia" w:hAnsiTheme="minorHAnsi" w:cstheme="minorBidi"/>
          <w:bCs w:val="0"/>
          <w:sz w:val="22"/>
          <w:szCs w:val="22"/>
        </w:rPr>
      </w:pPr>
      <w:r>
        <w:t>7.</w:t>
      </w:r>
      <w:r>
        <w:rPr>
          <w:rFonts w:asciiTheme="minorHAnsi" w:eastAsiaTheme="minorEastAsia" w:hAnsiTheme="minorHAnsi" w:cstheme="minorBidi"/>
          <w:bCs w:val="0"/>
          <w:sz w:val="22"/>
          <w:szCs w:val="22"/>
        </w:rPr>
        <w:tab/>
      </w:r>
      <w:r>
        <w:t>Direct Assignment Facilities</w:t>
      </w:r>
      <w:r>
        <w:tab/>
      </w:r>
      <w:r>
        <w:fldChar w:fldCharType="begin"/>
      </w:r>
      <w:r>
        <w:instrText xml:space="preserve"> PAGEREF _Toc514068550 \h </w:instrText>
      </w:r>
      <w:r>
        <w:fldChar w:fldCharType="separate"/>
      </w:r>
      <w:ins w:id="82" w:author="David Donnell" w:date="2018-06-06T14:41:00Z">
        <w:r>
          <w:t>1</w:t>
        </w:r>
      </w:ins>
      <w:del w:id="83" w:author="David Donnell" w:date="2018-06-06T14:41:00Z">
        <w:r>
          <w:delText>108</w:delText>
        </w:r>
      </w:del>
      <w:r>
        <w:fldChar w:fldCharType="end"/>
      </w:r>
    </w:p>
    <w:p w14:paraId="250D5661" w14:textId="77777777" w:rsidR="001C529C" w:rsidRDefault="0005436F">
      <w:pPr>
        <w:pStyle w:val="TOC3"/>
        <w:rPr>
          <w:rFonts w:asciiTheme="minorHAnsi" w:eastAsiaTheme="minorEastAsia" w:hAnsiTheme="minorHAnsi" w:cstheme="minorBidi"/>
          <w:bCs w:val="0"/>
          <w:sz w:val="22"/>
          <w:szCs w:val="22"/>
        </w:rPr>
      </w:pPr>
      <w:r>
        <w:t>8.</w:t>
      </w:r>
      <w:r>
        <w:rPr>
          <w:rFonts w:asciiTheme="minorHAnsi" w:eastAsiaTheme="minorEastAsia" w:hAnsiTheme="minorHAnsi" w:cstheme="minorBidi"/>
          <w:bCs w:val="0"/>
          <w:sz w:val="22"/>
          <w:szCs w:val="22"/>
        </w:rPr>
        <w:tab/>
      </w:r>
      <w:r>
        <w:t>Direct Service Industry (DSI) Delivery</w:t>
      </w:r>
      <w:r>
        <w:tab/>
      </w:r>
      <w:r>
        <w:fldChar w:fldCharType="begin"/>
      </w:r>
      <w:r>
        <w:instrText xml:space="preserve"> PAGEREF _Toc514068551 \h </w:instrText>
      </w:r>
      <w:r>
        <w:fldChar w:fldCharType="separate"/>
      </w:r>
      <w:ins w:id="84" w:author="David Donnell" w:date="2018-06-06T14:41:00Z">
        <w:r>
          <w:t>1</w:t>
        </w:r>
      </w:ins>
      <w:del w:id="85" w:author="David Donnell" w:date="2018-06-06T14:41:00Z">
        <w:r>
          <w:delText>108</w:delText>
        </w:r>
      </w:del>
      <w:r>
        <w:fldChar w:fldCharType="end"/>
      </w:r>
    </w:p>
    <w:p w14:paraId="250D5662" w14:textId="77777777" w:rsidR="001C529C" w:rsidRDefault="0005436F">
      <w:pPr>
        <w:pStyle w:val="TOC3"/>
        <w:rPr>
          <w:rFonts w:asciiTheme="minorHAnsi" w:eastAsiaTheme="minorEastAsia" w:hAnsiTheme="minorHAnsi" w:cstheme="minorBidi"/>
          <w:bCs w:val="0"/>
          <w:sz w:val="22"/>
          <w:szCs w:val="22"/>
        </w:rPr>
      </w:pPr>
      <w:r>
        <w:t>9.</w:t>
      </w:r>
      <w:r>
        <w:rPr>
          <w:rFonts w:asciiTheme="minorHAnsi" w:eastAsiaTheme="minorEastAsia" w:hAnsiTheme="minorHAnsi" w:cstheme="minorBidi"/>
          <w:bCs w:val="0"/>
          <w:sz w:val="22"/>
          <w:szCs w:val="22"/>
        </w:rPr>
        <w:tab/>
      </w:r>
      <w:r>
        <w:t>Dispatchable Energy Resource</w:t>
      </w:r>
      <w:r>
        <w:tab/>
      </w:r>
      <w:r>
        <w:fldChar w:fldCharType="begin"/>
      </w:r>
      <w:r>
        <w:instrText xml:space="preserve"> PAGEREF _Toc514068552 \h </w:instrText>
      </w:r>
      <w:r>
        <w:fldChar w:fldCharType="separate"/>
      </w:r>
      <w:ins w:id="86" w:author="David Donnell" w:date="2018-06-06T14:41:00Z">
        <w:r>
          <w:t>1</w:t>
        </w:r>
      </w:ins>
      <w:del w:id="87" w:author="David Donnell" w:date="2018-06-06T14:41:00Z">
        <w:r>
          <w:delText>108</w:delText>
        </w:r>
      </w:del>
      <w:r>
        <w:fldChar w:fldCharType="end"/>
      </w:r>
    </w:p>
    <w:p w14:paraId="250D5663" w14:textId="77777777" w:rsidR="001C529C" w:rsidRDefault="0005436F">
      <w:pPr>
        <w:pStyle w:val="TOC3"/>
        <w:rPr>
          <w:rFonts w:asciiTheme="minorHAnsi" w:eastAsiaTheme="minorEastAsia" w:hAnsiTheme="minorHAnsi" w:cstheme="minorBidi"/>
          <w:bCs w:val="0"/>
          <w:sz w:val="22"/>
          <w:szCs w:val="22"/>
        </w:rPr>
      </w:pPr>
      <w:r>
        <w:t>10.</w:t>
      </w:r>
      <w:r>
        <w:rPr>
          <w:rFonts w:asciiTheme="minorHAnsi" w:eastAsiaTheme="minorEastAsia" w:hAnsiTheme="minorHAnsi" w:cstheme="minorBidi"/>
          <w:bCs w:val="0"/>
          <w:sz w:val="22"/>
          <w:szCs w:val="22"/>
        </w:rPr>
        <w:tab/>
      </w:r>
      <w:r>
        <w:t>Dispatchable Energy Resource Balancing Service</w:t>
      </w:r>
      <w:r>
        <w:tab/>
      </w:r>
      <w:r>
        <w:fldChar w:fldCharType="begin"/>
      </w:r>
      <w:r>
        <w:instrText xml:space="preserve"> PAGEREF _Toc514068553 \h </w:instrText>
      </w:r>
      <w:r>
        <w:fldChar w:fldCharType="separate"/>
      </w:r>
      <w:ins w:id="88" w:author="David Donnell" w:date="2018-06-06T14:41:00Z">
        <w:r>
          <w:t>1</w:t>
        </w:r>
      </w:ins>
      <w:del w:id="89" w:author="David Donnell" w:date="2018-06-06T14:41:00Z">
        <w:r>
          <w:delText>109</w:delText>
        </w:r>
      </w:del>
      <w:r>
        <w:fldChar w:fldCharType="end"/>
      </w:r>
    </w:p>
    <w:p w14:paraId="250D5664" w14:textId="77777777" w:rsidR="001C529C" w:rsidRDefault="0005436F">
      <w:pPr>
        <w:pStyle w:val="TOC3"/>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Dynamic Schedule</w:t>
      </w:r>
      <w:r>
        <w:tab/>
      </w:r>
      <w:r>
        <w:fldChar w:fldCharType="begin"/>
      </w:r>
      <w:r>
        <w:instrText xml:space="preserve"> PAGEREF _Toc514068554 \h </w:instrText>
      </w:r>
      <w:r>
        <w:fldChar w:fldCharType="separate"/>
      </w:r>
      <w:ins w:id="90" w:author="David Donnell" w:date="2018-06-06T14:41:00Z">
        <w:r>
          <w:t>1</w:t>
        </w:r>
      </w:ins>
      <w:del w:id="91" w:author="David Donnell" w:date="2018-06-06T14:41:00Z">
        <w:r>
          <w:delText>109</w:delText>
        </w:r>
      </w:del>
      <w:r>
        <w:fldChar w:fldCharType="end"/>
      </w:r>
    </w:p>
    <w:p w14:paraId="250D5665" w14:textId="77777777" w:rsidR="001C529C" w:rsidRDefault="0005436F">
      <w:pPr>
        <w:pStyle w:val="TOC3"/>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Dynamic Transfer</w:t>
      </w:r>
      <w:r>
        <w:tab/>
      </w:r>
      <w:r>
        <w:fldChar w:fldCharType="begin"/>
      </w:r>
      <w:r>
        <w:instrText xml:space="preserve"> PAGEREF _Toc514068555 \h </w:instrText>
      </w:r>
      <w:r>
        <w:fldChar w:fldCharType="separate"/>
      </w:r>
      <w:ins w:id="92" w:author="David Donnell" w:date="2018-06-06T14:41:00Z">
        <w:r>
          <w:t>1</w:t>
        </w:r>
      </w:ins>
      <w:del w:id="93" w:author="David Donnell" w:date="2018-06-06T14:41:00Z">
        <w:r>
          <w:delText>109</w:delText>
        </w:r>
      </w:del>
      <w:r>
        <w:fldChar w:fldCharType="end"/>
      </w:r>
    </w:p>
    <w:p w14:paraId="250D5666" w14:textId="77777777" w:rsidR="001C529C" w:rsidRDefault="0005436F">
      <w:pPr>
        <w:pStyle w:val="TOC3"/>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Eastern Intertie</w:t>
      </w:r>
      <w:r>
        <w:tab/>
      </w:r>
      <w:r>
        <w:fldChar w:fldCharType="begin"/>
      </w:r>
      <w:r>
        <w:instrText xml:space="preserve"> PAGEREF _Toc514068556 \h </w:instrText>
      </w:r>
      <w:r>
        <w:fldChar w:fldCharType="separate"/>
      </w:r>
      <w:ins w:id="94" w:author="David Donnell" w:date="2018-06-06T14:41:00Z">
        <w:r>
          <w:t>1</w:t>
        </w:r>
      </w:ins>
      <w:del w:id="95" w:author="David Donnell" w:date="2018-06-06T14:41:00Z">
        <w:r>
          <w:delText>109</w:delText>
        </w:r>
      </w:del>
      <w:r>
        <w:fldChar w:fldCharType="end"/>
      </w:r>
    </w:p>
    <w:p w14:paraId="250D5667" w14:textId="77777777" w:rsidR="001C529C" w:rsidRDefault="0005436F">
      <w:pPr>
        <w:pStyle w:val="TOC3"/>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Energy Imbalance Service</w:t>
      </w:r>
      <w:r>
        <w:tab/>
      </w:r>
      <w:r>
        <w:fldChar w:fldCharType="begin"/>
      </w:r>
      <w:r>
        <w:instrText xml:space="preserve"> PAGEREF _Toc514068557 \h </w:instrText>
      </w:r>
      <w:r>
        <w:fldChar w:fldCharType="separate"/>
      </w:r>
      <w:ins w:id="96" w:author="David Donnell" w:date="2018-06-06T14:41:00Z">
        <w:r>
          <w:t>1</w:t>
        </w:r>
      </w:ins>
      <w:del w:id="97" w:author="David Donnell" w:date="2018-06-06T14:41:00Z">
        <w:r>
          <w:delText>109</w:delText>
        </w:r>
      </w:del>
      <w:r>
        <w:fldChar w:fldCharType="end"/>
      </w:r>
    </w:p>
    <w:p w14:paraId="250D5668" w14:textId="77777777" w:rsidR="001C529C" w:rsidRDefault="0005436F">
      <w:pPr>
        <w:pStyle w:val="TOC3"/>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Federal Columbia River Transmission System</w:t>
      </w:r>
      <w:r>
        <w:tab/>
      </w:r>
      <w:r>
        <w:fldChar w:fldCharType="begin"/>
      </w:r>
      <w:r>
        <w:instrText xml:space="preserve"> PAGEREF _Toc514068558 \h </w:instrText>
      </w:r>
      <w:r>
        <w:fldChar w:fldCharType="separate"/>
      </w:r>
      <w:ins w:id="98" w:author="David Donnell" w:date="2018-06-06T14:41:00Z">
        <w:r>
          <w:t>1</w:t>
        </w:r>
      </w:ins>
      <w:del w:id="99" w:author="David Donnell" w:date="2018-06-06T14:41:00Z">
        <w:r>
          <w:delText>109</w:delText>
        </w:r>
      </w:del>
      <w:r>
        <w:fldChar w:fldCharType="end"/>
      </w:r>
    </w:p>
    <w:p w14:paraId="250D5669" w14:textId="77777777" w:rsidR="001C529C" w:rsidRDefault="0005436F">
      <w:pPr>
        <w:pStyle w:val="TOC3"/>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Federal System</w:t>
      </w:r>
      <w:r>
        <w:tab/>
      </w:r>
      <w:r>
        <w:fldChar w:fldCharType="begin"/>
      </w:r>
      <w:r>
        <w:instrText xml:space="preserve"> PAGEREF _Toc514068559 \h </w:instrText>
      </w:r>
      <w:r>
        <w:fldChar w:fldCharType="separate"/>
      </w:r>
      <w:ins w:id="100" w:author="David Donnell" w:date="2018-06-06T14:41:00Z">
        <w:r>
          <w:t>1</w:t>
        </w:r>
      </w:ins>
      <w:del w:id="101" w:author="David Donnell" w:date="2018-06-06T14:41:00Z">
        <w:r>
          <w:delText>109</w:delText>
        </w:r>
      </w:del>
      <w:r>
        <w:fldChar w:fldCharType="end"/>
      </w:r>
    </w:p>
    <w:p w14:paraId="250D566A" w14:textId="77777777" w:rsidR="001C529C" w:rsidRDefault="0005436F">
      <w:pPr>
        <w:pStyle w:val="TOC3"/>
        <w:rPr>
          <w:rFonts w:asciiTheme="minorHAnsi" w:eastAsiaTheme="minorEastAsia" w:hAnsiTheme="minorHAnsi" w:cstheme="minorBidi"/>
          <w:bCs w:val="0"/>
          <w:sz w:val="22"/>
          <w:szCs w:val="22"/>
        </w:rPr>
      </w:pPr>
      <w:r>
        <w:t>17.</w:t>
      </w:r>
      <w:r>
        <w:rPr>
          <w:rFonts w:asciiTheme="minorHAnsi" w:eastAsiaTheme="minorEastAsia" w:hAnsiTheme="minorHAnsi" w:cstheme="minorBidi"/>
          <w:bCs w:val="0"/>
          <w:sz w:val="22"/>
          <w:szCs w:val="22"/>
        </w:rPr>
        <w:tab/>
      </w:r>
      <w:r>
        <w:t>Generation Imbalance</w:t>
      </w:r>
      <w:r>
        <w:tab/>
      </w:r>
      <w:r>
        <w:fldChar w:fldCharType="begin"/>
      </w:r>
      <w:r>
        <w:instrText xml:space="preserve"> PAGEREF _Toc514068560 \h </w:instrText>
      </w:r>
      <w:r>
        <w:fldChar w:fldCharType="separate"/>
      </w:r>
      <w:ins w:id="102" w:author="David Donnell" w:date="2018-06-06T14:41:00Z">
        <w:r>
          <w:t>1</w:t>
        </w:r>
      </w:ins>
      <w:del w:id="103" w:author="David Donnell" w:date="2018-06-06T14:41:00Z">
        <w:r>
          <w:delText>110</w:delText>
        </w:r>
      </w:del>
      <w:r>
        <w:fldChar w:fldCharType="end"/>
      </w:r>
    </w:p>
    <w:p w14:paraId="250D566B" w14:textId="77777777" w:rsidR="001C529C" w:rsidRDefault="0005436F">
      <w:pPr>
        <w:pStyle w:val="TOC3"/>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Generation Imbalance Service</w:t>
      </w:r>
      <w:r>
        <w:tab/>
      </w:r>
      <w:r>
        <w:fldChar w:fldCharType="begin"/>
      </w:r>
      <w:r>
        <w:instrText xml:space="preserve"> PAGEREF _Toc514068561 \h </w:instrText>
      </w:r>
      <w:r>
        <w:fldChar w:fldCharType="separate"/>
      </w:r>
      <w:ins w:id="104" w:author="David Donnell" w:date="2018-06-06T14:41:00Z">
        <w:r>
          <w:t>1</w:t>
        </w:r>
      </w:ins>
      <w:del w:id="105" w:author="David Donnell" w:date="2018-06-06T14:41:00Z">
        <w:r>
          <w:delText>110</w:delText>
        </w:r>
      </w:del>
      <w:r>
        <w:fldChar w:fldCharType="end"/>
      </w:r>
    </w:p>
    <w:p w14:paraId="250D566C" w14:textId="77777777" w:rsidR="001C529C" w:rsidRDefault="0005436F">
      <w:pPr>
        <w:pStyle w:val="TOC3"/>
        <w:rPr>
          <w:rFonts w:asciiTheme="minorHAnsi" w:eastAsiaTheme="minorEastAsia" w:hAnsiTheme="minorHAnsi" w:cstheme="minorBidi"/>
          <w:bCs w:val="0"/>
          <w:sz w:val="22"/>
          <w:szCs w:val="22"/>
        </w:rPr>
      </w:pPr>
      <w:r>
        <w:t>19.</w:t>
      </w:r>
      <w:r>
        <w:rPr>
          <w:rFonts w:asciiTheme="minorHAnsi" w:eastAsiaTheme="minorEastAsia" w:hAnsiTheme="minorHAnsi" w:cstheme="minorBidi"/>
          <w:bCs w:val="0"/>
          <w:sz w:val="22"/>
          <w:szCs w:val="22"/>
        </w:rPr>
        <w:tab/>
      </w:r>
      <w:r>
        <w:t>Heavy Load Hours (HLH)</w:t>
      </w:r>
      <w:r>
        <w:tab/>
      </w:r>
      <w:r>
        <w:fldChar w:fldCharType="begin"/>
      </w:r>
      <w:r>
        <w:instrText xml:space="preserve"> PAGEREF _Toc514068562 \h </w:instrText>
      </w:r>
      <w:r>
        <w:fldChar w:fldCharType="separate"/>
      </w:r>
      <w:ins w:id="106" w:author="David Donnell" w:date="2018-06-06T14:41:00Z">
        <w:r>
          <w:t>1</w:t>
        </w:r>
      </w:ins>
      <w:del w:id="107" w:author="David Donnell" w:date="2018-06-06T14:41:00Z">
        <w:r>
          <w:delText>110</w:delText>
        </w:r>
      </w:del>
      <w:r>
        <w:fldChar w:fldCharType="end"/>
      </w:r>
    </w:p>
    <w:p w14:paraId="250D566D" w14:textId="77777777" w:rsidR="001C529C" w:rsidRDefault="0005436F">
      <w:pPr>
        <w:pStyle w:val="TOC3"/>
        <w:rPr>
          <w:rFonts w:asciiTheme="minorHAnsi" w:eastAsiaTheme="minorEastAsia" w:hAnsiTheme="minorHAnsi" w:cstheme="minorBidi"/>
          <w:bCs w:val="0"/>
          <w:sz w:val="22"/>
          <w:szCs w:val="22"/>
        </w:rPr>
      </w:pPr>
      <w:r>
        <w:t>20.</w:t>
      </w:r>
      <w:r>
        <w:rPr>
          <w:rFonts w:asciiTheme="minorHAnsi" w:eastAsiaTheme="minorEastAsia" w:hAnsiTheme="minorHAnsi" w:cstheme="minorBidi"/>
          <w:bCs w:val="0"/>
          <w:sz w:val="22"/>
          <w:szCs w:val="22"/>
        </w:rPr>
        <w:tab/>
      </w:r>
      <w:r>
        <w:t>Hourly Non-Firm Service</w:t>
      </w:r>
      <w:r>
        <w:tab/>
      </w:r>
      <w:r>
        <w:fldChar w:fldCharType="begin"/>
      </w:r>
      <w:r>
        <w:instrText xml:space="preserve"> PAGEREF _Toc514068563 \h </w:instrText>
      </w:r>
      <w:r>
        <w:fldChar w:fldCharType="separate"/>
      </w:r>
      <w:ins w:id="108" w:author="David Donnell" w:date="2018-06-06T14:41:00Z">
        <w:r>
          <w:t>1</w:t>
        </w:r>
      </w:ins>
      <w:del w:id="109" w:author="David Donnell" w:date="2018-06-06T14:41:00Z">
        <w:r>
          <w:delText>110</w:delText>
        </w:r>
      </w:del>
      <w:r>
        <w:fldChar w:fldCharType="end"/>
      </w:r>
    </w:p>
    <w:p w14:paraId="250D566E" w14:textId="77777777" w:rsidR="001C529C" w:rsidRDefault="0005436F">
      <w:pPr>
        <w:pStyle w:val="TOC3"/>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Integrated Demand</w:t>
      </w:r>
      <w:r>
        <w:tab/>
      </w:r>
      <w:r>
        <w:fldChar w:fldCharType="begin"/>
      </w:r>
      <w:r>
        <w:instrText xml:space="preserve"> PAGEREF _Toc514068564 \h </w:instrText>
      </w:r>
      <w:r>
        <w:fldChar w:fldCharType="separate"/>
      </w:r>
      <w:ins w:id="110" w:author="David Donnell" w:date="2018-06-06T14:41:00Z">
        <w:r>
          <w:t>1</w:t>
        </w:r>
      </w:ins>
      <w:del w:id="111" w:author="David Donnell" w:date="2018-06-06T14:41:00Z">
        <w:r>
          <w:delText>110</w:delText>
        </w:r>
      </w:del>
      <w:r>
        <w:fldChar w:fldCharType="end"/>
      </w:r>
    </w:p>
    <w:p w14:paraId="250D566F" w14:textId="77777777" w:rsidR="001C529C" w:rsidRDefault="0005436F">
      <w:pPr>
        <w:pStyle w:val="TOC3"/>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Light Load Hours (LLH)</w:t>
      </w:r>
      <w:r>
        <w:tab/>
      </w:r>
      <w:r>
        <w:fldChar w:fldCharType="begin"/>
      </w:r>
      <w:r>
        <w:instrText xml:space="preserve"> PAGEREF _Toc514068565 \h </w:instrText>
      </w:r>
      <w:r>
        <w:fldChar w:fldCharType="separate"/>
      </w:r>
      <w:ins w:id="112" w:author="David Donnell" w:date="2018-06-06T14:41:00Z">
        <w:r>
          <w:t>1</w:t>
        </w:r>
      </w:ins>
      <w:del w:id="113" w:author="David Donnell" w:date="2018-06-06T14:41:00Z">
        <w:r>
          <w:delText>110</w:delText>
        </w:r>
      </w:del>
      <w:r>
        <w:fldChar w:fldCharType="end"/>
      </w:r>
    </w:p>
    <w:p w14:paraId="250D5670" w14:textId="77777777" w:rsidR="001C529C" w:rsidRDefault="0005436F">
      <w:pPr>
        <w:pStyle w:val="TOC3"/>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Long-Term Firm Point-To-Point (PTP) Transmission Service</w:t>
      </w:r>
      <w:r>
        <w:tab/>
      </w:r>
      <w:r>
        <w:fldChar w:fldCharType="begin"/>
      </w:r>
      <w:r>
        <w:instrText xml:space="preserve"> PAGEREF _Toc514068566 \h </w:instrText>
      </w:r>
      <w:r>
        <w:fldChar w:fldCharType="separate"/>
      </w:r>
      <w:ins w:id="114" w:author="David Donnell" w:date="2018-06-06T14:41:00Z">
        <w:r>
          <w:t>1</w:t>
        </w:r>
      </w:ins>
      <w:del w:id="115" w:author="David Donnell" w:date="2018-06-06T14:41:00Z">
        <w:r>
          <w:delText>111</w:delText>
        </w:r>
      </w:del>
      <w:r>
        <w:fldChar w:fldCharType="end"/>
      </w:r>
    </w:p>
    <w:p w14:paraId="250D5671" w14:textId="77777777" w:rsidR="001C529C" w:rsidRDefault="0005436F">
      <w:pPr>
        <w:pStyle w:val="TOC3"/>
        <w:rPr>
          <w:rFonts w:asciiTheme="minorHAnsi" w:eastAsiaTheme="minorEastAsia" w:hAnsiTheme="minorHAnsi" w:cstheme="minorBidi"/>
          <w:bCs w:val="0"/>
          <w:sz w:val="22"/>
          <w:szCs w:val="22"/>
        </w:rPr>
      </w:pPr>
      <w:r>
        <w:t>24.</w:t>
      </w:r>
      <w:r>
        <w:rPr>
          <w:rFonts w:asciiTheme="minorHAnsi" w:eastAsiaTheme="minorEastAsia" w:hAnsiTheme="minorHAnsi" w:cstheme="minorBidi"/>
          <w:bCs w:val="0"/>
          <w:sz w:val="22"/>
          <w:szCs w:val="22"/>
        </w:rPr>
        <w:tab/>
      </w:r>
      <w:r>
        <w:t>Main Grid</w:t>
      </w:r>
      <w:r>
        <w:tab/>
      </w:r>
      <w:r>
        <w:fldChar w:fldCharType="begin"/>
      </w:r>
      <w:r>
        <w:instrText xml:space="preserve"> PAGEREF _Toc514068567 \h </w:instrText>
      </w:r>
      <w:r>
        <w:fldChar w:fldCharType="separate"/>
      </w:r>
      <w:ins w:id="116" w:author="David Donnell" w:date="2018-06-06T14:41:00Z">
        <w:r>
          <w:t>1</w:t>
        </w:r>
      </w:ins>
      <w:del w:id="117" w:author="David Donnell" w:date="2018-06-06T14:41:00Z">
        <w:r>
          <w:delText>111</w:delText>
        </w:r>
      </w:del>
      <w:r>
        <w:fldChar w:fldCharType="end"/>
      </w:r>
    </w:p>
    <w:p w14:paraId="250D5672" w14:textId="77777777" w:rsidR="001C529C" w:rsidRDefault="0005436F">
      <w:pPr>
        <w:pStyle w:val="TOC3"/>
        <w:rPr>
          <w:rFonts w:asciiTheme="minorHAnsi" w:eastAsiaTheme="minorEastAsia" w:hAnsiTheme="minorHAnsi" w:cstheme="minorBidi"/>
          <w:bCs w:val="0"/>
          <w:sz w:val="22"/>
          <w:szCs w:val="22"/>
        </w:rPr>
      </w:pPr>
      <w:r>
        <w:t>25.</w:t>
      </w:r>
      <w:r>
        <w:rPr>
          <w:rFonts w:asciiTheme="minorHAnsi" w:eastAsiaTheme="minorEastAsia" w:hAnsiTheme="minorHAnsi" w:cstheme="minorBidi"/>
          <w:bCs w:val="0"/>
          <w:sz w:val="22"/>
          <w:szCs w:val="22"/>
        </w:rPr>
        <w:tab/>
      </w:r>
      <w:r>
        <w:t>Main Grid Distance</w:t>
      </w:r>
      <w:r>
        <w:tab/>
      </w:r>
      <w:r>
        <w:fldChar w:fldCharType="begin"/>
      </w:r>
      <w:r>
        <w:instrText xml:space="preserve"> PAGEREF _Toc514068568 \h </w:instrText>
      </w:r>
      <w:r>
        <w:fldChar w:fldCharType="separate"/>
      </w:r>
      <w:ins w:id="118" w:author="David Donnell" w:date="2018-06-06T14:41:00Z">
        <w:r>
          <w:t>1</w:t>
        </w:r>
      </w:ins>
      <w:del w:id="119" w:author="David Donnell" w:date="2018-06-06T14:41:00Z">
        <w:r>
          <w:delText>111</w:delText>
        </w:r>
      </w:del>
      <w:r>
        <w:fldChar w:fldCharType="end"/>
      </w:r>
    </w:p>
    <w:p w14:paraId="250D5673" w14:textId="77777777" w:rsidR="001C529C" w:rsidRDefault="0005436F">
      <w:pPr>
        <w:pStyle w:val="TOC3"/>
        <w:rPr>
          <w:rFonts w:asciiTheme="minorHAnsi" w:eastAsiaTheme="minorEastAsia" w:hAnsiTheme="minorHAnsi" w:cstheme="minorBidi"/>
          <w:bCs w:val="0"/>
          <w:sz w:val="22"/>
          <w:szCs w:val="22"/>
        </w:rPr>
      </w:pPr>
      <w:r>
        <w:t>26.</w:t>
      </w:r>
      <w:r>
        <w:rPr>
          <w:rFonts w:asciiTheme="minorHAnsi" w:eastAsiaTheme="minorEastAsia" w:hAnsiTheme="minorHAnsi" w:cstheme="minorBidi"/>
          <w:bCs w:val="0"/>
          <w:sz w:val="22"/>
          <w:szCs w:val="22"/>
        </w:rPr>
        <w:tab/>
      </w:r>
      <w:r>
        <w:t>Main Grid Interconnection Terminal</w:t>
      </w:r>
      <w:r>
        <w:tab/>
      </w:r>
      <w:r>
        <w:fldChar w:fldCharType="begin"/>
      </w:r>
      <w:r>
        <w:instrText xml:space="preserve"> PAGEREF _Toc514068569 \h </w:instrText>
      </w:r>
      <w:r>
        <w:fldChar w:fldCharType="separate"/>
      </w:r>
      <w:ins w:id="120" w:author="David Donnell" w:date="2018-06-06T14:41:00Z">
        <w:r>
          <w:t>1</w:t>
        </w:r>
      </w:ins>
      <w:del w:id="121" w:author="David Donnell" w:date="2018-06-06T14:41:00Z">
        <w:r>
          <w:delText>111</w:delText>
        </w:r>
      </w:del>
      <w:r>
        <w:fldChar w:fldCharType="end"/>
      </w:r>
    </w:p>
    <w:p w14:paraId="250D5674" w14:textId="77777777" w:rsidR="001C529C" w:rsidRDefault="0005436F">
      <w:pPr>
        <w:pStyle w:val="TOC3"/>
        <w:rPr>
          <w:rFonts w:asciiTheme="minorHAnsi" w:eastAsiaTheme="minorEastAsia" w:hAnsiTheme="minorHAnsi" w:cstheme="minorBidi"/>
          <w:bCs w:val="0"/>
          <w:sz w:val="22"/>
          <w:szCs w:val="22"/>
        </w:rPr>
      </w:pPr>
      <w:r>
        <w:t>27.</w:t>
      </w:r>
      <w:r>
        <w:rPr>
          <w:rFonts w:asciiTheme="minorHAnsi" w:eastAsiaTheme="minorEastAsia" w:hAnsiTheme="minorHAnsi" w:cstheme="minorBidi"/>
          <w:bCs w:val="0"/>
          <w:sz w:val="22"/>
          <w:szCs w:val="22"/>
        </w:rPr>
        <w:tab/>
      </w:r>
      <w:r>
        <w:t>Main Grid Miscellaneous Facilities</w:t>
      </w:r>
      <w:r>
        <w:tab/>
      </w:r>
      <w:r>
        <w:fldChar w:fldCharType="begin"/>
      </w:r>
      <w:r>
        <w:instrText xml:space="preserve"> PAGEREF _Toc514068570 \h </w:instrText>
      </w:r>
      <w:r>
        <w:fldChar w:fldCharType="separate"/>
      </w:r>
      <w:ins w:id="122" w:author="David Donnell" w:date="2018-06-06T14:41:00Z">
        <w:r>
          <w:t>1</w:t>
        </w:r>
      </w:ins>
      <w:del w:id="123" w:author="David Donnell" w:date="2018-06-06T14:41:00Z">
        <w:r>
          <w:delText>111</w:delText>
        </w:r>
      </w:del>
      <w:r>
        <w:fldChar w:fldCharType="end"/>
      </w:r>
    </w:p>
    <w:p w14:paraId="250D5675" w14:textId="77777777" w:rsidR="001C529C" w:rsidRDefault="0005436F">
      <w:pPr>
        <w:pStyle w:val="TOC3"/>
        <w:rPr>
          <w:rFonts w:asciiTheme="minorHAnsi" w:eastAsiaTheme="minorEastAsia" w:hAnsiTheme="minorHAnsi" w:cstheme="minorBidi"/>
          <w:bCs w:val="0"/>
          <w:sz w:val="22"/>
          <w:szCs w:val="22"/>
        </w:rPr>
      </w:pPr>
      <w:r>
        <w:t>28.</w:t>
      </w:r>
      <w:r>
        <w:rPr>
          <w:rFonts w:asciiTheme="minorHAnsi" w:eastAsiaTheme="minorEastAsia" w:hAnsiTheme="minorHAnsi" w:cstheme="minorBidi"/>
          <w:bCs w:val="0"/>
          <w:sz w:val="22"/>
          <w:szCs w:val="22"/>
        </w:rPr>
        <w:tab/>
      </w:r>
      <w:r>
        <w:t>Main Grid Terminal</w:t>
      </w:r>
      <w:r>
        <w:tab/>
      </w:r>
      <w:r>
        <w:fldChar w:fldCharType="begin"/>
      </w:r>
      <w:r>
        <w:instrText xml:space="preserve"> PAGEREF _Toc514068571 \h </w:instrText>
      </w:r>
      <w:r>
        <w:fldChar w:fldCharType="separate"/>
      </w:r>
      <w:ins w:id="124" w:author="David Donnell" w:date="2018-06-06T14:41:00Z">
        <w:r>
          <w:t>1</w:t>
        </w:r>
      </w:ins>
      <w:del w:id="125" w:author="David Donnell" w:date="2018-06-06T14:41:00Z">
        <w:r>
          <w:delText>111</w:delText>
        </w:r>
      </w:del>
      <w:r>
        <w:fldChar w:fldCharType="end"/>
      </w:r>
    </w:p>
    <w:p w14:paraId="250D5676" w14:textId="77777777" w:rsidR="001C529C" w:rsidRDefault="0005436F">
      <w:pPr>
        <w:pStyle w:val="TOC3"/>
        <w:rPr>
          <w:rFonts w:asciiTheme="minorHAnsi" w:eastAsiaTheme="minorEastAsia" w:hAnsiTheme="minorHAnsi" w:cstheme="minorBidi"/>
          <w:bCs w:val="0"/>
          <w:sz w:val="22"/>
          <w:szCs w:val="22"/>
        </w:rPr>
      </w:pPr>
      <w:r>
        <w:t>29.</w:t>
      </w:r>
      <w:r>
        <w:rPr>
          <w:rFonts w:asciiTheme="minorHAnsi" w:eastAsiaTheme="minorEastAsia" w:hAnsiTheme="minorHAnsi" w:cstheme="minorBidi"/>
          <w:bCs w:val="0"/>
          <w:sz w:val="22"/>
          <w:szCs w:val="22"/>
        </w:rPr>
        <w:tab/>
      </w:r>
      <w:r>
        <w:t>Measured Demand</w:t>
      </w:r>
      <w:r>
        <w:tab/>
      </w:r>
      <w:r>
        <w:fldChar w:fldCharType="begin"/>
      </w:r>
      <w:r>
        <w:instrText xml:space="preserve"> PAGEREF _Toc514068572 \h </w:instrText>
      </w:r>
      <w:r>
        <w:fldChar w:fldCharType="separate"/>
      </w:r>
      <w:ins w:id="126" w:author="David Donnell" w:date="2018-06-06T14:41:00Z">
        <w:r>
          <w:t>1</w:t>
        </w:r>
      </w:ins>
      <w:del w:id="127" w:author="David Donnell" w:date="2018-06-06T14:41:00Z">
        <w:r>
          <w:delText>112</w:delText>
        </w:r>
      </w:del>
      <w:r>
        <w:fldChar w:fldCharType="end"/>
      </w:r>
    </w:p>
    <w:p w14:paraId="250D5677" w14:textId="77777777" w:rsidR="001C529C" w:rsidRDefault="0005436F">
      <w:pPr>
        <w:pStyle w:val="TOC3"/>
        <w:rPr>
          <w:rFonts w:asciiTheme="minorHAnsi" w:eastAsiaTheme="minorEastAsia" w:hAnsiTheme="minorHAnsi" w:cstheme="minorBidi"/>
          <w:bCs w:val="0"/>
          <w:sz w:val="22"/>
          <w:szCs w:val="22"/>
        </w:rPr>
      </w:pPr>
      <w:r>
        <w:t>30.</w:t>
      </w:r>
      <w:r>
        <w:rPr>
          <w:rFonts w:asciiTheme="minorHAnsi" w:eastAsiaTheme="minorEastAsia" w:hAnsiTheme="minorHAnsi" w:cstheme="minorBidi"/>
          <w:bCs w:val="0"/>
          <w:sz w:val="22"/>
          <w:szCs w:val="22"/>
        </w:rPr>
        <w:tab/>
      </w:r>
      <w:r>
        <w:t>Metered Demand</w:t>
      </w:r>
      <w:r>
        <w:tab/>
      </w:r>
      <w:r>
        <w:fldChar w:fldCharType="begin"/>
      </w:r>
      <w:r>
        <w:instrText xml:space="preserve"> PAGEREF _Toc514068573 \h </w:instrText>
      </w:r>
      <w:r>
        <w:fldChar w:fldCharType="separate"/>
      </w:r>
      <w:ins w:id="128" w:author="David Donnell" w:date="2018-06-06T14:41:00Z">
        <w:r>
          <w:t>1</w:t>
        </w:r>
      </w:ins>
      <w:del w:id="129" w:author="David Donnell" w:date="2018-06-06T14:41:00Z">
        <w:r>
          <w:delText>112</w:delText>
        </w:r>
      </w:del>
      <w:r>
        <w:fldChar w:fldCharType="end"/>
      </w:r>
    </w:p>
    <w:p w14:paraId="250D5678" w14:textId="77777777" w:rsidR="001C529C" w:rsidRDefault="0005436F">
      <w:pPr>
        <w:pStyle w:val="TOC3"/>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Montana Intertie</w:t>
      </w:r>
      <w:r>
        <w:tab/>
      </w:r>
      <w:r>
        <w:fldChar w:fldCharType="begin"/>
      </w:r>
      <w:r>
        <w:instrText xml:space="preserve"> PAGEREF _Toc514068574 \h </w:instrText>
      </w:r>
      <w:r>
        <w:fldChar w:fldCharType="separate"/>
      </w:r>
      <w:ins w:id="130" w:author="David Donnell" w:date="2018-06-06T14:41:00Z">
        <w:r>
          <w:t>1</w:t>
        </w:r>
      </w:ins>
      <w:del w:id="131" w:author="David Donnell" w:date="2018-06-06T14:41:00Z">
        <w:r>
          <w:delText>112</w:delText>
        </w:r>
      </w:del>
      <w:r>
        <w:fldChar w:fldCharType="end"/>
      </w:r>
    </w:p>
    <w:p w14:paraId="250D5679" w14:textId="77777777" w:rsidR="001C529C" w:rsidRDefault="0005436F">
      <w:pPr>
        <w:pStyle w:val="TOC3"/>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Monthly Services</w:t>
      </w:r>
      <w:r>
        <w:tab/>
      </w:r>
      <w:r>
        <w:fldChar w:fldCharType="begin"/>
      </w:r>
      <w:r>
        <w:instrText xml:space="preserve"> PAGEREF _Toc514068575 \h </w:instrText>
      </w:r>
      <w:r>
        <w:fldChar w:fldCharType="separate"/>
      </w:r>
      <w:ins w:id="132" w:author="David Donnell" w:date="2018-06-06T14:41:00Z">
        <w:r>
          <w:t>1</w:t>
        </w:r>
      </w:ins>
      <w:del w:id="133" w:author="David Donnell" w:date="2018-06-06T14:41:00Z">
        <w:r>
          <w:delText>112</w:delText>
        </w:r>
      </w:del>
      <w:r>
        <w:fldChar w:fldCharType="end"/>
      </w:r>
    </w:p>
    <w:p w14:paraId="250D567A" w14:textId="77777777" w:rsidR="001C529C" w:rsidRDefault="0005436F">
      <w:pPr>
        <w:pStyle w:val="TOC3"/>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Monthly Transmission Peak Load</w:t>
      </w:r>
      <w:r>
        <w:tab/>
      </w:r>
      <w:r>
        <w:fldChar w:fldCharType="begin"/>
      </w:r>
      <w:r>
        <w:instrText xml:space="preserve"> PAGEREF _Toc514068576 \h </w:instrText>
      </w:r>
      <w:r>
        <w:fldChar w:fldCharType="separate"/>
      </w:r>
      <w:ins w:id="134" w:author="David Donnell" w:date="2018-06-06T14:41:00Z">
        <w:r>
          <w:t>1</w:t>
        </w:r>
      </w:ins>
      <w:del w:id="135" w:author="David Donnell" w:date="2018-06-06T14:41:00Z">
        <w:r>
          <w:delText>113</w:delText>
        </w:r>
      </w:del>
      <w:r>
        <w:fldChar w:fldCharType="end"/>
      </w:r>
    </w:p>
    <w:p w14:paraId="250D567B" w14:textId="77777777" w:rsidR="001C529C" w:rsidRDefault="0005436F">
      <w:pPr>
        <w:pStyle w:val="TOC3"/>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Network</w:t>
      </w:r>
      <w:r>
        <w:tab/>
      </w:r>
      <w:r>
        <w:fldChar w:fldCharType="begin"/>
      </w:r>
      <w:r>
        <w:instrText xml:space="preserve"> PAGEREF _Toc514068577 \h </w:instrText>
      </w:r>
      <w:r>
        <w:fldChar w:fldCharType="separate"/>
      </w:r>
      <w:ins w:id="136" w:author="David Donnell" w:date="2018-06-06T14:41:00Z">
        <w:r>
          <w:t>1</w:t>
        </w:r>
      </w:ins>
      <w:del w:id="137" w:author="David Donnell" w:date="2018-06-06T14:41:00Z">
        <w:r>
          <w:delText>113</w:delText>
        </w:r>
      </w:del>
      <w:r>
        <w:fldChar w:fldCharType="end"/>
      </w:r>
    </w:p>
    <w:p w14:paraId="250D567C" w14:textId="77777777" w:rsidR="001C529C" w:rsidRDefault="0005436F">
      <w:pPr>
        <w:pStyle w:val="TOC3"/>
        <w:rPr>
          <w:rFonts w:asciiTheme="minorHAnsi" w:eastAsiaTheme="minorEastAsia" w:hAnsiTheme="minorHAnsi" w:cstheme="minorBidi"/>
          <w:bCs w:val="0"/>
          <w:sz w:val="22"/>
          <w:szCs w:val="22"/>
        </w:rPr>
      </w:pPr>
      <w:r>
        <w:t>35.</w:t>
      </w:r>
      <w:r>
        <w:rPr>
          <w:rFonts w:asciiTheme="minorHAnsi" w:eastAsiaTheme="minorEastAsia" w:hAnsiTheme="minorHAnsi" w:cstheme="minorBidi"/>
          <w:bCs w:val="0"/>
          <w:sz w:val="22"/>
          <w:szCs w:val="22"/>
        </w:rPr>
        <w:tab/>
      </w:r>
      <w:r>
        <w:t>Network Integration Transmission (NT) Service</w:t>
      </w:r>
      <w:r>
        <w:tab/>
      </w:r>
      <w:r>
        <w:fldChar w:fldCharType="begin"/>
      </w:r>
      <w:r>
        <w:instrText xml:space="preserve"> PAGEREF _Toc514068578 \h </w:instrText>
      </w:r>
      <w:r>
        <w:fldChar w:fldCharType="separate"/>
      </w:r>
      <w:ins w:id="138" w:author="David Donnell" w:date="2018-06-06T14:41:00Z">
        <w:r>
          <w:t>1</w:t>
        </w:r>
      </w:ins>
      <w:del w:id="139" w:author="David Donnell" w:date="2018-06-06T14:41:00Z">
        <w:r>
          <w:delText>113</w:delText>
        </w:r>
      </w:del>
      <w:r>
        <w:fldChar w:fldCharType="end"/>
      </w:r>
    </w:p>
    <w:p w14:paraId="250D567D" w14:textId="77777777" w:rsidR="001C529C" w:rsidRDefault="0005436F">
      <w:pPr>
        <w:pStyle w:val="TOC3"/>
        <w:rPr>
          <w:rFonts w:asciiTheme="minorHAnsi" w:eastAsiaTheme="minorEastAsia" w:hAnsiTheme="minorHAnsi" w:cstheme="minorBidi"/>
          <w:bCs w:val="0"/>
          <w:sz w:val="22"/>
          <w:szCs w:val="22"/>
        </w:rPr>
      </w:pPr>
      <w:r>
        <w:t>36.</w:t>
      </w:r>
      <w:r>
        <w:rPr>
          <w:rFonts w:asciiTheme="minorHAnsi" w:eastAsiaTheme="minorEastAsia" w:hAnsiTheme="minorHAnsi" w:cstheme="minorBidi"/>
          <w:bCs w:val="0"/>
          <w:sz w:val="22"/>
          <w:szCs w:val="22"/>
        </w:rPr>
        <w:tab/>
      </w:r>
      <w:r>
        <w:t>Network Load</w:t>
      </w:r>
      <w:r>
        <w:tab/>
      </w:r>
      <w:r>
        <w:fldChar w:fldCharType="begin"/>
      </w:r>
      <w:r>
        <w:instrText xml:space="preserve"> PAGEREF _Toc514068579 \h </w:instrText>
      </w:r>
      <w:r>
        <w:fldChar w:fldCharType="separate"/>
      </w:r>
      <w:ins w:id="140" w:author="David Donnell" w:date="2018-06-06T14:41:00Z">
        <w:r>
          <w:t>1</w:t>
        </w:r>
      </w:ins>
      <w:del w:id="141" w:author="David Donnell" w:date="2018-06-06T14:41:00Z">
        <w:r>
          <w:delText>113</w:delText>
        </w:r>
      </w:del>
      <w:r>
        <w:fldChar w:fldCharType="end"/>
      </w:r>
    </w:p>
    <w:p w14:paraId="250D567E" w14:textId="77777777" w:rsidR="001C529C" w:rsidRDefault="0005436F">
      <w:pPr>
        <w:pStyle w:val="TOC3"/>
        <w:rPr>
          <w:rFonts w:asciiTheme="minorHAnsi" w:eastAsiaTheme="minorEastAsia" w:hAnsiTheme="minorHAnsi" w:cstheme="minorBidi"/>
          <w:bCs w:val="0"/>
          <w:sz w:val="22"/>
          <w:szCs w:val="22"/>
        </w:rPr>
      </w:pPr>
      <w:r>
        <w:t>37.</w:t>
      </w:r>
      <w:r>
        <w:rPr>
          <w:rFonts w:asciiTheme="minorHAnsi" w:eastAsiaTheme="minorEastAsia" w:hAnsiTheme="minorHAnsi" w:cstheme="minorBidi"/>
          <w:bCs w:val="0"/>
          <w:sz w:val="22"/>
          <w:szCs w:val="22"/>
        </w:rPr>
        <w:tab/>
      </w:r>
      <w:r>
        <w:t>Network Upgrades</w:t>
      </w:r>
      <w:r>
        <w:tab/>
      </w:r>
      <w:r>
        <w:fldChar w:fldCharType="begin"/>
      </w:r>
      <w:r>
        <w:instrText xml:space="preserve"> PAGEREF _Toc514068580 \h </w:instrText>
      </w:r>
      <w:r>
        <w:fldChar w:fldCharType="separate"/>
      </w:r>
      <w:ins w:id="142" w:author="David Donnell" w:date="2018-06-06T14:41:00Z">
        <w:r>
          <w:t>1</w:t>
        </w:r>
      </w:ins>
      <w:del w:id="143" w:author="David Donnell" w:date="2018-06-06T14:41:00Z">
        <w:r>
          <w:delText>113</w:delText>
        </w:r>
      </w:del>
      <w:r>
        <w:fldChar w:fldCharType="end"/>
      </w:r>
    </w:p>
    <w:p w14:paraId="250D567F" w14:textId="77777777" w:rsidR="001C529C" w:rsidRDefault="0005436F">
      <w:pPr>
        <w:pStyle w:val="TOC3"/>
        <w:rPr>
          <w:rFonts w:asciiTheme="minorHAnsi" w:eastAsiaTheme="minorEastAsia" w:hAnsiTheme="minorHAnsi" w:cstheme="minorBidi"/>
          <w:bCs w:val="0"/>
          <w:sz w:val="22"/>
          <w:szCs w:val="22"/>
        </w:rPr>
      </w:pPr>
      <w:r>
        <w:t>38.</w:t>
      </w:r>
      <w:r>
        <w:rPr>
          <w:rFonts w:asciiTheme="minorHAnsi" w:eastAsiaTheme="minorEastAsia" w:hAnsiTheme="minorHAnsi" w:cstheme="minorBidi"/>
          <w:bCs w:val="0"/>
          <w:sz w:val="22"/>
          <w:szCs w:val="22"/>
        </w:rPr>
        <w:tab/>
      </w:r>
      <w:r>
        <w:t>Non-Firm Point-to-Point (PTP) Transmission Service</w:t>
      </w:r>
      <w:r>
        <w:tab/>
      </w:r>
      <w:r>
        <w:fldChar w:fldCharType="begin"/>
      </w:r>
      <w:r>
        <w:instrText xml:space="preserve"> PAGEREF _Toc514068581 \h </w:instrText>
      </w:r>
      <w:r>
        <w:fldChar w:fldCharType="separate"/>
      </w:r>
      <w:ins w:id="144" w:author="David Donnell" w:date="2018-06-06T14:41:00Z">
        <w:r>
          <w:t>1</w:t>
        </w:r>
      </w:ins>
      <w:del w:id="145" w:author="David Donnell" w:date="2018-06-06T14:41:00Z">
        <w:r>
          <w:delText>113</w:delText>
        </w:r>
      </w:del>
      <w:r>
        <w:fldChar w:fldCharType="end"/>
      </w:r>
    </w:p>
    <w:p w14:paraId="250D5680" w14:textId="77777777" w:rsidR="001C529C" w:rsidRDefault="0005436F">
      <w:pPr>
        <w:pStyle w:val="TOC3"/>
        <w:rPr>
          <w:rFonts w:asciiTheme="minorHAnsi" w:eastAsiaTheme="minorEastAsia" w:hAnsiTheme="minorHAnsi" w:cstheme="minorBidi"/>
          <w:bCs w:val="0"/>
          <w:sz w:val="22"/>
          <w:szCs w:val="22"/>
        </w:rPr>
      </w:pPr>
      <w:r>
        <w:t>39.</w:t>
      </w:r>
      <w:r>
        <w:rPr>
          <w:rFonts w:asciiTheme="minorHAnsi" w:eastAsiaTheme="minorEastAsia" w:hAnsiTheme="minorHAnsi" w:cstheme="minorBidi"/>
          <w:bCs w:val="0"/>
          <w:sz w:val="22"/>
          <w:szCs w:val="22"/>
        </w:rPr>
        <w:tab/>
      </w:r>
      <w:r>
        <w:t>Operating Reserve – Spinning Reserve Service</w:t>
      </w:r>
      <w:r>
        <w:tab/>
      </w:r>
      <w:r>
        <w:fldChar w:fldCharType="begin"/>
      </w:r>
      <w:r>
        <w:instrText xml:space="preserve"> PAGEREF _Toc514068582 \h </w:instrText>
      </w:r>
      <w:r>
        <w:fldChar w:fldCharType="separate"/>
      </w:r>
      <w:ins w:id="146" w:author="David Donnell" w:date="2018-06-06T14:41:00Z">
        <w:r>
          <w:t>1</w:t>
        </w:r>
      </w:ins>
      <w:del w:id="147" w:author="David Donnell" w:date="2018-06-06T14:41:00Z">
        <w:r>
          <w:delText>114</w:delText>
        </w:r>
      </w:del>
      <w:r>
        <w:fldChar w:fldCharType="end"/>
      </w:r>
    </w:p>
    <w:p w14:paraId="250D5681" w14:textId="77777777" w:rsidR="001C529C" w:rsidRDefault="0005436F">
      <w:pPr>
        <w:pStyle w:val="TOC3"/>
        <w:rPr>
          <w:rFonts w:asciiTheme="minorHAnsi" w:eastAsiaTheme="minorEastAsia" w:hAnsiTheme="minorHAnsi" w:cstheme="minorBidi"/>
          <w:bCs w:val="0"/>
          <w:sz w:val="22"/>
          <w:szCs w:val="22"/>
        </w:rPr>
      </w:pPr>
      <w:r>
        <w:t>40.</w:t>
      </w:r>
      <w:r>
        <w:rPr>
          <w:rFonts w:asciiTheme="minorHAnsi" w:eastAsiaTheme="minorEastAsia" w:hAnsiTheme="minorHAnsi" w:cstheme="minorBidi"/>
          <w:bCs w:val="0"/>
          <w:sz w:val="22"/>
          <w:szCs w:val="22"/>
        </w:rPr>
        <w:tab/>
      </w:r>
      <w:r>
        <w:t>Operating Reserve – Supplemental Reserve Service</w:t>
      </w:r>
      <w:r>
        <w:tab/>
      </w:r>
      <w:r>
        <w:fldChar w:fldCharType="begin"/>
      </w:r>
      <w:r>
        <w:instrText xml:space="preserve"> PAGEREF _Toc514068583 \h </w:instrText>
      </w:r>
      <w:r>
        <w:fldChar w:fldCharType="separate"/>
      </w:r>
      <w:ins w:id="148" w:author="David Donnell" w:date="2018-06-06T14:41:00Z">
        <w:r>
          <w:t>1</w:t>
        </w:r>
      </w:ins>
      <w:del w:id="149" w:author="David Donnell" w:date="2018-06-06T14:41:00Z">
        <w:r>
          <w:delText>114</w:delText>
        </w:r>
      </w:del>
      <w:r>
        <w:fldChar w:fldCharType="end"/>
      </w:r>
    </w:p>
    <w:p w14:paraId="250D5682" w14:textId="77777777" w:rsidR="001C529C" w:rsidRDefault="0005436F">
      <w:pPr>
        <w:pStyle w:val="TOC3"/>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Operating Reserve Requirement</w:t>
      </w:r>
      <w:r>
        <w:tab/>
      </w:r>
      <w:r>
        <w:fldChar w:fldCharType="begin"/>
      </w:r>
      <w:r>
        <w:instrText xml:space="preserve"> PAGEREF _Toc514068584 \h </w:instrText>
      </w:r>
      <w:r>
        <w:fldChar w:fldCharType="separate"/>
      </w:r>
      <w:ins w:id="150" w:author="David Donnell" w:date="2018-06-06T14:41:00Z">
        <w:r>
          <w:t>1</w:t>
        </w:r>
      </w:ins>
      <w:del w:id="151" w:author="David Donnell" w:date="2018-06-06T14:41:00Z">
        <w:r>
          <w:delText>114</w:delText>
        </w:r>
      </w:del>
      <w:r>
        <w:fldChar w:fldCharType="end"/>
      </w:r>
    </w:p>
    <w:p w14:paraId="250D5683" w14:textId="77777777" w:rsidR="001C529C" w:rsidRDefault="0005436F">
      <w:pPr>
        <w:pStyle w:val="TOC3"/>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Persistent Deviation</w:t>
      </w:r>
      <w:r>
        <w:tab/>
      </w:r>
      <w:r>
        <w:fldChar w:fldCharType="begin"/>
      </w:r>
      <w:r>
        <w:instrText xml:space="preserve"> PAGEREF _Toc514068585 \h </w:instrText>
      </w:r>
      <w:r>
        <w:fldChar w:fldCharType="separate"/>
      </w:r>
      <w:ins w:id="152" w:author="David Donnell" w:date="2018-06-06T14:41:00Z">
        <w:r>
          <w:t>1</w:t>
        </w:r>
      </w:ins>
      <w:del w:id="153" w:author="David Donnell" w:date="2018-06-06T14:41:00Z">
        <w:r>
          <w:delText>115</w:delText>
        </w:r>
      </w:del>
      <w:r>
        <w:fldChar w:fldCharType="end"/>
      </w:r>
    </w:p>
    <w:p w14:paraId="250D5684" w14:textId="77777777" w:rsidR="001C529C" w:rsidRDefault="0005436F">
      <w:pPr>
        <w:pStyle w:val="TOC3"/>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Point of Delivery (POD)</w:t>
      </w:r>
      <w:r>
        <w:tab/>
      </w:r>
      <w:r>
        <w:fldChar w:fldCharType="begin"/>
      </w:r>
      <w:r>
        <w:instrText xml:space="preserve"> PAGEREF _Toc514068586 \h </w:instrText>
      </w:r>
      <w:r>
        <w:fldChar w:fldCharType="separate"/>
      </w:r>
      <w:ins w:id="154" w:author="David Donnell" w:date="2018-06-06T14:41:00Z">
        <w:r>
          <w:t>1</w:t>
        </w:r>
      </w:ins>
      <w:del w:id="155" w:author="David Donnell" w:date="2018-06-06T14:41:00Z">
        <w:r>
          <w:delText>116</w:delText>
        </w:r>
      </w:del>
      <w:r>
        <w:fldChar w:fldCharType="end"/>
      </w:r>
    </w:p>
    <w:p w14:paraId="250D5685" w14:textId="77777777" w:rsidR="001C529C" w:rsidRDefault="0005436F">
      <w:pPr>
        <w:pStyle w:val="TOC3"/>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Point of Integration (POI)</w:t>
      </w:r>
      <w:r>
        <w:tab/>
      </w:r>
      <w:r>
        <w:fldChar w:fldCharType="begin"/>
      </w:r>
      <w:r>
        <w:instrText xml:space="preserve"> PAGEREF _Toc514068587 \h </w:instrText>
      </w:r>
      <w:r>
        <w:fldChar w:fldCharType="separate"/>
      </w:r>
      <w:ins w:id="156" w:author="David Donnell" w:date="2018-06-06T14:41:00Z">
        <w:r>
          <w:t>1</w:t>
        </w:r>
      </w:ins>
      <w:del w:id="157" w:author="David Donnell" w:date="2018-06-06T14:41:00Z">
        <w:r>
          <w:delText>116</w:delText>
        </w:r>
      </w:del>
      <w:r>
        <w:fldChar w:fldCharType="end"/>
      </w:r>
    </w:p>
    <w:p w14:paraId="250D5686" w14:textId="77777777" w:rsidR="001C529C" w:rsidRDefault="0005436F">
      <w:pPr>
        <w:pStyle w:val="TOC3"/>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Point of Interconnection (POI)</w:t>
      </w:r>
      <w:r>
        <w:tab/>
      </w:r>
      <w:r>
        <w:fldChar w:fldCharType="begin"/>
      </w:r>
      <w:r>
        <w:instrText xml:space="preserve"> PAGEREF _Toc514068588 \h </w:instrText>
      </w:r>
      <w:r>
        <w:fldChar w:fldCharType="separate"/>
      </w:r>
      <w:ins w:id="158" w:author="David Donnell" w:date="2018-06-06T14:41:00Z">
        <w:r>
          <w:t>1</w:t>
        </w:r>
      </w:ins>
      <w:del w:id="159" w:author="David Donnell" w:date="2018-06-06T14:41:00Z">
        <w:r>
          <w:delText>116</w:delText>
        </w:r>
      </w:del>
      <w:r>
        <w:fldChar w:fldCharType="end"/>
      </w:r>
    </w:p>
    <w:p w14:paraId="250D5687" w14:textId="77777777" w:rsidR="001C529C" w:rsidRDefault="0005436F">
      <w:pPr>
        <w:pStyle w:val="TOC3"/>
        <w:rPr>
          <w:rFonts w:asciiTheme="minorHAnsi" w:eastAsiaTheme="minorEastAsia" w:hAnsiTheme="minorHAnsi" w:cstheme="minorBidi"/>
          <w:bCs w:val="0"/>
          <w:sz w:val="22"/>
          <w:szCs w:val="22"/>
        </w:rPr>
      </w:pPr>
      <w:r>
        <w:lastRenderedPageBreak/>
        <w:t>46.</w:t>
      </w:r>
      <w:r>
        <w:rPr>
          <w:rFonts w:asciiTheme="minorHAnsi" w:eastAsiaTheme="minorEastAsia" w:hAnsiTheme="minorHAnsi" w:cstheme="minorBidi"/>
          <w:bCs w:val="0"/>
          <w:sz w:val="22"/>
          <w:szCs w:val="22"/>
        </w:rPr>
        <w:tab/>
      </w:r>
      <w:r>
        <w:t>Point of Receipt (POR)</w:t>
      </w:r>
      <w:r>
        <w:tab/>
      </w:r>
      <w:r>
        <w:fldChar w:fldCharType="begin"/>
      </w:r>
      <w:r>
        <w:instrText xml:space="preserve"> PAGEREF _Toc514068589 \h </w:instrText>
      </w:r>
      <w:r>
        <w:fldChar w:fldCharType="separate"/>
      </w:r>
      <w:ins w:id="160" w:author="David Donnell" w:date="2018-06-06T14:41:00Z">
        <w:r>
          <w:t>1</w:t>
        </w:r>
      </w:ins>
      <w:del w:id="161" w:author="David Donnell" w:date="2018-06-06T14:41:00Z">
        <w:r>
          <w:delText>116</w:delText>
        </w:r>
      </w:del>
      <w:r>
        <w:fldChar w:fldCharType="end"/>
      </w:r>
    </w:p>
    <w:p w14:paraId="250D5688" w14:textId="77777777" w:rsidR="001C529C" w:rsidRDefault="0005436F">
      <w:pPr>
        <w:pStyle w:val="TOC3"/>
        <w:rPr>
          <w:rFonts w:asciiTheme="minorHAnsi" w:eastAsiaTheme="minorEastAsia" w:hAnsiTheme="minorHAnsi" w:cstheme="minorBidi"/>
          <w:bCs w:val="0"/>
          <w:sz w:val="22"/>
          <w:szCs w:val="22"/>
        </w:rPr>
      </w:pPr>
      <w:r>
        <w:t>47.</w:t>
      </w:r>
      <w:r>
        <w:rPr>
          <w:rFonts w:asciiTheme="minorHAnsi" w:eastAsiaTheme="minorEastAsia" w:hAnsiTheme="minorHAnsi" w:cstheme="minorBidi"/>
          <w:bCs w:val="0"/>
          <w:sz w:val="22"/>
          <w:szCs w:val="22"/>
        </w:rPr>
        <w:tab/>
      </w:r>
      <w:r>
        <w:t>Ratchet Demand</w:t>
      </w:r>
      <w:r>
        <w:tab/>
      </w:r>
      <w:r>
        <w:fldChar w:fldCharType="begin"/>
      </w:r>
      <w:r>
        <w:instrText xml:space="preserve"> PAGEREF _Toc514068590 \h </w:instrText>
      </w:r>
      <w:r>
        <w:fldChar w:fldCharType="separate"/>
      </w:r>
      <w:ins w:id="162" w:author="David Donnell" w:date="2018-06-06T14:41:00Z">
        <w:r>
          <w:t>1</w:t>
        </w:r>
      </w:ins>
      <w:del w:id="163" w:author="David Donnell" w:date="2018-06-06T14:41:00Z">
        <w:r>
          <w:delText>116</w:delText>
        </w:r>
      </w:del>
      <w:r>
        <w:fldChar w:fldCharType="end"/>
      </w:r>
    </w:p>
    <w:p w14:paraId="250D5689" w14:textId="77777777" w:rsidR="001C529C" w:rsidRDefault="0005436F">
      <w:pPr>
        <w:pStyle w:val="TOC3"/>
        <w:rPr>
          <w:rFonts w:asciiTheme="minorHAnsi" w:eastAsiaTheme="minorEastAsia" w:hAnsiTheme="minorHAnsi" w:cstheme="minorBidi"/>
          <w:bCs w:val="0"/>
          <w:sz w:val="22"/>
          <w:szCs w:val="22"/>
        </w:rPr>
      </w:pPr>
      <w:r>
        <w:t>48.</w:t>
      </w:r>
      <w:r>
        <w:rPr>
          <w:rFonts w:asciiTheme="minorHAnsi" w:eastAsiaTheme="minorEastAsia" w:hAnsiTheme="minorHAnsi" w:cstheme="minorBidi"/>
          <w:bCs w:val="0"/>
          <w:sz w:val="22"/>
          <w:szCs w:val="22"/>
        </w:rPr>
        <w:tab/>
      </w:r>
      <w:r>
        <w:t>Reactive Power</w:t>
      </w:r>
      <w:r>
        <w:tab/>
      </w:r>
      <w:r>
        <w:fldChar w:fldCharType="begin"/>
      </w:r>
      <w:r>
        <w:instrText xml:space="preserve"> PAGEREF _Toc514068591 \h </w:instrText>
      </w:r>
      <w:r>
        <w:fldChar w:fldCharType="separate"/>
      </w:r>
      <w:ins w:id="164" w:author="David Donnell" w:date="2018-06-06T14:41:00Z">
        <w:r>
          <w:t>1</w:t>
        </w:r>
      </w:ins>
      <w:del w:id="165" w:author="David Donnell" w:date="2018-06-06T14:41:00Z">
        <w:r>
          <w:delText>116</w:delText>
        </w:r>
      </w:del>
      <w:r>
        <w:fldChar w:fldCharType="end"/>
      </w:r>
    </w:p>
    <w:p w14:paraId="250D568A" w14:textId="77777777" w:rsidR="001C529C" w:rsidRDefault="0005436F">
      <w:pPr>
        <w:pStyle w:val="TOC3"/>
        <w:rPr>
          <w:rFonts w:asciiTheme="minorHAnsi" w:eastAsiaTheme="minorEastAsia" w:hAnsiTheme="minorHAnsi" w:cstheme="minorBidi"/>
          <w:bCs w:val="0"/>
          <w:sz w:val="22"/>
          <w:szCs w:val="22"/>
        </w:rPr>
      </w:pPr>
      <w:r>
        <w:t>49.</w:t>
      </w:r>
      <w:r>
        <w:rPr>
          <w:rFonts w:asciiTheme="minorHAnsi" w:eastAsiaTheme="minorEastAsia" w:hAnsiTheme="minorHAnsi" w:cstheme="minorBidi"/>
          <w:bCs w:val="0"/>
          <w:sz w:val="22"/>
          <w:szCs w:val="22"/>
        </w:rPr>
        <w:tab/>
      </w:r>
      <w:r>
        <w:t>Reactive Supply and Voltage Control from Generation Sources Service</w:t>
      </w:r>
      <w:r>
        <w:tab/>
      </w:r>
      <w:r>
        <w:fldChar w:fldCharType="begin"/>
      </w:r>
      <w:r>
        <w:instrText xml:space="preserve"> PAGEREF _Toc514068592 \h </w:instrText>
      </w:r>
      <w:r>
        <w:fldChar w:fldCharType="separate"/>
      </w:r>
      <w:ins w:id="166" w:author="David Donnell" w:date="2018-06-06T14:41:00Z">
        <w:r>
          <w:t>1</w:t>
        </w:r>
      </w:ins>
      <w:del w:id="167" w:author="David Donnell" w:date="2018-06-06T14:41:00Z">
        <w:r>
          <w:delText>117</w:delText>
        </w:r>
      </w:del>
      <w:r>
        <w:fldChar w:fldCharType="end"/>
      </w:r>
    </w:p>
    <w:p w14:paraId="250D568B" w14:textId="77777777" w:rsidR="001C529C" w:rsidRDefault="0005436F">
      <w:pPr>
        <w:pStyle w:val="TOC3"/>
        <w:rPr>
          <w:rFonts w:asciiTheme="minorHAnsi" w:eastAsiaTheme="minorEastAsia" w:hAnsiTheme="minorHAnsi" w:cstheme="minorBidi"/>
          <w:bCs w:val="0"/>
          <w:sz w:val="22"/>
          <w:szCs w:val="22"/>
        </w:rPr>
      </w:pPr>
      <w:r>
        <w:t>50.</w:t>
      </w:r>
      <w:r>
        <w:rPr>
          <w:rFonts w:asciiTheme="minorHAnsi" w:eastAsiaTheme="minorEastAsia" w:hAnsiTheme="minorHAnsi" w:cstheme="minorBidi"/>
          <w:bCs w:val="0"/>
          <w:sz w:val="22"/>
          <w:szCs w:val="22"/>
        </w:rPr>
        <w:tab/>
      </w:r>
      <w:r>
        <w:t>Regulation and Frequency Response Service</w:t>
      </w:r>
      <w:r>
        <w:tab/>
      </w:r>
      <w:r>
        <w:fldChar w:fldCharType="begin"/>
      </w:r>
      <w:r>
        <w:instrText xml:space="preserve"> PAGEREF _Toc514068593 \h </w:instrText>
      </w:r>
      <w:r>
        <w:fldChar w:fldCharType="separate"/>
      </w:r>
      <w:ins w:id="168" w:author="David Donnell" w:date="2018-06-06T14:41:00Z">
        <w:r>
          <w:t>1</w:t>
        </w:r>
      </w:ins>
      <w:del w:id="169" w:author="David Donnell" w:date="2018-06-06T14:41:00Z">
        <w:r>
          <w:delText>117</w:delText>
        </w:r>
      </w:del>
      <w:r>
        <w:fldChar w:fldCharType="end"/>
      </w:r>
    </w:p>
    <w:p w14:paraId="250D568C" w14:textId="77777777" w:rsidR="001C529C" w:rsidRDefault="0005436F">
      <w:pPr>
        <w:pStyle w:val="TOC3"/>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Reliability Obligations</w:t>
      </w:r>
      <w:r>
        <w:tab/>
      </w:r>
      <w:r>
        <w:fldChar w:fldCharType="begin"/>
      </w:r>
      <w:r>
        <w:instrText xml:space="preserve"> PAGEREF _Toc514068594 \h </w:instrText>
      </w:r>
      <w:r>
        <w:fldChar w:fldCharType="separate"/>
      </w:r>
      <w:ins w:id="170" w:author="David Donnell" w:date="2018-06-06T14:41:00Z">
        <w:r>
          <w:t>1</w:t>
        </w:r>
      </w:ins>
      <w:del w:id="171" w:author="David Donnell" w:date="2018-06-06T14:41:00Z">
        <w:r>
          <w:delText>117</w:delText>
        </w:r>
      </w:del>
      <w:r>
        <w:fldChar w:fldCharType="end"/>
      </w:r>
    </w:p>
    <w:p w14:paraId="250D568D" w14:textId="77777777" w:rsidR="001C529C" w:rsidRDefault="0005436F">
      <w:pPr>
        <w:pStyle w:val="TOC3"/>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Reserved Capacity</w:t>
      </w:r>
      <w:r>
        <w:tab/>
      </w:r>
      <w:r>
        <w:fldChar w:fldCharType="begin"/>
      </w:r>
      <w:r>
        <w:instrText xml:space="preserve"> PAGEREF _Toc514068595 \h </w:instrText>
      </w:r>
      <w:r>
        <w:fldChar w:fldCharType="separate"/>
      </w:r>
      <w:ins w:id="172" w:author="David Donnell" w:date="2018-06-06T14:41:00Z">
        <w:r>
          <w:t>1</w:t>
        </w:r>
      </w:ins>
      <w:del w:id="173" w:author="David Donnell" w:date="2018-06-06T14:41:00Z">
        <w:r>
          <w:delText>117</w:delText>
        </w:r>
      </w:del>
      <w:r>
        <w:fldChar w:fldCharType="end"/>
      </w:r>
    </w:p>
    <w:p w14:paraId="250D568E" w14:textId="77777777" w:rsidR="001C529C" w:rsidRDefault="0005436F">
      <w:pPr>
        <w:pStyle w:val="TOC3"/>
        <w:rPr>
          <w:rFonts w:asciiTheme="minorHAnsi" w:eastAsiaTheme="minorEastAsia" w:hAnsiTheme="minorHAnsi" w:cstheme="minorBidi"/>
          <w:bCs w:val="0"/>
          <w:sz w:val="22"/>
          <w:szCs w:val="22"/>
        </w:rPr>
      </w:pPr>
      <w:r>
        <w:t>53.</w:t>
      </w:r>
      <w:r>
        <w:rPr>
          <w:rFonts w:asciiTheme="minorHAnsi" w:eastAsiaTheme="minorEastAsia" w:hAnsiTheme="minorHAnsi" w:cstheme="minorBidi"/>
          <w:bCs w:val="0"/>
          <w:sz w:val="22"/>
          <w:szCs w:val="22"/>
        </w:rPr>
        <w:tab/>
      </w:r>
      <w:r>
        <w:t>Scheduled Demand</w:t>
      </w:r>
      <w:r>
        <w:tab/>
      </w:r>
      <w:r>
        <w:fldChar w:fldCharType="begin"/>
      </w:r>
      <w:r>
        <w:instrText xml:space="preserve"> PAGEREF _Toc514068596 \h </w:instrText>
      </w:r>
      <w:r>
        <w:fldChar w:fldCharType="separate"/>
      </w:r>
      <w:ins w:id="174" w:author="David Donnell" w:date="2018-06-06T14:41:00Z">
        <w:r>
          <w:t>1</w:t>
        </w:r>
      </w:ins>
      <w:del w:id="175" w:author="David Donnell" w:date="2018-06-06T14:41:00Z">
        <w:r>
          <w:delText>118</w:delText>
        </w:r>
      </w:del>
      <w:r>
        <w:fldChar w:fldCharType="end"/>
      </w:r>
    </w:p>
    <w:p w14:paraId="250D568F" w14:textId="77777777" w:rsidR="001C529C" w:rsidRDefault="0005436F">
      <w:pPr>
        <w:pStyle w:val="TOC3"/>
        <w:rPr>
          <w:rFonts w:asciiTheme="minorHAnsi" w:eastAsiaTheme="minorEastAsia" w:hAnsiTheme="minorHAnsi" w:cstheme="minorBidi"/>
          <w:bCs w:val="0"/>
          <w:sz w:val="22"/>
          <w:szCs w:val="22"/>
        </w:rPr>
      </w:pPr>
      <w:r>
        <w:t>54.</w:t>
      </w:r>
      <w:r>
        <w:rPr>
          <w:rFonts w:asciiTheme="minorHAnsi" w:eastAsiaTheme="minorEastAsia" w:hAnsiTheme="minorHAnsi" w:cstheme="minorBidi"/>
          <w:bCs w:val="0"/>
          <w:sz w:val="22"/>
          <w:szCs w:val="22"/>
        </w:rPr>
        <w:tab/>
      </w:r>
      <w:r>
        <w:t>Scheduling, System Control, and Dispatch Service</w:t>
      </w:r>
      <w:r>
        <w:tab/>
      </w:r>
      <w:r>
        <w:fldChar w:fldCharType="begin"/>
      </w:r>
      <w:r>
        <w:instrText xml:space="preserve"> PAGEREF _Toc514068597 \h </w:instrText>
      </w:r>
      <w:r>
        <w:fldChar w:fldCharType="separate"/>
      </w:r>
      <w:ins w:id="176" w:author="David Donnell" w:date="2018-06-06T14:41:00Z">
        <w:r>
          <w:t>1</w:t>
        </w:r>
      </w:ins>
      <w:del w:id="177" w:author="David Donnell" w:date="2018-06-06T14:41:00Z">
        <w:r>
          <w:delText>118</w:delText>
        </w:r>
      </w:del>
      <w:r>
        <w:fldChar w:fldCharType="end"/>
      </w:r>
    </w:p>
    <w:p w14:paraId="250D5690" w14:textId="77777777" w:rsidR="001C529C" w:rsidRDefault="0005436F">
      <w:pPr>
        <w:pStyle w:val="TOC3"/>
        <w:rPr>
          <w:rFonts w:asciiTheme="minorHAnsi" w:eastAsiaTheme="minorEastAsia" w:hAnsiTheme="minorHAnsi" w:cstheme="minorBidi"/>
          <w:bCs w:val="0"/>
          <w:sz w:val="22"/>
          <w:szCs w:val="22"/>
        </w:rPr>
      </w:pPr>
      <w:r>
        <w:t>55.</w:t>
      </w:r>
      <w:r>
        <w:rPr>
          <w:rFonts w:asciiTheme="minorHAnsi" w:eastAsiaTheme="minorEastAsia" w:hAnsiTheme="minorHAnsi" w:cstheme="minorBidi"/>
          <w:bCs w:val="0"/>
          <w:sz w:val="22"/>
          <w:szCs w:val="22"/>
        </w:rPr>
        <w:tab/>
      </w:r>
      <w:r>
        <w:t>Secondary System</w:t>
      </w:r>
      <w:r>
        <w:tab/>
      </w:r>
      <w:r>
        <w:fldChar w:fldCharType="begin"/>
      </w:r>
      <w:r>
        <w:instrText xml:space="preserve"> PAGEREF _Toc514068598 \h </w:instrText>
      </w:r>
      <w:r>
        <w:fldChar w:fldCharType="separate"/>
      </w:r>
      <w:ins w:id="178" w:author="David Donnell" w:date="2018-06-06T14:41:00Z">
        <w:r>
          <w:t>1</w:t>
        </w:r>
      </w:ins>
      <w:del w:id="179" w:author="David Donnell" w:date="2018-06-06T14:41:00Z">
        <w:r>
          <w:delText>118</w:delText>
        </w:r>
      </w:del>
      <w:r>
        <w:fldChar w:fldCharType="end"/>
      </w:r>
    </w:p>
    <w:p w14:paraId="250D5691" w14:textId="77777777" w:rsidR="001C529C" w:rsidRDefault="0005436F">
      <w:pPr>
        <w:pStyle w:val="TOC3"/>
        <w:rPr>
          <w:rFonts w:asciiTheme="minorHAnsi" w:eastAsiaTheme="minorEastAsia" w:hAnsiTheme="minorHAnsi" w:cstheme="minorBidi"/>
          <w:bCs w:val="0"/>
          <w:sz w:val="22"/>
          <w:szCs w:val="22"/>
        </w:rPr>
      </w:pPr>
      <w:r>
        <w:t>56.</w:t>
      </w:r>
      <w:r>
        <w:rPr>
          <w:rFonts w:asciiTheme="minorHAnsi" w:eastAsiaTheme="minorEastAsia" w:hAnsiTheme="minorHAnsi" w:cstheme="minorBidi"/>
          <w:bCs w:val="0"/>
          <w:sz w:val="22"/>
          <w:szCs w:val="22"/>
        </w:rPr>
        <w:tab/>
      </w:r>
      <w:r>
        <w:t>Secondary System Distance</w:t>
      </w:r>
      <w:r>
        <w:tab/>
      </w:r>
      <w:r>
        <w:fldChar w:fldCharType="begin"/>
      </w:r>
      <w:r>
        <w:instrText xml:space="preserve"> PAGEREF _Toc514068599 \h </w:instrText>
      </w:r>
      <w:r>
        <w:fldChar w:fldCharType="separate"/>
      </w:r>
      <w:ins w:id="180" w:author="David Donnell" w:date="2018-06-06T14:41:00Z">
        <w:r>
          <w:t>1</w:t>
        </w:r>
      </w:ins>
      <w:del w:id="181" w:author="David Donnell" w:date="2018-06-06T14:41:00Z">
        <w:r>
          <w:delText>118</w:delText>
        </w:r>
      </w:del>
      <w:r>
        <w:fldChar w:fldCharType="end"/>
      </w:r>
    </w:p>
    <w:p w14:paraId="250D5692" w14:textId="77777777" w:rsidR="001C529C" w:rsidRDefault="0005436F">
      <w:pPr>
        <w:pStyle w:val="TOC3"/>
        <w:rPr>
          <w:rFonts w:asciiTheme="minorHAnsi" w:eastAsiaTheme="minorEastAsia" w:hAnsiTheme="minorHAnsi" w:cstheme="minorBidi"/>
          <w:bCs w:val="0"/>
          <w:sz w:val="22"/>
          <w:szCs w:val="22"/>
        </w:rPr>
      </w:pPr>
      <w:r>
        <w:t>57.</w:t>
      </w:r>
      <w:r>
        <w:rPr>
          <w:rFonts w:asciiTheme="minorHAnsi" w:eastAsiaTheme="minorEastAsia" w:hAnsiTheme="minorHAnsi" w:cstheme="minorBidi"/>
          <w:bCs w:val="0"/>
          <w:sz w:val="22"/>
          <w:szCs w:val="22"/>
        </w:rPr>
        <w:tab/>
      </w:r>
      <w:r>
        <w:t>Secondary System Interconnection Terminal</w:t>
      </w:r>
      <w:r>
        <w:tab/>
      </w:r>
      <w:r>
        <w:fldChar w:fldCharType="begin"/>
      </w:r>
      <w:r>
        <w:instrText xml:space="preserve"> PAGEREF _Toc514068600 \h </w:instrText>
      </w:r>
      <w:r>
        <w:fldChar w:fldCharType="separate"/>
      </w:r>
      <w:ins w:id="182" w:author="David Donnell" w:date="2018-06-06T14:41:00Z">
        <w:r>
          <w:t>1</w:t>
        </w:r>
      </w:ins>
      <w:del w:id="183" w:author="David Donnell" w:date="2018-06-06T14:41:00Z">
        <w:r>
          <w:delText>118</w:delText>
        </w:r>
      </w:del>
      <w:r>
        <w:fldChar w:fldCharType="end"/>
      </w:r>
    </w:p>
    <w:p w14:paraId="250D5693" w14:textId="77777777" w:rsidR="001C529C" w:rsidRDefault="0005436F">
      <w:pPr>
        <w:pStyle w:val="TOC3"/>
        <w:rPr>
          <w:rFonts w:asciiTheme="minorHAnsi" w:eastAsiaTheme="minorEastAsia" w:hAnsiTheme="minorHAnsi" w:cstheme="minorBidi"/>
          <w:bCs w:val="0"/>
          <w:sz w:val="22"/>
          <w:szCs w:val="22"/>
        </w:rPr>
      </w:pPr>
      <w:r>
        <w:t>58.</w:t>
      </w:r>
      <w:r>
        <w:rPr>
          <w:rFonts w:asciiTheme="minorHAnsi" w:eastAsiaTheme="minorEastAsia" w:hAnsiTheme="minorHAnsi" w:cstheme="minorBidi"/>
          <w:bCs w:val="0"/>
          <w:sz w:val="22"/>
          <w:szCs w:val="22"/>
        </w:rPr>
        <w:tab/>
      </w:r>
      <w:r>
        <w:t>Secondary System Intermediate Terminal</w:t>
      </w:r>
      <w:r>
        <w:tab/>
      </w:r>
      <w:r>
        <w:fldChar w:fldCharType="begin"/>
      </w:r>
      <w:r>
        <w:instrText xml:space="preserve"> PAGEREF _Toc514068601 \h </w:instrText>
      </w:r>
      <w:r>
        <w:fldChar w:fldCharType="separate"/>
      </w:r>
      <w:ins w:id="184" w:author="David Donnell" w:date="2018-06-06T14:41:00Z">
        <w:r>
          <w:t>1</w:t>
        </w:r>
      </w:ins>
      <w:del w:id="185" w:author="David Donnell" w:date="2018-06-06T14:41:00Z">
        <w:r>
          <w:delText>118</w:delText>
        </w:r>
      </w:del>
      <w:r>
        <w:fldChar w:fldCharType="end"/>
      </w:r>
    </w:p>
    <w:p w14:paraId="250D5694" w14:textId="77777777" w:rsidR="001C529C" w:rsidRDefault="0005436F">
      <w:pPr>
        <w:pStyle w:val="TOC3"/>
        <w:rPr>
          <w:rFonts w:asciiTheme="minorHAnsi" w:eastAsiaTheme="minorEastAsia" w:hAnsiTheme="minorHAnsi" w:cstheme="minorBidi"/>
          <w:bCs w:val="0"/>
          <w:sz w:val="22"/>
          <w:szCs w:val="22"/>
        </w:rPr>
      </w:pPr>
      <w:r>
        <w:t>59.</w:t>
      </w:r>
      <w:r>
        <w:rPr>
          <w:rFonts w:asciiTheme="minorHAnsi" w:eastAsiaTheme="minorEastAsia" w:hAnsiTheme="minorHAnsi" w:cstheme="minorBidi"/>
          <w:bCs w:val="0"/>
          <w:sz w:val="22"/>
          <w:szCs w:val="22"/>
        </w:rPr>
        <w:tab/>
      </w:r>
      <w:r>
        <w:t>Secondary Transformation</w:t>
      </w:r>
      <w:r>
        <w:tab/>
      </w:r>
      <w:r>
        <w:fldChar w:fldCharType="begin"/>
      </w:r>
      <w:r>
        <w:instrText xml:space="preserve"> PAGEREF _Toc514068602 \h </w:instrText>
      </w:r>
      <w:r>
        <w:fldChar w:fldCharType="separate"/>
      </w:r>
      <w:ins w:id="186" w:author="David Donnell" w:date="2018-06-06T14:41:00Z">
        <w:r>
          <w:t>1</w:t>
        </w:r>
      </w:ins>
      <w:del w:id="187" w:author="David Donnell" w:date="2018-06-06T14:41:00Z">
        <w:r>
          <w:delText>119</w:delText>
        </w:r>
      </w:del>
      <w:r>
        <w:fldChar w:fldCharType="end"/>
      </w:r>
    </w:p>
    <w:p w14:paraId="250D5695" w14:textId="77777777" w:rsidR="001C529C" w:rsidRDefault="0005436F">
      <w:pPr>
        <w:pStyle w:val="TOC3"/>
        <w:rPr>
          <w:rFonts w:asciiTheme="minorHAnsi" w:eastAsiaTheme="minorEastAsia" w:hAnsiTheme="minorHAnsi" w:cstheme="minorBidi"/>
          <w:bCs w:val="0"/>
          <w:sz w:val="22"/>
          <w:szCs w:val="22"/>
        </w:rPr>
      </w:pPr>
      <w:r>
        <w:t>60.</w:t>
      </w:r>
      <w:r>
        <w:rPr>
          <w:rFonts w:asciiTheme="minorHAnsi" w:eastAsiaTheme="minorEastAsia" w:hAnsiTheme="minorHAnsi" w:cstheme="minorBidi"/>
          <w:bCs w:val="0"/>
          <w:sz w:val="22"/>
          <w:szCs w:val="22"/>
        </w:rPr>
        <w:tab/>
      </w:r>
      <w:r>
        <w:t>Short-Term Firm Point-to-Point (PTP) Transmission Service</w:t>
      </w:r>
      <w:r>
        <w:tab/>
      </w:r>
      <w:r>
        <w:fldChar w:fldCharType="begin"/>
      </w:r>
      <w:r>
        <w:instrText xml:space="preserve"> PAGEREF _Toc514068603 \h </w:instrText>
      </w:r>
      <w:r>
        <w:fldChar w:fldCharType="separate"/>
      </w:r>
      <w:ins w:id="188" w:author="David Donnell" w:date="2018-06-06T14:41:00Z">
        <w:r>
          <w:t>1</w:t>
        </w:r>
      </w:ins>
      <w:del w:id="189" w:author="David Donnell" w:date="2018-06-06T14:41:00Z">
        <w:r>
          <w:delText>119</w:delText>
        </w:r>
      </w:del>
      <w:r>
        <w:fldChar w:fldCharType="end"/>
      </w:r>
    </w:p>
    <w:p w14:paraId="250D5696" w14:textId="77777777" w:rsidR="001C529C" w:rsidRDefault="0005436F">
      <w:pPr>
        <w:pStyle w:val="TOC3"/>
        <w:rPr>
          <w:rFonts w:asciiTheme="minorHAnsi" w:eastAsiaTheme="minorEastAsia" w:hAnsiTheme="minorHAnsi" w:cstheme="minorBidi"/>
          <w:bCs w:val="0"/>
          <w:sz w:val="22"/>
          <w:szCs w:val="22"/>
        </w:rPr>
      </w:pPr>
      <w:r>
        <w:t>61.</w:t>
      </w:r>
      <w:r>
        <w:rPr>
          <w:rFonts w:asciiTheme="minorHAnsi" w:eastAsiaTheme="minorEastAsia" w:hAnsiTheme="minorHAnsi" w:cstheme="minorBidi"/>
          <w:bCs w:val="0"/>
          <w:sz w:val="22"/>
          <w:szCs w:val="22"/>
        </w:rPr>
        <w:tab/>
      </w:r>
      <w:r>
        <w:t>Southern Intertie</w:t>
      </w:r>
      <w:r>
        <w:tab/>
      </w:r>
      <w:r>
        <w:fldChar w:fldCharType="begin"/>
      </w:r>
      <w:r>
        <w:instrText xml:space="preserve"> PAGEREF _Toc514068604 \h </w:instrText>
      </w:r>
      <w:r>
        <w:fldChar w:fldCharType="separate"/>
      </w:r>
      <w:ins w:id="190" w:author="David Donnell" w:date="2018-06-06T14:41:00Z">
        <w:r>
          <w:t>1</w:t>
        </w:r>
      </w:ins>
      <w:del w:id="191" w:author="David Donnell" w:date="2018-06-06T14:41:00Z">
        <w:r>
          <w:delText>119</w:delText>
        </w:r>
      </w:del>
      <w:r>
        <w:fldChar w:fldCharType="end"/>
      </w:r>
    </w:p>
    <w:p w14:paraId="250D5697" w14:textId="77777777" w:rsidR="001C529C" w:rsidRDefault="0005436F">
      <w:pPr>
        <w:pStyle w:val="TOC3"/>
        <w:rPr>
          <w:rFonts w:asciiTheme="minorHAnsi" w:eastAsiaTheme="minorEastAsia" w:hAnsiTheme="minorHAnsi" w:cstheme="minorBidi"/>
          <w:bCs w:val="0"/>
          <w:sz w:val="22"/>
          <w:szCs w:val="22"/>
        </w:rPr>
      </w:pPr>
      <w:r>
        <w:t>62.</w:t>
      </w:r>
      <w:r>
        <w:rPr>
          <w:rFonts w:asciiTheme="minorHAnsi" w:eastAsiaTheme="minorEastAsia" w:hAnsiTheme="minorHAnsi" w:cstheme="minorBidi"/>
          <w:bCs w:val="0"/>
          <w:sz w:val="22"/>
          <w:szCs w:val="22"/>
        </w:rPr>
        <w:tab/>
      </w:r>
      <w:r>
        <w:t>Spill Condition</w:t>
      </w:r>
      <w:r>
        <w:tab/>
      </w:r>
      <w:r>
        <w:fldChar w:fldCharType="begin"/>
      </w:r>
      <w:r>
        <w:instrText xml:space="preserve"> PAGEREF _Toc514068605 \h </w:instrText>
      </w:r>
      <w:r>
        <w:fldChar w:fldCharType="separate"/>
      </w:r>
      <w:ins w:id="192" w:author="David Donnell" w:date="2018-06-06T14:41:00Z">
        <w:r>
          <w:t>1</w:t>
        </w:r>
      </w:ins>
      <w:del w:id="193" w:author="David Donnell" w:date="2018-06-06T14:41:00Z">
        <w:r>
          <w:delText>119</w:delText>
        </w:r>
      </w:del>
      <w:r>
        <w:fldChar w:fldCharType="end"/>
      </w:r>
    </w:p>
    <w:p w14:paraId="250D5698" w14:textId="77777777" w:rsidR="001C529C" w:rsidRDefault="0005436F">
      <w:pPr>
        <w:pStyle w:val="TOC3"/>
        <w:rPr>
          <w:rFonts w:asciiTheme="minorHAnsi" w:eastAsiaTheme="minorEastAsia" w:hAnsiTheme="minorHAnsi" w:cstheme="minorBidi"/>
          <w:bCs w:val="0"/>
          <w:sz w:val="22"/>
          <w:szCs w:val="22"/>
        </w:rPr>
      </w:pPr>
      <w:r>
        <w:t>63.</w:t>
      </w:r>
      <w:r>
        <w:rPr>
          <w:rFonts w:asciiTheme="minorHAnsi" w:eastAsiaTheme="minorEastAsia" w:hAnsiTheme="minorHAnsi" w:cstheme="minorBidi"/>
          <w:bCs w:val="0"/>
          <w:sz w:val="22"/>
          <w:szCs w:val="22"/>
        </w:rPr>
        <w:tab/>
      </w:r>
      <w:r>
        <w:t>Spinning Reserve Requirement</w:t>
      </w:r>
      <w:r>
        <w:tab/>
      </w:r>
      <w:r>
        <w:fldChar w:fldCharType="begin"/>
      </w:r>
      <w:r>
        <w:instrText xml:space="preserve"> PAGEREF _Toc514068606 \h </w:instrText>
      </w:r>
      <w:r>
        <w:fldChar w:fldCharType="separate"/>
      </w:r>
      <w:ins w:id="194" w:author="David Donnell" w:date="2018-06-06T14:41:00Z">
        <w:r>
          <w:t>1</w:t>
        </w:r>
      </w:ins>
      <w:del w:id="195" w:author="David Donnell" w:date="2018-06-06T14:41:00Z">
        <w:r>
          <w:delText>119</w:delText>
        </w:r>
      </w:del>
      <w:r>
        <w:fldChar w:fldCharType="end"/>
      </w:r>
    </w:p>
    <w:p w14:paraId="250D5699" w14:textId="77777777" w:rsidR="001C529C" w:rsidRDefault="0005436F">
      <w:pPr>
        <w:pStyle w:val="TOC3"/>
        <w:rPr>
          <w:rFonts w:asciiTheme="minorHAnsi" w:eastAsiaTheme="minorEastAsia" w:hAnsiTheme="minorHAnsi" w:cstheme="minorBidi"/>
          <w:bCs w:val="0"/>
          <w:sz w:val="22"/>
          <w:szCs w:val="22"/>
        </w:rPr>
      </w:pPr>
      <w:r>
        <w:t>64.</w:t>
      </w:r>
      <w:r>
        <w:rPr>
          <w:rFonts w:asciiTheme="minorHAnsi" w:eastAsiaTheme="minorEastAsia" w:hAnsiTheme="minorHAnsi" w:cstheme="minorBidi"/>
          <w:bCs w:val="0"/>
          <w:sz w:val="22"/>
          <w:szCs w:val="22"/>
        </w:rPr>
        <w:tab/>
      </w:r>
      <w:r>
        <w:t>Station Control Error</w:t>
      </w:r>
      <w:r>
        <w:tab/>
      </w:r>
      <w:r>
        <w:fldChar w:fldCharType="begin"/>
      </w:r>
      <w:r>
        <w:instrText xml:space="preserve"> PAGEREF _Toc514068607 \h </w:instrText>
      </w:r>
      <w:r>
        <w:fldChar w:fldCharType="separate"/>
      </w:r>
      <w:ins w:id="196" w:author="David Donnell" w:date="2018-06-06T14:41:00Z">
        <w:r>
          <w:t>1</w:t>
        </w:r>
      </w:ins>
      <w:del w:id="197" w:author="David Donnell" w:date="2018-06-06T14:41:00Z">
        <w:r>
          <w:delText>120</w:delText>
        </w:r>
      </w:del>
      <w:r>
        <w:fldChar w:fldCharType="end"/>
      </w:r>
    </w:p>
    <w:p w14:paraId="250D569A" w14:textId="77777777" w:rsidR="001C529C" w:rsidRDefault="0005436F">
      <w:pPr>
        <w:pStyle w:val="TOC3"/>
        <w:rPr>
          <w:rFonts w:asciiTheme="minorHAnsi" w:eastAsiaTheme="minorEastAsia" w:hAnsiTheme="minorHAnsi" w:cstheme="minorBidi"/>
          <w:bCs w:val="0"/>
          <w:sz w:val="22"/>
          <w:szCs w:val="22"/>
        </w:rPr>
      </w:pPr>
      <w:r>
        <w:t>65.</w:t>
      </w:r>
      <w:r>
        <w:rPr>
          <w:rFonts w:asciiTheme="minorHAnsi" w:eastAsiaTheme="minorEastAsia" w:hAnsiTheme="minorHAnsi" w:cstheme="minorBidi"/>
          <w:bCs w:val="0"/>
          <w:sz w:val="22"/>
          <w:szCs w:val="22"/>
        </w:rPr>
        <w:tab/>
      </w:r>
      <w:r>
        <w:t>Super Forecast Methodology</w:t>
      </w:r>
      <w:r>
        <w:tab/>
      </w:r>
      <w:r>
        <w:fldChar w:fldCharType="begin"/>
      </w:r>
      <w:r>
        <w:instrText xml:space="preserve"> PAGEREF _Toc514068608 \h </w:instrText>
      </w:r>
      <w:r>
        <w:fldChar w:fldCharType="separate"/>
      </w:r>
      <w:ins w:id="198" w:author="David Donnell" w:date="2018-06-06T14:41:00Z">
        <w:r>
          <w:t>1</w:t>
        </w:r>
      </w:ins>
      <w:del w:id="199" w:author="David Donnell" w:date="2018-06-06T14:41:00Z">
        <w:r>
          <w:delText>120</w:delText>
        </w:r>
      </w:del>
      <w:r>
        <w:fldChar w:fldCharType="end"/>
      </w:r>
    </w:p>
    <w:p w14:paraId="250D569B" w14:textId="77777777" w:rsidR="001C529C" w:rsidRDefault="0005436F">
      <w:pPr>
        <w:pStyle w:val="TOC3"/>
        <w:rPr>
          <w:rFonts w:asciiTheme="minorHAnsi" w:eastAsiaTheme="minorEastAsia" w:hAnsiTheme="minorHAnsi" w:cstheme="minorBidi"/>
          <w:bCs w:val="0"/>
          <w:sz w:val="22"/>
          <w:szCs w:val="22"/>
        </w:rPr>
      </w:pPr>
      <w:r>
        <w:t>66.</w:t>
      </w:r>
      <w:r>
        <w:rPr>
          <w:rFonts w:asciiTheme="minorHAnsi" w:eastAsiaTheme="minorEastAsia" w:hAnsiTheme="minorHAnsi" w:cstheme="minorBidi"/>
          <w:bCs w:val="0"/>
          <w:sz w:val="22"/>
          <w:szCs w:val="22"/>
        </w:rPr>
        <w:tab/>
      </w:r>
      <w:r>
        <w:t>Supplemental Reserve Requirement</w:t>
      </w:r>
      <w:r>
        <w:tab/>
      </w:r>
      <w:r>
        <w:fldChar w:fldCharType="begin"/>
      </w:r>
      <w:r>
        <w:instrText xml:space="preserve"> PAGEREF _Toc514068609 \h </w:instrText>
      </w:r>
      <w:r>
        <w:fldChar w:fldCharType="separate"/>
      </w:r>
      <w:ins w:id="200" w:author="David Donnell" w:date="2018-06-06T14:41:00Z">
        <w:r>
          <w:t>1</w:t>
        </w:r>
      </w:ins>
      <w:del w:id="201" w:author="David Donnell" w:date="2018-06-06T14:41:00Z">
        <w:r>
          <w:delText>120</w:delText>
        </w:r>
      </w:del>
      <w:r>
        <w:fldChar w:fldCharType="end"/>
      </w:r>
    </w:p>
    <w:p w14:paraId="250D569C" w14:textId="77777777" w:rsidR="001C529C" w:rsidRDefault="0005436F">
      <w:pPr>
        <w:pStyle w:val="TOC3"/>
        <w:rPr>
          <w:rFonts w:asciiTheme="minorHAnsi" w:eastAsiaTheme="minorEastAsia" w:hAnsiTheme="minorHAnsi" w:cstheme="minorBidi"/>
          <w:bCs w:val="0"/>
          <w:sz w:val="22"/>
          <w:szCs w:val="22"/>
        </w:rPr>
      </w:pPr>
      <w:r>
        <w:t>67.</w:t>
      </w:r>
      <w:r>
        <w:rPr>
          <w:rFonts w:asciiTheme="minorHAnsi" w:eastAsiaTheme="minorEastAsia" w:hAnsiTheme="minorHAnsi" w:cstheme="minorBidi"/>
          <w:bCs w:val="0"/>
          <w:sz w:val="22"/>
          <w:szCs w:val="22"/>
        </w:rPr>
        <w:tab/>
      </w:r>
      <w:r>
        <w:t>Total Transmission Demand</w:t>
      </w:r>
      <w:r>
        <w:tab/>
      </w:r>
      <w:r>
        <w:fldChar w:fldCharType="begin"/>
      </w:r>
      <w:r>
        <w:instrText xml:space="preserve"> PAGEREF _Toc514068610 \h </w:instrText>
      </w:r>
      <w:r>
        <w:fldChar w:fldCharType="separate"/>
      </w:r>
      <w:ins w:id="202" w:author="David Donnell" w:date="2018-06-06T14:41:00Z">
        <w:r>
          <w:t>1</w:t>
        </w:r>
      </w:ins>
      <w:del w:id="203" w:author="David Donnell" w:date="2018-06-06T14:41:00Z">
        <w:r>
          <w:delText>120</w:delText>
        </w:r>
      </w:del>
      <w:r>
        <w:fldChar w:fldCharType="end"/>
      </w:r>
    </w:p>
    <w:p w14:paraId="250D569D" w14:textId="77777777" w:rsidR="001C529C" w:rsidRDefault="0005436F">
      <w:pPr>
        <w:pStyle w:val="TOC3"/>
        <w:rPr>
          <w:rFonts w:asciiTheme="minorHAnsi" w:eastAsiaTheme="minorEastAsia" w:hAnsiTheme="minorHAnsi" w:cstheme="minorBidi"/>
          <w:bCs w:val="0"/>
          <w:sz w:val="22"/>
          <w:szCs w:val="22"/>
        </w:rPr>
      </w:pPr>
      <w:r>
        <w:t>68.</w:t>
      </w:r>
      <w:r>
        <w:rPr>
          <w:rFonts w:asciiTheme="minorHAnsi" w:eastAsiaTheme="minorEastAsia" w:hAnsiTheme="minorHAnsi" w:cstheme="minorBidi"/>
          <w:bCs w:val="0"/>
          <w:sz w:val="22"/>
          <w:szCs w:val="22"/>
        </w:rPr>
        <w:tab/>
      </w:r>
      <w:r>
        <w:t>Transmission Customer</w:t>
      </w:r>
      <w:r>
        <w:tab/>
      </w:r>
      <w:r>
        <w:fldChar w:fldCharType="begin"/>
      </w:r>
      <w:r>
        <w:instrText xml:space="preserve"> PAGEREF _Toc514068611 \h </w:instrText>
      </w:r>
      <w:r>
        <w:fldChar w:fldCharType="separate"/>
      </w:r>
      <w:ins w:id="204" w:author="David Donnell" w:date="2018-06-06T14:41:00Z">
        <w:r>
          <w:t>1</w:t>
        </w:r>
      </w:ins>
      <w:del w:id="205" w:author="David Donnell" w:date="2018-06-06T14:41:00Z">
        <w:r>
          <w:delText>120</w:delText>
        </w:r>
      </w:del>
      <w:r>
        <w:fldChar w:fldCharType="end"/>
      </w:r>
    </w:p>
    <w:p w14:paraId="250D569E" w14:textId="77777777" w:rsidR="001C529C" w:rsidRDefault="0005436F">
      <w:pPr>
        <w:pStyle w:val="TOC3"/>
        <w:rPr>
          <w:rFonts w:asciiTheme="minorHAnsi" w:eastAsiaTheme="minorEastAsia" w:hAnsiTheme="minorHAnsi" w:cstheme="minorBidi"/>
          <w:bCs w:val="0"/>
          <w:sz w:val="22"/>
          <w:szCs w:val="22"/>
        </w:rPr>
      </w:pPr>
      <w:r>
        <w:t>69.</w:t>
      </w:r>
      <w:r>
        <w:rPr>
          <w:rFonts w:asciiTheme="minorHAnsi" w:eastAsiaTheme="minorEastAsia" w:hAnsiTheme="minorHAnsi" w:cstheme="minorBidi"/>
          <w:bCs w:val="0"/>
          <w:sz w:val="22"/>
          <w:szCs w:val="22"/>
        </w:rPr>
        <w:tab/>
      </w:r>
      <w:r>
        <w:t>Transmission Demand</w:t>
      </w:r>
      <w:r>
        <w:tab/>
      </w:r>
      <w:r>
        <w:fldChar w:fldCharType="begin"/>
      </w:r>
      <w:r>
        <w:instrText xml:space="preserve"> PAGEREF _Toc514068612 \h </w:instrText>
      </w:r>
      <w:r>
        <w:fldChar w:fldCharType="separate"/>
      </w:r>
      <w:ins w:id="206" w:author="David Donnell" w:date="2018-06-06T14:41:00Z">
        <w:r>
          <w:t>1</w:t>
        </w:r>
      </w:ins>
      <w:del w:id="207" w:author="David Donnell" w:date="2018-06-06T14:41:00Z">
        <w:r>
          <w:delText>120</w:delText>
        </w:r>
      </w:del>
      <w:r>
        <w:fldChar w:fldCharType="end"/>
      </w:r>
    </w:p>
    <w:p w14:paraId="250D569F" w14:textId="77777777" w:rsidR="001C529C" w:rsidRDefault="0005436F">
      <w:pPr>
        <w:pStyle w:val="TOC3"/>
        <w:rPr>
          <w:rFonts w:asciiTheme="minorHAnsi" w:eastAsiaTheme="minorEastAsia" w:hAnsiTheme="minorHAnsi" w:cstheme="minorBidi"/>
          <w:bCs w:val="0"/>
          <w:sz w:val="22"/>
          <w:szCs w:val="22"/>
        </w:rPr>
      </w:pPr>
      <w:r>
        <w:t>70.</w:t>
      </w:r>
      <w:r>
        <w:rPr>
          <w:rFonts w:asciiTheme="minorHAnsi" w:eastAsiaTheme="minorEastAsia" w:hAnsiTheme="minorHAnsi" w:cstheme="minorBidi"/>
          <w:bCs w:val="0"/>
          <w:sz w:val="22"/>
          <w:szCs w:val="22"/>
        </w:rPr>
        <w:tab/>
      </w:r>
      <w:r>
        <w:t>Transmission Provider</w:t>
      </w:r>
      <w:r>
        <w:tab/>
      </w:r>
      <w:r>
        <w:fldChar w:fldCharType="begin"/>
      </w:r>
      <w:r>
        <w:instrText xml:space="preserve"> PAGEREF _Toc514068613 \h </w:instrText>
      </w:r>
      <w:r>
        <w:fldChar w:fldCharType="separate"/>
      </w:r>
      <w:ins w:id="208" w:author="David Donnell" w:date="2018-06-06T14:41:00Z">
        <w:r>
          <w:t>1</w:t>
        </w:r>
      </w:ins>
      <w:del w:id="209" w:author="David Donnell" w:date="2018-06-06T14:41:00Z">
        <w:r>
          <w:delText>121</w:delText>
        </w:r>
      </w:del>
      <w:r>
        <w:fldChar w:fldCharType="end"/>
      </w:r>
    </w:p>
    <w:p w14:paraId="250D56A0" w14:textId="77777777" w:rsidR="001C529C" w:rsidRDefault="0005436F">
      <w:pPr>
        <w:pStyle w:val="TOC3"/>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Utility Delivery</w:t>
      </w:r>
      <w:r>
        <w:tab/>
      </w:r>
      <w:r>
        <w:fldChar w:fldCharType="begin"/>
      </w:r>
      <w:r>
        <w:instrText xml:space="preserve"> PAGEREF _Toc514068614 \h </w:instrText>
      </w:r>
      <w:r>
        <w:fldChar w:fldCharType="separate"/>
      </w:r>
      <w:ins w:id="210" w:author="David Donnell" w:date="2018-06-06T14:41:00Z">
        <w:r>
          <w:t>1</w:t>
        </w:r>
      </w:ins>
      <w:del w:id="211" w:author="David Donnell" w:date="2018-06-06T14:41:00Z">
        <w:r>
          <w:delText>121</w:delText>
        </w:r>
      </w:del>
      <w:r>
        <w:fldChar w:fldCharType="end"/>
      </w:r>
    </w:p>
    <w:p w14:paraId="250D56A1" w14:textId="77777777" w:rsidR="001C529C" w:rsidRDefault="0005436F">
      <w:pPr>
        <w:pStyle w:val="TOC3"/>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Variable Energy Resource</w:t>
      </w:r>
      <w:r>
        <w:tab/>
      </w:r>
      <w:r>
        <w:fldChar w:fldCharType="begin"/>
      </w:r>
      <w:r>
        <w:instrText xml:space="preserve"> PAGEREF _Toc514068615 \h </w:instrText>
      </w:r>
      <w:r>
        <w:fldChar w:fldCharType="separate"/>
      </w:r>
      <w:ins w:id="212" w:author="David Donnell" w:date="2018-06-06T14:41:00Z">
        <w:r>
          <w:t>1</w:t>
        </w:r>
      </w:ins>
      <w:del w:id="213" w:author="David Donnell" w:date="2018-06-06T14:41:00Z">
        <w:r>
          <w:delText>121</w:delText>
        </w:r>
      </w:del>
      <w:r>
        <w:fldChar w:fldCharType="end"/>
      </w:r>
    </w:p>
    <w:p w14:paraId="250D56A2" w14:textId="77777777" w:rsidR="001C529C" w:rsidRDefault="0005436F">
      <w:pPr>
        <w:pStyle w:val="TOC3"/>
        <w:rPr>
          <w:rFonts w:asciiTheme="minorHAnsi" w:eastAsiaTheme="minorEastAsia" w:hAnsiTheme="minorHAnsi" w:cstheme="minorBidi"/>
          <w:bCs w:val="0"/>
          <w:sz w:val="22"/>
          <w:szCs w:val="22"/>
        </w:rPr>
      </w:pPr>
      <w:r>
        <w:t>73.</w:t>
      </w:r>
      <w:r>
        <w:rPr>
          <w:rFonts w:asciiTheme="minorHAnsi" w:eastAsiaTheme="minorEastAsia" w:hAnsiTheme="minorHAnsi" w:cstheme="minorBidi"/>
          <w:bCs w:val="0"/>
          <w:sz w:val="22"/>
          <w:szCs w:val="22"/>
        </w:rPr>
        <w:tab/>
      </w:r>
      <w:r>
        <w:t>Variable Energy Resource Balancing Service</w:t>
      </w:r>
      <w:r>
        <w:tab/>
      </w:r>
      <w:r>
        <w:fldChar w:fldCharType="begin"/>
      </w:r>
      <w:r>
        <w:instrText xml:space="preserve"> PAGEREF _Toc514068616 \h </w:instrText>
      </w:r>
      <w:r>
        <w:fldChar w:fldCharType="separate"/>
      </w:r>
      <w:ins w:id="214" w:author="David Donnell" w:date="2018-06-06T14:41:00Z">
        <w:r>
          <w:t>1</w:t>
        </w:r>
      </w:ins>
      <w:del w:id="215" w:author="David Donnell" w:date="2018-06-06T14:41:00Z">
        <w:r>
          <w:delText>121</w:delText>
        </w:r>
      </w:del>
      <w:r>
        <w:fldChar w:fldCharType="end"/>
      </w:r>
    </w:p>
    <w:p w14:paraId="250D56A3" w14:textId="77777777" w:rsidR="001C529C" w:rsidRDefault="0005436F">
      <w:pPr>
        <w:pStyle w:val="TOC3"/>
        <w:rPr>
          <w:rFonts w:asciiTheme="minorHAnsi" w:eastAsiaTheme="minorEastAsia" w:hAnsiTheme="minorHAnsi" w:cstheme="minorBidi"/>
          <w:bCs w:val="0"/>
          <w:sz w:val="22"/>
          <w:szCs w:val="22"/>
        </w:rPr>
      </w:pPr>
      <w:r>
        <w:t>74.</w:t>
      </w:r>
      <w:r>
        <w:rPr>
          <w:rFonts w:asciiTheme="minorHAnsi" w:eastAsiaTheme="minorEastAsia" w:hAnsiTheme="minorHAnsi" w:cstheme="minorBidi"/>
          <w:bCs w:val="0"/>
          <w:sz w:val="22"/>
          <w:szCs w:val="22"/>
        </w:rPr>
        <w:tab/>
      </w:r>
      <w:r>
        <w:t>Weekly Service</w:t>
      </w:r>
      <w:r>
        <w:tab/>
      </w:r>
      <w:r>
        <w:fldChar w:fldCharType="begin"/>
      </w:r>
      <w:r>
        <w:instrText xml:space="preserve"> PAGEREF _Toc514068617 \h </w:instrText>
      </w:r>
      <w:r>
        <w:fldChar w:fldCharType="separate"/>
      </w:r>
      <w:ins w:id="216" w:author="David Donnell" w:date="2018-06-06T14:41:00Z">
        <w:r>
          <w:t>1</w:t>
        </w:r>
      </w:ins>
      <w:del w:id="217" w:author="David Donnell" w:date="2018-06-06T14:41:00Z">
        <w:r>
          <w:delText>121</w:delText>
        </w:r>
      </w:del>
      <w:r>
        <w:fldChar w:fldCharType="end"/>
      </w:r>
    </w:p>
    <w:p w14:paraId="250D56A4" w14:textId="77777777" w:rsidR="001C529C" w:rsidRDefault="0005436F">
      <w:pPr>
        <w:pStyle w:val="TOC3"/>
        <w:keepNext/>
        <w:keepLines/>
        <w:tabs>
          <w:tab w:val="clear" w:pos="1440"/>
          <w:tab w:val="left" w:pos="1260"/>
        </w:tabs>
        <w:rPr>
          <w:b/>
        </w:rPr>
      </w:pPr>
      <w:r>
        <w:rPr>
          <w:bCs w:val="0"/>
        </w:rPr>
        <w:fldChar w:fldCharType="end"/>
      </w:r>
      <w:bookmarkStart w:id="218" w:name="_Toc233533452"/>
    </w:p>
    <w:p w14:paraId="250D56A5" w14:textId="77777777" w:rsidR="001C529C" w:rsidRDefault="001C529C">
      <w:pPr>
        <w:jc w:val="center"/>
        <w:rPr>
          <w:b/>
        </w:rPr>
      </w:pPr>
    </w:p>
    <w:p w14:paraId="250D56A6" w14:textId="77777777" w:rsidR="001C529C" w:rsidRDefault="001C529C">
      <w:pPr>
        <w:jc w:val="center"/>
        <w:rPr>
          <w:b/>
        </w:rPr>
        <w:sectPr w:rsidR="001C529C">
          <w:headerReference w:type="even" r:id="rId19"/>
          <w:headerReference w:type="default" r:id="rId20"/>
          <w:footerReference w:type="even" r:id="rId21"/>
          <w:footerReference w:type="default" r:id="rId22"/>
          <w:headerReference w:type="first" r:id="rId23"/>
          <w:pgSz w:w="12240" w:h="15840" w:code="1"/>
          <w:pgMar w:top="1440" w:right="1440" w:bottom="1440" w:left="1440" w:header="720" w:footer="720" w:gutter="0"/>
          <w:pgNumType w:fmt="lowerRoman" w:start="1"/>
          <w:cols w:space="720"/>
          <w:docGrid w:linePitch="326"/>
        </w:sectPr>
      </w:pPr>
    </w:p>
    <w:p w14:paraId="250D56A7" w14:textId="77777777" w:rsidR="001C529C" w:rsidRDefault="001C529C">
      <w:pPr>
        <w:jc w:val="center"/>
        <w:rPr>
          <w:b/>
        </w:rPr>
      </w:pPr>
    </w:p>
    <w:p w14:paraId="250D56A8" w14:textId="77777777" w:rsidR="001C529C" w:rsidRDefault="001C529C">
      <w:pPr>
        <w:jc w:val="center"/>
        <w:rPr>
          <w:b/>
        </w:rPr>
      </w:pPr>
    </w:p>
    <w:p w14:paraId="250D56A9" w14:textId="77777777" w:rsidR="001C529C" w:rsidRDefault="001C529C">
      <w:pPr>
        <w:jc w:val="center"/>
        <w:rPr>
          <w:b/>
        </w:rPr>
      </w:pPr>
    </w:p>
    <w:p w14:paraId="250D56AA" w14:textId="77777777" w:rsidR="001C529C" w:rsidRDefault="001C529C">
      <w:pPr>
        <w:jc w:val="center"/>
        <w:rPr>
          <w:b/>
        </w:rPr>
      </w:pPr>
    </w:p>
    <w:p w14:paraId="250D56AB" w14:textId="77777777" w:rsidR="001C529C" w:rsidRDefault="001C529C">
      <w:pPr>
        <w:jc w:val="center"/>
        <w:rPr>
          <w:b/>
        </w:rPr>
      </w:pPr>
    </w:p>
    <w:p w14:paraId="250D56AC" w14:textId="77777777" w:rsidR="001C529C" w:rsidRDefault="001C529C">
      <w:pPr>
        <w:jc w:val="center"/>
        <w:rPr>
          <w:b/>
        </w:rPr>
      </w:pPr>
    </w:p>
    <w:p w14:paraId="250D56AD" w14:textId="77777777" w:rsidR="001C529C" w:rsidRDefault="001C529C">
      <w:pPr>
        <w:jc w:val="center"/>
        <w:rPr>
          <w:b/>
        </w:rPr>
      </w:pPr>
    </w:p>
    <w:p w14:paraId="250D56AE" w14:textId="77777777" w:rsidR="001C529C" w:rsidRDefault="001C529C">
      <w:pPr>
        <w:jc w:val="center"/>
        <w:rPr>
          <w:b/>
        </w:rPr>
      </w:pPr>
    </w:p>
    <w:p w14:paraId="250D56AF" w14:textId="77777777" w:rsidR="001C529C" w:rsidRDefault="001C529C">
      <w:pPr>
        <w:jc w:val="center"/>
        <w:rPr>
          <w:b/>
        </w:rPr>
      </w:pPr>
    </w:p>
    <w:p w14:paraId="250D56B0" w14:textId="77777777" w:rsidR="001C529C" w:rsidRDefault="001C529C">
      <w:pPr>
        <w:jc w:val="center"/>
        <w:rPr>
          <w:b/>
        </w:rPr>
      </w:pPr>
    </w:p>
    <w:p w14:paraId="250D56B1" w14:textId="77777777" w:rsidR="001C529C" w:rsidRDefault="001C529C">
      <w:pPr>
        <w:jc w:val="center"/>
        <w:rPr>
          <w:b/>
        </w:rPr>
      </w:pPr>
    </w:p>
    <w:p w14:paraId="250D56B2" w14:textId="77777777" w:rsidR="001C529C" w:rsidRDefault="001C529C">
      <w:pPr>
        <w:jc w:val="center"/>
        <w:rPr>
          <w:b/>
        </w:rPr>
      </w:pPr>
    </w:p>
    <w:p w14:paraId="250D56B3" w14:textId="77777777" w:rsidR="001C529C" w:rsidRDefault="001C529C">
      <w:pPr>
        <w:jc w:val="center"/>
        <w:rPr>
          <w:b/>
        </w:rPr>
      </w:pPr>
    </w:p>
    <w:p w14:paraId="250D56B4" w14:textId="77777777" w:rsidR="001C529C" w:rsidRDefault="001C529C">
      <w:pPr>
        <w:jc w:val="center"/>
        <w:rPr>
          <w:b/>
        </w:rPr>
      </w:pPr>
    </w:p>
    <w:p w14:paraId="250D56B5" w14:textId="77777777" w:rsidR="001C529C" w:rsidRDefault="001C529C">
      <w:pPr>
        <w:jc w:val="center"/>
        <w:rPr>
          <w:b/>
        </w:rPr>
      </w:pPr>
    </w:p>
    <w:p w14:paraId="250D56B6" w14:textId="77777777" w:rsidR="001C529C" w:rsidRDefault="001C529C">
      <w:pPr>
        <w:jc w:val="center"/>
        <w:rPr>
          <w:b/>
        </w:rPr>
      </w:pPr>
    </w:p>
    <w:p w14:paraId="250D56B7" w14:textId="77777777" w:rsidR="001C529C" w:rsidRDefault="001C529C">
      <w:pPr>
        <w:jc w:val="center"/>
        <w:rPr>
          <w:b/>
        </w:rPr>
      </w:pPr>
    </w:p>
    <w:p w14:paraId="250D56B8" w14:textId="77777777" w:rsidR="001C529C" w:rsidRDefault="001C529C">
      <w:pPr>
        <w:jc w:val="center"/>
        <w:rPr>
          <w:b/>
        </w:rPr>
      </w:pPr>
    </w:p>
    <w:p w14:paraId="250D56B9" w14:textId="77777777" w:rsidR="001C529C" w:rsidRDefault="001C529C">
      <w:pPr>
        <w:jc w:val="center"/>
        <w:rPr>
          <w:b/>
        </w:rPr>
      </w:pPr>
    </w:p>
    <w:p w14:paraId="250D56BA" w14:textId="77777777" w:rsidR="001C529C" w:rsidRDefault="001C529C">
      <w:pPr>
        <w:jc w:val="center"/>
        <w:rPr>
          <w:b/>
        </w:rPr>
      </w:pPr>
    </w:p>
    <w:p w14:paraId="250D56BB" w14:textId="77777777" w:rsidR="001C529C" w:rsidRDefault="001C529C">
      <w:pPr>
        <w:jc w:val="center"/>
        <w:rPr>
          <w:b/>
        </w:rPr>
      </w:pPr>
    </w:p>
    <w:p w14:paraId="250D56BC" w14:textId="77777777" w:rsidR="001C529C" w:rsidRDefault="0005436F">
      <w:pPr>
        <w:jc w:val="center"/>
        <w:rPr>
          <w:b/>
        </w:rPr>
        <w:sectPr w:rsidR="001C529C">
          <w:headerReference w:type="even" r:id="rId24"/>
          <w:headerReference w:type="default" r:id="rId25"/>
          <w:footerReference w:type="default" r:id="rId26"/>
          <w:headerReference w:type="first" r:id="rId27"/>
          <w:pgSz w:w="12240" w:h="15840" w:code="1"/>
          <w:pgMar w:top="1440" w:right="1440" w:bottom="1440" w:left="1440" w:header="720" w:footer="720" w:gutter="0"/>
          <w:pgNumType w:fmt="lowerRoman" w:start="1"/>
          <w:cols w:space="720"/>
          <w:docGrid w:linePitch="326"/>
        </w:sectPr>
      </w:pPr>
      <w:r>
        <w:rPr>
          <w:b/>
        </w:rPr>
        <w:t>This page intentionally left blank.</w:t>
      </w:r>
    </w:p>
    <w:bookmarkEnd w:id="218"/>
    <w:p w14:paraId="250D56BD" w14:textId="77777777" w:rsidR="001C529C" w:rsidRDefault="001C529C">
      <w:pPr>
        <w:ind w:left="2700" w:hanging="2736"/>
      </w:pPr>
    </w:p>
    <w:p w14:paraId="250D56BE" w14:textId="77777777" w:rsidR="001C529C" w:rsidRDefault="001C529C">
      <w:pPr>
        <w:rPr>
          <w:b/>
          <w:bCs/>
        </w:rPr>
      </w:pPr>
    </w:p>
    <w:p w14:paraId="250D56BF" w14:textId="77777777" w:rsidR="001C529C" w:rsidRDefault="001C529C">
      <w:pPr>
        <w:rPr>
          <w:b/>
          <w:bCs/>
        </w:rPr>
      </w:pPr>
    </w:p>
    <w:p w14:paraId="250D56C0" w14:textId="77777777" w:rsidR="001C529C" w:rsidRDefault="001C529C">
      <w:pPr>
        <w:rPr>
          <w:b/>
          <w:bCs/>
        </w:rPr>
      </w:pPr>
    </w:p>
    <w:p w14:paraId="250D56C1" w14:textId="77777777" w:rsidR="001C529C" w:rsidRDefault="001C529C">
      <w:pPr>
        <w:rPr>
          <w:b/>
          <w:bCs/>
        </w:rPr>
      </w:pPr>
    </w:p>
    <w:p w14:paraId="250D56C2" w14:textId="77777777" w:rsidR="001C529C" w:rsidRDefault="001C529C">
      <w:pPr>
        <w:rPr>
          <w:b/>
          <w:bCs/>
        </w:rPr>
      </w:pPr>
    </w:p>
    <w:p w14:paraId="250D56C3" w14:textId="77777777" w:rsidR="001C529C" w:rsidRDefault="001C529C">
      <w:pPr>
        <w:rPr>
          <w:b/>
          <w:bCs/>
        </w:rPr>
      </w:pPr>
    </w:p>
    <w:p w14:paraId="250D56C4" w14:textId="77777777" w:rsidR="001C529C" w:rsidRDefault="001C529C">
      <w:pPr>
        <w:rPr>
          <w:b/>
          <w:bCs/>
        </w:rPr>
      </w:pPr>
    </w:p>
    <w:p w14:paraId="250D56C5" w14:textId="77777777" w:rsidR="001C529C" w:rsidRDefault="001C529C">
      <w:pPr>
        <w:rPr>
          <w:b/>
          <w:bCs/>
        </w:rPr>
      </w:pPr>
    </w:p>
    <w:p w14:paraId="250D56C6" w14:textId="77777777" w:rsidR="001C529C" w:rsidRDefault="001C529C">
      <w:pPr>
        <w:rPr>
          <w:b/>
          <w:bCs/>
        </w:rPr>
      </w:pPr>
    </w:p>
    <w:p w14:paraId="250D56C7" w14:textId="77777777" w:rsidR="001C529C" w:rsidRDefault="001C529C">
      <w:pPr>
        <w:rPr>
          <w:b/>
          <w:bCs/>
        </w:rPr>
      </w:pPr>
    </w:p>
    <w:p w14:paraId="250D56C8" w14:textId="77777777" w:rsidR="001C529C" w:rsidRDefault="001C529C">
      <w:pPr>
        <w:rPr>
          <w:b/>
          <w:bCs/>
        </w:rPr>
      </w:pPr>
    </w:p>
    <w:p w14:paraId="250D56C9" w14:textId="77777777" w:rsidR="001C529C" w:rsidRDefault="001C529C">
      <w:pPr>
        <w:rPr>
          <w:b/>
          <w:bCs/>
        </w:rPr>
      </w:pPr>
    </w:p>
    <w:p w14:paraId="250D56CA" w14:textId="77777777" w:rsidR="001C529C" w:rsidRDefault="001C529C">
      <w:pPr>
        <w:rPr>
          <w:b/>
          <w:bCs/>
        </w:rPr>
      </w:pPr>
    </w:p>
    <w:p w14:paraId="250D56CB" w14:textId="77777777" w:rsidR="001C529C" w:rsidRDefault="001C529C">
      <w:pPr>
        <w:rPr>
          <w:b/>
          <w:bCs/>
        </w:rPr>
      </w:pPr>
    </w:p>
    <w:p w14:paraId="250D56CC" w14:textId="77777777" w:rsidR="001C529C" w:rsidRDefault="001C529C">
      <w:pPr>
        <w:rPr>
          <w:b/>
          <w:bCs/>
        </w:rPr>
      </w:pPr>
    </w:p>
    <w:p w14:paraId="250D56CD" w14:textId="77777777" w:rsidR="001C529C" w:rsidRDefault="001C529C">
      <w:pPr>
        <w:rPr>
          <w:b/>
          <w:bCs/>
        </w:rPr>
      </w:pPr>
    </w:p>
    <w:p w14:paraId="250D56CE" w14:textId="77777777" w:rsidR="001C529C" w:rsidRDefault="001C529C">
      <w:pPr>
        <w:rPr>
          <w:b/>
          <w:bCs/>
        </w:rPr>
      </w:pPr>
    </w:p>
    <w:p w14:paraId="250D56CF" w14:textId="77777777" w:rsidR="001C529C" w:rsidRDefault="001C529C">
      <w:pPr>
        <w:rPr>
          <w:b/>
          <w:bCs/>
        </w:rPr>
      </w:pPr>
    </w:p>
    <w:p w14:paraId="250D56D0" w14:textId="77777777" w:rsidR="001C529C" w:rsidRDefault="0005436F">
      <w:pPr>
        <w:pStyle w:val="Heading1"/>
      </w:pPr>
      <w:bookmarkStart w:id="225" w:name="_Toc366592273"/>
      <w:bookmarkStart w:id="226" w:name="_Toc514068510"/>
      <w:r>
        <w:t>TRANSMISSION, ANCILLARY, AND CONTROL AREA SERVICE RATE SCHEDULES</w:t>
      </w:r>
      <w:bookmarkEnd w:id="225"/>
      <w:bookmarkEnd w:id="226"/>
    </w:p>
    <w:p w14:paraId="250D56D1" w14:textId="77777777" w:rsidR="001C529C" w:rsidRDefault="001C529C"/>
    <w:p w14:paraId="250D56D2" w14:textId="77777777" w:rsidR="001C529C" w:rsidRDefault="001C529C">
      <w:pPr>
        <w:sectPr w:rsidR="001C529C">
          <w:headerReference w:type="even" r:id="rId28"/>
          <w:headerReference w:type="default" r:id="rId29"/>
          <w:footerReference w:type="default" r:id="rId30"/>
          <w:headerReference w:type="first" r:id="rId31"/>
          <w:pgSz w:w="12240" w:h="15840" w:code="1"/>
          <w:pgMar w:top="1440" w:right="1440" w:bottom="1440" w:left="1440" w:header="720" w:footer="720" w:gutter="0"/>
          <w:pgNumType w:start="1"/>
          <w:cols w:space="720"/>
        </w:sectPr>
      </w:pPr>
    </w:p>
    <w:p w14:paraId="250D56D3" w14:textId="77777777" w:rsidR="001C529C" w:rsidRDefault="001C529C">
      <w:pPr>
        <w:jc w:val="center"/>
      </w:pPr>
      <w:bookmarkStart w:id="230" w:name="_Toc221963359"/>
    </w:p>
    <w:p w14:paraId="250D56D4" w14:textId="77777777" w:rsidR="001C529C" w:rsidRDefault="001C529C">
      <w:pPr>
        <w:jc w:val="center"/>
      </w:pPr>
    </w:p>
    <w:p w14:paraId="250D56D5" w14:textId="77777777" w:rsidR="001C529C" w:rsidRDefault="001C529C">
      <w:pPr>
        <w:jc w:val="center"/>
      </w:pPr>
    </w:p>
    <w:p w14:paraId="250D56D6" w14:textId="77777777" w:rsidR="001C529C" w:rsidRDefault="001C529C">
      <w:pPr>
        <w:jc w:val="center"/>
      </w:pPr>
    </w:p>
    <w:p w14:paraId="250D56D7" w14:textId="77777777" w:rsidR="001C529C" w:rsidRDefault="001C529C">
      <w:pPr>
        <w:jc w:val="center"/>
      </w:pPr>
    </w:p>
    <w:p w14:paraId="250D56D8" w14:textId="77777777" w:rsidR="001C529C" w:rsidRDefault="001C529C">
      <w:pPr>
        <w:jc w:val="center"/>
      </w:pPr>
    </w:p>
    <w:p w14:paraId="250D56D9" w14:textId="77777777" w:rsidR="001C529C" w:rsidRDefault="001C529C">
      <w:pPr>
        <w:jc w:val="center"/>
      </w:pPr>
    </w:p>
    <w:p w14:paraId="250D56DA" w14:textId="77777777" w:rsidR="001C529C" w:rsidRDefault="001C529C">
      <w:pPr>
        <w:jc w:val="center"/>
      </w:pPr>
    </w:p>
    <w:p w14:paraId="250D56DB" w14:textId="77777777" w:rsidR="001C529C" w:rsidRDefault="001C529C">
      <w:pPr>
        <w:jc w:val="center"/>
      </w:pPr>
    </w:p>
    <w:p w14:paraId="250D56DC" w14:textId="77777777" w:rsidR="001C529C" w:rsidRDefault="001C529C">
      <w:pPr>
        <w:jc w:val="center"/>
      </w:pPr>
    </w:p>
    <w:p w14:paraId="250D56DD" w14:textId="77777777" w:rsidR="001C529C" w:rsidRDefault="001C529C">
      <w:pPr>
        <w:jc w:val="center"/>
      </w:pPr>
    </w:p>
    <w:p w14:paraId="250D56DE" w14:textId="77777777" w:rsidR="001C529C" w:rsidRDefault="001C529C">
      <w:pPr>
        <w:jc w:val="center"/>
      </w:pPr>
    </w:p>
    <w:p w14:paraId="250D56DF" w14:textId="77777777" w:rsidR="001C529C" w:rsidRDefault="001C529C">
      <w:pPr>
        <w:jc w:val="center"/>
      </w:pPr>
    </w:p>
    <w:p w14:paraId="250D56E0" w14:textId="77777777" w:rsidR="001C529C" w:rsidRDefault="001C529C">
      <w:pPr>
        <w:jc w:val="center"/>
      </w:pPr>
    </w:p>
    <w:p w14:paraId="250D56E1" w14:textId="77777777" w:rsidR="001C529C" w:rsidRDefault="001C529C">
      <w:pPr>
        <w:jc w:val="center"/>
      </w:pPr>
    </w:p>
    <w:p w14:paraId="250D56E2" w14:textId="77777777" w:rsidR="001C529C" w:rsidRDefault="001C529C">
      <w:pPr>
        <w:jc w:val="center"/>
      </w:pPr>
    </w:p>
    <w:p w14:paraId="250D56E3" w14:textId="77777777" w:rsidR="001C529C" w:rsidRDefault="001C529C">
      <w:pPr>
        <w:jc w:val="center"/>
      </w:pPr>
    </w:p>
    <w:p w14:paraId="250D56E4" w14:textId="77777777" w:rsidR="001C529C" w:rsidRDefault="001C529C">
      <w:pPr>
        <w:jc w:val="center"/>
      </w:pPr>
    </w:p>
    <w:p w14:paraId="250D56E5" w14:textId="77777777" w:rsidR="001C529C" w:rsidRDefault="001C529C">
      <w:pPr>
        <w:jc w:val="center"/>
      </w:pPr>
    </w:p>
    <w:p w14:paraId="250D56E6" w14:textId="77777777" w:rsidR="001C529C" w:rsidRDefault="001C529C">
      <w:pPr>
        <w:jc w:val="center"/>
      </w:pPr>
    </w:p>
    <w:p w14:paraId="250D56E7" w14:textId="77777777" w:rsidR="001C529C" w:rsidRDefault="001C529C">
      <w:pPr>
        <w:jc w:val="center"/>
      </w:pPr>
    </w:p>
    <w:p w14:paraId="250D56E8" w14:textId="77777777" w:rsidR="001C529C" w:rsidRDefault="0005436F">
      <w:pPr>
        <w:jc w:val="center"/>
        <w:rPr>
          <w:b/>
        </w:rPr>
      </w:pPr>
      <w:r>
        <w:rPr>
          <w:b/>
        </w:rPr>
        <w:t>This page intentionally left blank.</w:t>
      </w:r>
    </w:p>
    <w:p w14:paraId="250D56E9" w14:textId="77777777" w:rsidR="001C529C" w:rsidRDefault="001C529C"/>
    <w:p w14:paraId="250D56EA" w14:textId="77777777" w:rsidR="001C529C" w:rsidRDefault="001C529C">
      <w:pPr>
        <w:jc w:val="center"/>
        <w:rPr>
          <w:b/>
        </w:rPr>
        <w:sectPr w:rsidR="001C529C">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gNumType w:start="2"/>
          <w:cols w:space="720"/>
        </w:sectPr>
      </w:pPr>
    </w:p>
    <w:p w14:paraId="250D56EB" w14:textId="77777777" w:rsidR="001C529C" w:rsidRDefault="0005436F">
      <w:pPr>
        <w:pStyle w:val="Heading2"/>
      </w:pPr>
      <w:bookmarkStart w:id="234" w:name="_Toc430698093"/>
      <w:bookmarkStart w:id="235" w:name="_Toc430780601"/>
      <w:bookmarkStart w:id="236" w:name="_Toc366592274"/>
      <w:bookmarkStart w:id="237" w:name="_Toc514068511"/>
      <w:r>
        <w:rPr>
          <w:rStyle w:val="SectionReference"/>
        </w:rPr>
        <w:lastRenderedPageBreak/>
        <w:t>FPT-20.1</w:t>
      </w:r>
      <w:bookmarkEnd w:id="234"/>
      <w:bookmarkEnd w:id="235"/>
      <w:r>
        <w:rPr>
          <w:rStyle w:val="SectionReference"/>
        </w:rPr>
        <w:br/>
      </w:r>
      <w:r>
        <w:t>Formula Power Transmission Rate</w:t>
      </w:r>
      <w:bookmarkEnd w:id="230"/>
      <w:bookmarkEnd w:id="236"/>
      <w:bookmarkEnd w:id="237"/>
    </w:p>
    <w:p w14:paraId="250D56EC" w14:textId="77777777" w:rsidR="001C529C" w:rsidRDefault="001C529C"/>
    <w:p w14:paraId="250D56ED" w14:textId="77777777" w:rsidR="001C529C" w:rsidRDefault="0005436F">
      <w:pPr>
        <w:pStyle w:val="Heading3-NoTOC"/>
        <w:spacing w:before="240"/>
      </w:pPr>
      <w:r>
        <w:t xml:space="preserve">SECTION </w:t>
      </w:r>
      <w:smartTag w:uri="urn:schemas-microsoft-com:office:smarttags" w:element="place">
        <w:r>
          <w:t>I.</w:t>
        </w:r>
      </w:smartTag>
      <w:r>
        <w:tab/>
        <w:t>AVAILABILITY</w:t>
      </w:r>
    </w:p>
    <w:p w14:paraId="250D56EE" w14:textId="77777777" w:rsidR="001C529C" w:rsidRDefault="0005436F">
      <w:r>
        <w:t>This schedule supersedes the FPT</w:t>
      </w:r>
      <w:r>
        <w:noBreakHyphen/>
      </w:r>
      <w:del w:id="238" w:author="BPA_cgm" w:date="2018-05-14T11:03:00Z">
        <w:r>
          <w:delText>16</w:delText>
        </w:r>
      </w:del>
      <w:ins w:id="239" w:author="BPA_cgm" w:date="2018-05-14T11:03:00Z">
        <w:r>
          <w:t>18</w:t>
        </w:r>
      </w:ins>
      <w:r>
        <w:t>.1 rate schedule for all firm transmission agreements that provide for application of FPT rates that may be adjusted not more frequently than once a year.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w:t>
      </w:r>
    </w:p>
    <w:p w14:paraId="250D56EF" w14:textId="77777777" w:rsidR="001C529C" w:rsidRDefault="001C529C"/>
    <w:p w14:paraId="250D56F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6F1"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6F2" w14:textId="77777777" w:rsidR="001C529C" w:rsidRDefault="001C529C"/>
    <w:p w14:paraId="250D56F3" w14:textId="77777777" w:rsidR="001C529C" w:rsidRDefault="0005436F">
      <w:r>
        <w:t>The Main Grid and Secondary System charges are calculated for each quarter according to the following formula:</w:t>
      </w:r>
    </w:p>
    <w:p w14:paraId="250D56F4" w14:textId="77777777" w:rsidR="001C529C" w:rsidRDefault="001C529C"/>
    <w:tbl>
      <w:tblPr>
        <w:tblW w:w="0" w:type="auto"/>
        <w:jc w:val="center"/>
        <w:tblLook w:val="0000" w:firstRow="0" w:lastRow="0" w:firstColumn="0" w:lastColumn="0" w:noHBand="0" w:noVBand="0"/>
      </w:tblPr>
      <w:tblGrid>
        <w:gridCol w:w="720"/>
        <w:gridCol w:w="1728"/>
        <w:gridCol w:w="2520"/>
      </w:tblGrid>
      <w:tr w:rsidR="001C529C" w14:paraId="250D56F8" w14:textId="77777777">
        <w:trPr>
          <w:cantSplit/>
          <w:trHeight w:val="180"/>
          <w:jc w:val="center"/>
        </w:trPr>
        <w:tc>
          <w:tcPr>
            <w:tcW w:w="720" w:type="dxa"/>
            <w:vMerge w:val="restart"/>
            <w:tcBorders>
              <w:top w:val="nil"/>
              <w:left w:val="nil"/>
              <w:bottom w:val="nil"/>
              <w:right w:val="nil"/>
            </w:tcBorders>
            <w:vAlign w:val="center"/>
          </w:tcPr>
          <w:p w14:paraId="250D56F5" w14:textId="77777777" w:rsidR="001C529C" w:rsidRDefault="0005436F">
            <w:pPr>
              <w:jc w:val="right"/>
            </w:pPr>
            <w:r>
              <w:t xml:space="preserve">(1 + </w:t>
            </w:r>
          </w:p>
        </w:tc>
        <w:tc>
          <w:tcPr>
            <w:tcW w:w="1440" w:type="dxa"/>
            <w:tcBorders>
              <w:top w:val="nil"/>
              <w:left w:val="nil"/>
              <w:bottom w:val="single" w:sz="4" w:space="0" w:color="auto"/>
              <w:right w:val="nil"/>
            </w:tcBorders>
          </w:tcPr>
          <w:p w14:paraId="250D56F6" w14:textId="77777777" w:rsidR="001C529C" w:rsidRDefault="0005436F">
            <w:pPr>
              <w:jc w:val="center"/>
            </w:pPr>
            <w:proofErr w:type="spellStart"/>
            <w:r>
              <w:t>GSR</w:t>
            </w:r>
            <w:r>
              <w:rPr>
                <w:vertAlign w:val="subscript"/>
              </w:rPr>
              <w:t>q</w:t>
            </w:r>
            <w:proofErr w:type="spellEnd"/>
            <w:r>
              <w:t xml:space="preserve"> </w:t>
            </w:r>
          </w:p>
        </w:tc>
        <w:tc>
          <w:tcPr>
            <w:tcW w:w="2520" w:type="dxa"/>
            <w:vMerge w:val="restart"/>
            <w:tcBorders>
              <w:top w:val="nil"/>
              <w:left w:val="nil"/>
              <w:bottom w:val="nil"/>
              <w:right w:val="nil"/>
            </w:tcBorders>
            <w:vAlign w:val="center"/>
          </w:tcPr>
          <w:p w14:paraId="250D56F7" w14:textId="77777777" w:rsidR="001C529C" w:rsidRDefault="0005436F">
            <w:r>
              <w:t>)  *  FPT Base Charges</w:t>
            </w:r>
          </w:p>
        </w:tc>
      </w:tr>
      <w:tr w:rsidR="001C529C" w14:paraId="250D56FC" w14:textId="77777777">
        <w:trPr>
          <w:cantSplit/>
          <w:jc w:val="center"/>
        </w:trPr>
        <w:tc>
          <w:tcPr>
            <w:tcW w:w="720" w:type="dxa"/>
            <w:vMerge/>
            <w:tcBorders>
              <w:top w:val="nil"/>
              <w:left w:val="nil"/>
              <w:bottom w:val="nil"/>
              <w:right w:val="nil"/>
            </w:tcBorders>
          </w:tcPr>
          <w:p w14:paraId="250D56F9" w14:textId="77777777" w:rsidR="001C529C" w:rsidRDefault="001C529C">
            <w:pPr>
              <w:jc w:val="center"/>
            </w:pPr>
          </w:p>
        </w:tc>
        <w:tc>
          <w:tcPr>
            <w:tcW w:w="1728" w:type="dxa"/>
            <w:tcBorders>
              <w:top w:val="single" w:sz="4" w:space="0" w:color="auto"/>
              <w:left w:val="nil"/>
              <w:bottom w:val="nil"/>
              <w:right w:val="nil"/>
            </w:tcBorders>
          </w:tcPr>
          <w:p w14:paraId="250D56FA" w14:textId="77777777" w:rsidR="001C529C" w:rsidRDefault="0005436F">
            <w:pPr>
              <w:jc w:val="center"/>
            </w:pPr>
            <w:r>
              <w:t>$1.662/kW/</w:t>
            </w:r>
            <w:proofErr w:type="spellStart"/>
            <w:r>
              <w:t>mo</w:t>
            </w:r>
            <w:proofErr w:type="spellEnd"/>
          </w:p>
        </w:tc>
        <w:tc>
          <w:tcPr>
            <w:tcW w:w="2520" w:type="dxa"/>
            <w:vMerge/>
            <w:tcBorders>
              <w:top w:val="nil"/>
              <w:left w:val="nil"/>
              <w:bottom w:val="nil"/>
              <w:right w:val="nil"/>
            </w:tcBorders>
          </w:tcPr>
          <w:p w14:paraId="250D56FB" w14:textId="77777777" w:rsidR="001C529C" w:rsidRDefault="001C529C">
            <w:pPr>
              <w:jc w:val="center"/>
            </w:pPr>
          </w:p>
        </w:tc>
      </w:tr>
    </w:tbl>
    <w:p w14:paraId="250D56FD" w14:textId="77777777" w:rsidR="001C529C" w:rsidRDefault="001C529C"/>
    <w:p w14:paraId="250D56FE" w14:textId="77777777" w:rsidR="001C529C" w:rsidRDefault="0005436F">
      <w:pPr>
        <w:rPr>
          <w:i/>
          <w:iCs/>
        </w:rPr>
      </w:pPr>
      <w:r>
        <w:rPr>
          <w:i/>
          <w:iCs/>
        </w:rPr>
        <w:t>Where:</w:t>
      </w:r>
    </w:p>
    <w:p w14:paraId="250D56FF" w14:textId="77777777" w:rsidR="001C529C" w:rsidRDefault="001C529C"/>
    <w:tbl>
      <w:tblPr>
        <w:tblW w:w="8190" w:type="dxa"/>
        <w:tblInd w:w="648" w:type="dxa"/>
        <w:tblLook w:val="0000" w:firstRow="0" w:lastRow="0" w:firstColumn="0" w:lastColumn="0" w:noHBand="0" w:noVBand="0"/>
      </w:tblPr>
      <w:tblGrid>
        <w:gridCol w:w="2151"/>
        <w:gridCol w:w="450"/>
        <w:gridCol w:w="5589"/>
      </w:tblGrid>
      <w:tr w:rsidR="001C529C" w14:paraId="250D5704" w14:textId="77777777">
        <w:tc>
          <w:tcPr>
            <w:tcW w:w="2151" w:type="dxa"/>
            <w:tcBorders>
              <w:top w:val="nil"/>
              <w:left w:val="nil"/>
              <w:bottom w:val="nil"/>
              <w:right w:val="nil"/>
            </w:tcBorders>
          </w:tcPr>
          <w:p w14:paraId="250D5700" w14:textId="77777777" w:rsidR="001C529C" w:rsidRDefault="0005436F">
            <w:proofErr w:type="spellStart"/>
            <w:r>
              <w:t>GSR</w:t>
            </w:r>
            <w:r>
              <w:rPr>
                <w:vertAlign w:val="subscript"/>
              </w:rPr>
              <w:t>q</w:t>
            </w:r>
            <w:proofErr w:type="spellEnd"/>
          </w:p>
        </w:tc>
        <w:tc>
          <w:tcPr>
            <w:tcW w:w="450" w:type="dxa"/>
            <w:tcBorders>
              <w:top w:val="nil"/>
              <w:left w:val="nil"/>
              <w:bottom w:val="nil"/>
              <w:right w:val="nil"/>
            </w:tcBorders>
          </w:tcPr>
          <w:p w14:paraId="250D5701" w14:textId="77777777" w:rsidR="001C529C" w:rsidRDefault="0005436F">
            <w:r>
              <w:t>=</w:t>
            </w:r>
          </w:p>
        </w:tc>
        <w:tc>
          <w:tcPr>
            <w:tcW w:w="5589" w:type="dxa"/>
            <w:tcBorders>
              <w:top w:val="nil"/>
              <w:left w:val="nil"/>
              <w:bottom w:val="nil"/>
              <w:right w:val="nil"/>
            </w:tcBorders>
          </w:tcPr>
          <w:p w14:paraId="250D5702" w14:textId="77777777" w:rsidR="001C529C" w:rsidRDefault="0005436F">
            <w:r>
              <w:t>The ACS-</w:t>
            </w:r>
            <w:del w:id="240" w:author="BPA_cgm" w:date="2018-05-14T13:00:00Z">
              <w:r>
                <w:delText xml:space="preserve">18 </w:delText>
              </w:r>
            </w:del>
            <w:ins w:id="241"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03" w14:textId="77777777" w:rsidR="001C529C" w:rsidRDefault="001C529C"/>
        </w:tc>
      </w:tr>
      <w:tr w:rsidR="001C529C" w14:paraId="250D5708" w14:textId="77777777">
        <w:tc>
          <w:tcPr>
            <w:tcW w:w="2151" w:type="dxa"/>
            <w:tcBorders>
              <w:top w:val="nil"/>
              <w:left w:val="nil"/>
              <w:bottom w:val="nil"/>
              <w:right w:val="nil"/>
            </w:tcBorders>
          </w:tcPr>
          <w:p w14:paraId="250D5705" w14:textId="77777777" w:rsidR="001C529C" w:rsidRDefault="0005436F">
            <w:r>
              <w:t>FPT Base Charges</w:t>
            </w:r>
          </w:p>
        </w:tc>
        <w:tc>
          <w:tcPr>
            <w:tcW w:w="450" w:type="dxa"/>
            <w:tcBorders>
              <w:top w:val="nil"/>
              <w:left w:val="nil"/>
              <w:bottom w:val="nil"/>
              <w:right w:val="nil"/>
            </w:tcBorders>
          </w:tcPr>
          <w:p w14:paraId="250D5706" w14:textId="77777777" w:rsidR="001C529C" w:rsidRDefault="0005436F">
            <w:r>
              <w:t>=</w:t>
            </w:r>
          </w:p>
        </w:tc>
        <w:tc>
          <w:tcPr>
            <w:tcW w:w="5589" w:type="dxa"/>
            <w:tcBorders>
              <w:top w:val="nil"/>
              <w:left w:val="nil"/>
              <w:bottom w:val="nil"/>
              <w:right w:val="nil"/>
            </w:tcBorders>
          </w:tcPr>
          <w:p w14:paraId="250D5707" w14:textId="77777777" w:rsidR="001C529C" w:rsidRDefault="0005436F">
            <w:r>
              <w:t>The following annual Main Grid and Secondary System charges:</w:t>
            </w:r>
          </w:p>
        </w:tc>
      </w:tr>
    </w:tbl>
    <w:p w14:paraId="250D5709" w14:textId="77777777" w:rsidR="001C529C" w:rsidRDefault="0005436F">
      <w:r>
        <w:br w:type="page"/>
      </w:r>
    </w:p>
    <w:p w14:paraId="250D570A" w14:textId="77777777" w:rsidR="001C529C" w:rsidRDefault="001C529C"/>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784"/>
        <w:gridCol w:w="1883"/>
      </w:tblGrid>
      <w:tr w:rsidR="001C529C" w14:paraId="250D570C" w14:textId="77777777">
        <w:trPr>
          <w:cantSplit/>
          <w:trHeight w:val="270"/>
          <w:jc w:val="center"/>
        </w:trPr>
        <w:tc>
          <w:tcPr>
            <w:tcW w:w="7117" w:type="dxa"/>
            <w:gridSpan w:val="3"/>
            <w:tcBorders>
              <w:top w:val="single" w:sz="4" w:space="0" w:color="auto"/>
              <w:left w:val="single" w:sz="4" w:space="0" w:color="auto"/>
              <w:bottom w:val="nil"/>
              <w:right w:val="single" w:sz="4" w:space="0" w:color="auto"/>
            </w:tcBorders>
          </w:tcPr>
          <w:p w14:paraId="250D570B" w14:textId="77777777" w:rsidR="001C529C" w:rsidRDefault="0005436F">
            <w:bookmarkStart w:id="242" w:name="_Hlk150069647"/>
            <w:r>
              <w:rPr>
                <w:b/>
                <w:bCs/>
              </w:rPr>
              <w:t>MAIN GRID CHARGES</w:t>
            </w:r>
          </w:p>
        </w:tc>
      </w:tr>
      <w:tr w:rsidR="001C529C" w14:paraId="250D5710" w14:textId="77777777">
        <w:trPr>
          <w:jc w:val="center"/>
        </w:trPr>
        <w:tc>
          <w:tcPr>
            <w:tcW w:w="450" w:type="dxa"/>
            <w:tcBorders>
              <w:top w:val="nil"/>
              <w:left w:val="single" w:sz="4" w:space="0" w:color="auto"/>
              <w:bottom w:val="nil"/>
              <w:right w:val="nil"/>
            </w:tcBorders>
          </w:tcPr>
          <w:p w14:paraId="250D570D" w14:textId="77777777" w:rsidR="001C529C" w:rsidRDefault="0005436F">
            <w:r>
              <w:rPr>
                <w:b/>
                <w:bCs/>
              </w:rPr>
              <w:t>1.</w:t>
            </w:r>
          </w:p>
        </w:tc>
        <w:tc>
          <w:tcPr>
            <w:tcW w:w="4784" w:type="dxa"/>
            <w:tcBorders>
              <w:top w:val="nil"/>
              <w:left w:val="nil"/>
              <w:bottom w:val="nil"/>
              <w:right w:val="nil"/>
            </w:tcBorders>
          </w:tcPr>
          <w:p w14:paraId="250D570E" w14:textId="77777777" w:rsidR="001C529C" w:rsidRDefault="0005436F">
            <w:r>
              <w:t>Main Grid Distance</w:t>
            </w:r>
          </w:p>
        </w:tc>
        <w:tc>
          <w:tcPr>
            <w:tcW w:w="1883" w:type="dxa"/>
            <w:tcBorders>
              <w:top w:val="nil"/>
              <w:left w:val="nil"/>
              <w:bottom w:val="nil"/>
              <w:right w:val="single" w:sz="4" w:space="0" w:color="auto"/>
            </w:tcBorders>
          </w:tcPr>
          <w:p w14:paraId="250D570F" w14:textId="77777777" w:rsidR="001C529C" w:rsidRDefault="0005436F">
            <w:r>
              <w:t>$0.0701 per mile</w:t>
            </w:r>
          </w:p>
        </w:tc>
      </w:tr>
      <w:tr w:rsidR="001C529C" w14:paraId="250D5714" w14:textId="77777777">
        <w:trPr>
          <w:trHeight w:val="288"/>
          <w:jc w:val="center"/>
        </w:trPr>
        <w:tc>
          <w:tcPr>
            <w:tcW w:w="450" w:type="dxa"/>
            <w:tcBorders>
              <w:top w:val="nil"/>
              <w:left w:val="single" w:sz="4" w:space="0" w:color="auto"/>
              <w:bottom w:val="nil"/>
              <w:right w:val="nil"/>
            </w:tcBorders>
          </w:tcPr>
          <w:p w14:paraId="250D5711" w14:textId="77777777" w:rsidR="001C529C" w:rsidRDefault="0005436F">
            <w:r>
              <w:rPr>
                <w:b/>
                <w:bCs/>
              </w:rPr>
              <w:t>2.</w:t>
            </w:r>
          </w:p>
        </w:tc>
        <w:tc>
          <w:tcPr>
            <w:tcW w:w="4784" w:type="dxa"/>
            <w:tcBorders>
              <w:top w:val="nil"/>
              <w:left w:val="nil"/>
              <w:bottom w:val="nil"/>
              <w:right w:val="nil"/>
            </w:tcBorders>
          </w:tcPr>
          <w:p w14:paraId="250D5712" w14:textId="77777777" w:rsidR="001C529C" w:rsidRDefault="0005436F">
            <w:r>
              <w:t xml:space="preserve">Main Grid Interconnection Terminal  </w:t>
            </w:r>
          </w:p>
        </w:tc>
        <w:tc>
          <w:tcPr>
            <w:tcW w:w="1883" w:type="dxa"/>
            <w:tcBorders>
              <w:top w:val="nil"/>
              <w:left w:val="nil"/>
              <w:bottom w:val="nil"/>
              <w:right w:val="single" w:sz="4" w:space="0" w:color="auto"/>
            </w:tcBorders>
          </w:tcPr>
          <w:p w14:paraId="250D5713" w14:textId="77777777" w:rsidR="001C529C" w:rsidRDefault="0005436F">
            <w:r>
              <w:t>$0.73/kW</w:t>
            </w:r>
          </w:p>
        </w:tc>
      </w:tr>
      <w:tr w:rsidR="001C529C" w14:paraId="250D5718" w14:textId="77777777">
        <w:trPr>
          <w:jc w:val="center"/>
        </w:trPr>
        <w:tc>
          <w:tcPr>
            <w:tcW w:w="450" w:type="dxa"/>
            <w:tcBorders>
              <w:top w:val="nil"/>
              <w:left w:val="single" w:sz="4" w:space="0" w:color="auto"/>
              <w:bottom w:val="nil"/>
              <w:right w:val="nil"/>
            </w:tcBorders>
          </w:tcPr>
          <w:p w14:paraId="250D5715" w14:textId="77777777" w:rsidR="001C529C" w:rsidRDefault="0005436F">
            <w:r>
              <w:rPr>
                <w:b/>
                <w:bCs/>
              </w:rPr>
              <w:t>3.</w:t>
            </w:r>
          </w:p>
        </w:tc>
        <w:tc>
          <w:tcPr>
            <w:tcW w:w="4784" w:type="dxa"/>
            <w:tcBorders>
              <w:top w:val="nil"/>
              <w:left w:val="nil"/>
              <w:bottom w:val="nil"/>
              <w:right w:val="nil"/>
            </w:tcBorders>
          </w:tcPr>
          <w:p w14:paraId="250D5716" w14:textId="77777777" w:rsidR="001C529C" w:rsidRDefault="0005436F">
            <w:r>
              <w:t>Main Grid Terminal</w:t>
            </w:r>
          </w:p>
        </w:tc>
        <w:tc>
          <w:tcPr>
            <w:tcW w:w="1883" w:type="dxa"/>
            <w:tcBorders>
              <w:top w:val="nil"/>
              <w:left w:val="nil"/>
              <w:bottom w:val="nil"/>
              <w:right w:val="single" w:sz="4" w:space="0" w:color="auto"/>
            </w:tcBorders>
          </w:tcPr>
          <w:p w14:paraId="250D5717" w14:textId="77777777" w:rsidR="001C529C" w:rsidRDefault="0005436F">
            <w:r>
              <w:t>$0.81/kW</w:t>
            </w:r>
          </w:p>
        </w:tc>
      </w:tr>
      <w:tr w:rsidR="001C529C" w14:paraId="250D571C" w14:textId="77777777">
        <w:trPr>
          <w:jc w:val="center"/>
        </w:trPr>
        <w:tc>
          <w:tcPr>
            <w:tcW w:w="450" w:type="dxa"/>
            <w:tcBorders>
              <w:top w:val="nil"/>
              <w:left w:val="single" w:sz="4" w:space="0" w:color="auto"/>
              <w:bottom w:val="nil"/>
              <w:right w:val="nil"/>
            </w:tcBorders>
          </w:tcPr>
          <w:p w14:paraId="250D5719" w14:textId="77777777" w:rsidR="001C529C" w:rsidRDefault="0005436F">
            <w:r>
              <w:rPr>
                <w:b/>
                <w:bCs/>
              </w:rPr>
              <w:t>4.</w:t>
            </w:r>
          </w:p>
        </w:tc>
        <w:tc>
          <w:tcPr>
            <w:tcW w:w="4784" w:type="dxa"/>
            <w:tcBorders>
              <w:top w:val="nil"/>
              <w:left w:val="nil"/>
              <w:bottom w:val="nil"/>
              <w:right w:val="nil"/>
            </w:tcBorders>
          </w:tcPr>
          <w:p w14:paraId="250D571A" w14:textId="77777777" w:rsidR="001C529C" w:rsidRDefault="0005436F">
            <w:r>
              <w:t>Main Grid Miscellaneous Facilities</w:t>
            </w:r>
          </w:p>
        </w:tc>
        <w:tc>
          <w:tcPr>
            <w:tcW w:w="1883" w:type="dxa"/>
            <w:tcBorders>
              <w:top w:val="nil"/>
              <w:left w:val="nil"/>
              <w:bottom w:val="nil"/>
              <w:right w:val="single" w:sz="4" w:space="0" w:color="auto"/>
            </w:tcBorders>
          </w:tcPr>
          <w:p w14:paraId="250D571B" w14:textId="77777777" w:rsidR="001C529C" w:rsidRDefault="0005436F">
            <w:r>
              <w:t>$4.00/kW</w:t>
            </w:r>
          </w:p>
        </w:tc>
      </w:tr>
      <w:tr w:rsidR="001C529C" w14:paraId="250D571E" w14:textId="77777777">
        <w:trPr>
          <w:cantSplit/>
          <w:jc w:val="center"/>
        </w:trPr>
        <w:tc>
          <w:tcPr>
            <w:tcW w:w="7117" w:type="dxa"/>
            <w:gridSpan w:val="3"/>
            <w:tcBorders>
              <w:top w:val="nil"/>
              <w:left w:val="single" w:sz="4" w:space="0" w:color="auto"/>
              <w:bottom w:val="nil"/>
              <w:right w:val="single" w:sz="4" w:space="0" w:color="auto"/>
            </w:tcBorders>
          </w:tcPr>
          <w:p w14:paraId="250D571D" w14:textId="77777777" w:rsidR="001C529C" w:rsidRDefault="0005436F">
            <w:pPr>
              <w:spacing w:before="120"/>
              <w:rPr>
                <w:b/>
                <w:bCs/>
              </w:rPr>
            </w:pPr>
            <w:r>
              <w:rPr>
                <w:b/>
                <w:bCs/>
              </w:rPr>
              <w:t>SECONDARY SYSTEM CHARGES</w:t>
            </w:r>
          </w:p>
        </w:tc>
      </w:tr>
      <w:tr w:rsidR="001C529C" w14:paraId="250D5722" w14:textId="77777777">
        <w:trPr>
          <w:jc w:val="center"/>
        </w:trPr>
        <w:tc>
          <w:tcPr>
            <w:tcW w:w="450" w:type="dxa"/>
            <w:tcBorders>
              <w:top w:val="nil"/>
              <w:left w:val="single" w:sz="4" w:space="0" w:color="auto"/>
              <w:bottom w:val="nil"/>
              <w:right w:val="nil"/>
            </w:tcBorders>
          </w:tcPr>
          <w:p w14:paraId="250D571F" w14:textId="77777777" w:rsidR="001C529C" w:rsidRDefault="0005436F">
            <w:r>
              <w:rPr>
                <w:b/>
                <w:bCs/>
              </w:rPr>
              <w:t>1.</w:t>
            </w:r>
          </w:p>
        </w:tc>
        <w:tc>
          <w:tcPr>
            <w:tcW w:w="4784" w:type="dxa"/>
            <w:tcBorders>
              <w:top w:val="nil"/>
              <w:left w:val="nil"/>
              <w:bottom w:val="nil"/>
              <w:right w:val="nil"/>
            </w:tcBorders>
          </w:tcPr>
          <w:p w14:paraId="250D5720" w14:textId="77777777" w:rsidR="001C529C" w:rsidRDefault="0005436F">
            <w:r>
              <w:t>Secondary System Distance</w:t>
            </w:r>
          </w:p>
        </w:tc>
        <w:tc>
          <w:tcPr>
            <w:tcW w:w="1883" w:type="dxa"/>
            <w:tcBorders>
              <w:top w:val="nil"/>
              <w:left w:val="nil"/>
              <w:bottom w:val="nil"/>
              <w:right w:val="single" w:sz="4" w:space="0" w:color="auto"/>
            </w:tcBorders>
          </w:tcPr>
          <w:p w14:paraId="250D5721" w14:textId="77777777" w:rsidR="001C529C" w:rsidRDefault="0005436F">
            <w:r>
              <w:t>$0.6896 per mile</w:t>
            </w:r>
          </w:p>
        </w:tc>
      </w:tr>
      <w:tr w:rsidR="001C529C" w14:paraId="250D5726" w14:textId="77777777">
        <w:trPr>
          <w:jc w:val="center"/>
        </w:trPr>
        <w:tc>
          <w:tcPr>
            <w:tcW w:w="450" w:type="dxa"/>
            <w:tcBorders>
              <w:top w:val="nil"/>
              <w:left w:val="single" w:sz="4" w:space="0" w:color="auto"/>
              <w:bottom w:val="nil"/>
              <w:right w:val="nil"/>
            </w:tcBorders>
          </w:tcPr>
          <w:p w14:paraId="250D5723" w14:textId="77777777" w:rsidR="001C529C" w:rsidRDefault="0005436F">
            <w:r>
              <w:rPr>
                <w:b/>
                <w:bCs/>
              </w:rPr>
              <w:t>2.</w:t>
            </w:r>
          </w:p>
        </w:tc>
        <w:tc>
          <w:tcPr>
            <w:tcW w:w="4784" w:type="dxa"/>
            <w:tcBorders>
              <w:top w:val="nil"/>
              <w:left w:val="nil"/>
              <w:bottom w:val="nil"/>
              <w:right w:val="nil"/>
            </w:tcBorders>
          </w:tcPr>
          <w:p w14:paraId="250D5724" w14:textId="77777777" w:rsidR="001C529C" w:rsidRDefault="0005436F">
            <w:r>
              <w:t xml:space="preserve">Secondary System Transformation </w:t>
            </w:r>
          </w:p>
        </w:tc>
        <w:tc>
          <w:tcPr>
            <w:tcW w:w="1883" w:type="dxa"/>
            <w:tcBorders>
              <w:top w:val="nil"/>
              <w:left w:val="nil"/>
              <w:bottom w:val="nil"/>
              <w:right w:val="single" w:sz="4" w:space="0" w:color="auto"/>
            </w:tcBorders>
          </w:tcPr>
          <w:p w14:paraId="250D5725" w14:textId="77777777" w:rsidR="001C529C" w:rsidRDefault="0005436F">
            <w:r>
              <w:t>$7.54/kW</w:t>
            </w:r>
          </w:p>
        </w:tc>
      </w:tr>
      <w:tr w:rsidR="001C529C" w14:paraId="250D572A" w14:textId="77777777">
        <w:trPr>
          <w:jc w:val="center"/>
        </w:trPr>
        <w:tc>
          <w:tcPr>
            <w:tcW w:w="450" w:type="dxa"/>
            <w:tcBorders>
              <w:top w:val="nil"/>
              <w:left w:val="single" w:sz="4" w:space="0" w:color="auto"/>
              <w:bottom w:val="nil"/>
              <w:right w:val="nil"/>
            </w:tcBorders>
          </w:tcPr>
          <w:p w14:paraId="250D5727" w14:textId="77777777" w:rsidR="001C529C" w:rsidRDefault="0005436F">
            <w:r>
              <w:rPr>
                <w:b/>
                <w:bCs/>
              </w:rPr>
              <w:t>3.</w:t>
            </w:r>
          </w:p>
        </w:tc>
        <w:tc>
          <w:tcPr>
            <w:tcW w:w="4784" w:type="dxa"/>
            <w:tcBorders>
              <w:top w:val="nil"/>
              <w:left w:val="nil"/>
              <w:bottom w:val="nil"/>
              <w:right w:val="nil"/>
            </w:tcBorders>
          </w:tcPr>
          <w:p w14:paraId="250D5728" w14:textId="77777777" w:rsidR="001C529C" w:rsidRDefault="0005436F">
            <w:r>
              <w:t>Secondary System Intermediate Terminal</w:t>
            </w:r>
          </w:p>
        </w:tc>
        <w:tc>
          <w:tcPr>
            <w:tcW w:w="1883" w:type="dxa"/>
            <w:tcBorders>
              <w:top w:val="nil"/>
              <w:left w:val="nil"/>
              <w:bottom w:val="nil"/>
              <w:right w:val="single" w:sz="4" w:space="0" w:color="auto"/>
            </w:tcBorders>
          </w:tcPr>
          <w:p w14:paraId="250D5729" w14:textId="77777777" w:rsidR="001C529C" w:rsidRDefault="0005436F">
            <w:r>
              <w:t>$2.91/kW</w:t>
            </w:r>
          </w:p>
        </w:tc>
      </w:tr>
      <w:tr w:rsidR="001C529C" w14:paraId="250D572E" w14:textId="77777777">
        <w:trPr>
          <w:jc w:val="center"/>
        </w:trPr>
        <w:tc>
          <w:tcPr>
            <w:tcW w:w="450" w:type="dxa"/>
            <w:tcBorders>
              <w:top w:val="nil"/>
              <w:left w:val="single" w:sz="4" w:space="0" w:color="auto"/>
              <w:bottom w:val="single" w:sz="4" w:space="0" w:color="auto"/>
              <w:right w:val="nil"/>
            </w:tcBorders>
          </w:tcPr>
          <w:p w14:paraId="250D572B" w14:textId="77777777" w:rsidR="001C529C" w:rsidRDefault="0005436F">
            <w:r>
              <w:rPr>
                <w:b/>
                <w:bCs/>
              </w:rPr>
              <w:t>4.</w:t>
            </w:r>
          </w:p>
        </w:tc>
        <w:tc>
          <w:tcPr>
            <w:tcW w:w="4784" w:type="dxa"/>
            <w:tcBorders>
              <w:top w:val="nil"/>
              <w:left w:val="nil"/>
              <w:bottom w:val="single" w:sz="4" w:space="0" w:color="auto"/>
              <w:right w:val="nil"/>
            </w:tcBorders>
          </w:tcPr>
          <w:p w14:paraId="250D572C" w14:textId="77777777" w:rsidR="001C529C" w:rsidRDefault="0005436F">
            <w:r>
              <w:t>Secondary System Interconnection Terminal</w:t>
            </w:r>
          </w:p>
        </w:tc>
        <w:tc>
          <w:tcPr>
            <w:tcW w:w="1883" w:type="dxa"/>
            <w:tcBorders>
              <w:top w:val="nil"/>
              <w:left w:val="nil"/>
              <w:bottom w:val="single" w:sz="4" w:space="0" w:color="auto"/>
              <w:right w:val="single" w:sz="4" w:space="0" w:color="auto"/>
            </w:tcBorders>
          </w:tcPr>
          <w:p w14:paraId="250D572D" w14:textId="77777777" w:rsidR="001C529C" w:rsidRDefault="0005436F">
            <w:r>
              <w:t>$2.06/kW</w:t>
            </w:r>
          </w:p>
        </w:tc>
      </w:tr>
      <w:bookmarkEnd w:id="242"/>
    </w:tbl>
    <w:p w14:paraId="250D572F" w14:textId="77777777" w:rsidR="001C529C" w:rsidRDefault="001C529C"/>
    <w:p w14:paraId="250D5730" w14:textId="77777777" w:rsidR="001C529C" w:rsidRDefault="0005436F">
      <w:r>
        <w:t>Main Grid Distance and Secondary System Distance charges shall be calculated to four decimal places.  All other Main Grid and Secondary System charges shall be calculated to two decimal places.</w:t>
      </w:r>
    </w:p>
    <w:p w14:paraId="250D5731" w14:textId="77777777" w:rsidR="001C529C" w:rsidRDefault="001C529C"/>
    <w:p w14:paraId="250D5732"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33" w14:textId="77777777" w:rsidR="001C529C" w:rsidRDefault="001C529C"/>
    <w:p w14:paraId="250D5734" w14:textId="77777777" w:rsidR="001C529C" w:rsidRDefault="0005436F">
      <w:pPr>
        <w:pStyle w:val="Heading3-NoTOC"/>
        <w:spacing w:before="240"/>
      </w:pPr>
      <w:r>
        <w:t>SECTION III.</w:t>
      </w:r>
      <w:r>
        <w:tab/>
        <w:t>BILLING FACTORS</w:t>
      </w:r>
    </w:p>
    <w:p w14:paraId="250D5735" w14:textId="77777777" w:rsidR="001C529C" w:rsidRDefault="0005436F">
      <w:r>
        <w:t>Unless otherwise stated in the agreement, the Billing Factor for the rates specified in section II shall be the largest of:</w:t>
      </w:r>
    </w:p>
    <w:p w14:paraId="250D5736" w14:textId="77777777" w:rsidR="001C529C" w:rsidRDefault="0005436F">
      <w:pPr>
        <w:spacing w:before="120"/>
        <w:ind w:left="1440" w:hanging="720"/>
      </w:pPr>
      <w:r>
        <w:rPr>
          <w:bCs/>
        </w:rPr>
        <w:t>A.</w:t>
      </w:r>
      <w:r>
        <w:tab/>
        <w:t>The Transmission Demand;</w:t>
      </w:r>
    </w:p>
    <w:p w14:paraId="250D5737" w14:textId="77777777" w:rsidR="001C529C" w:rsidRDefault="0005436F">
      <w:pPr>
        <w:spacing w:before="120"/>
        <w:ind w:left="1440" w:hanging="720"/>
      </w:pPr>
      <w:r>
        <w:rPr>
          <w:bCs/>
        </w:rPr>
        <w:t>B.</w:t>
      </w:r>
      <w:r>
        <w:tab/>
        <w:t>The highest hourly Scheduled Demand for the month; or</w:t>
      </w:r>
    </w:p>
    <w:p w14:paraId="250D5738" w14:textId="77777777" w:rsidR="001C529C" w:rsidRDefault="0005436F">
      <w:pPr>
        <w:spacing w:before="120"/>
        <w:ind w:left="1440" w:hanging="720"/>
      </w:pPr>
      <w:r>
        <w:rPr>
          <w:bCs/>
        </w:rPr>
        <w:t>C.</w:t>
      </w:r>
      <w:r>
        <w:tab/>
        <w:t>The Ratchet Demand.</w:t>
      </w:r>
    </w:p>
    <w:p w14:paraId="250D5739" w14:textId="77777777" w:rsidR="001C529C" w:rsidRDefault="001C529C"/>
    <w:p w14:paraId="250D573A" w14:textId="77777777" w:rsidR="001C529C" w:rsidRDefault="0005436F">
      <w:pPr>
        <w:pStyle w:val="Heading3-NoTOC"/>
        <w:spacing w:before="240"/>
      </w:pPr>
      <w:r>
        <w:t>SECTION IV.</w:t>
      </w:r>
      <w:r>
        <w:tab/>
        <w:t>ADJUSTMENTS, CHARGES, AND OTHER RATE PROVISIONS</w:t>
      </w:r>
    </w:p>
    <w:p w14:paraId="250D573B" w14:textId="77777777" w:rsidR="001C529C" w:rsidRDefault="0005436F">
      <w:pPr>
        <w:pStyle w:val="Heading4-NoTOC"/>
      </w:pPr>
      <w:r>
        <w:t>A.</w:t>
      </w:r>
      <w:r>
        <w:tab/>
        <w:t>ANCILLARY SERVICES</w:t>
      </w:r>
    </w:p>
    <w:p w14:paraId="250D573C" w14:textId="77777777" w:rsidR="001C529C" w:rsidRDefault="0005436F">
      <w:pPr>
        <w:ind w:left="720" w:right="86"/>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3D" w14:textId="77777777" w:rsidR="001C529C" w:rsidRDefault="001C529C">
      <w:pPr>
        <w:ind w:left="720" w:right="86"/>
      </w:pPr>
    </w:p>
    <w:p w14:paraId="250D573E" w14:textId="77777777" w:rsidR="001C529C" w:rsidRDefault="0005436F">
      <w:pPr>
        <w:pStyle w:val="Heading4-NoTOC"/>
      </w:pPr>
      <w:r>
        <w:lastRenderedPageBreak/>
        <w:t>B.</w:t>
      </w:r>
      <w:r>
        <w:tab/>
        <w:t>FAILURE TO COMPLY PENALTY</w:t>
      </w:r>
    </w:p>
    <w:p w14:paraId="250D573F" w14:textId="77777777" w:rsidR="001C529C" w:rsidRDefault="0005436F">
      <w:pPr>
        <w:ind w:left="720"/>
      </w:pPr>
      <w:r>
        <w:t>Customers taking service under this rate schedule are subject to the Failure to Comply Penalty Charge, specified in GRSP II.B.</w:t>
      </w:r>
    </w:p>
    <w:p w14:paraId="250D5740" w14:textId="77777777" w:rsidR="001C529C" w:rsidRDefault="001C529C">
      <w:pPr>
        <w:ind w:left="720"/>
      </w:pPr>
    </w:p>
    <w:p w14:paraId="250D5741" w14:textId="77777777" w:rsidR="001C529C" w:rsidRDefault="0005436F">
      <w:pPr>
        <w:pStyle w:val="Heading4-NoTOC"/>
      </w:pPr>
      <w:r>
        <w:t>C.</w:t>
      </w:r>
      <w:r>
        <w:tab/>
        <w:t>TRANSMISSION COST RECOVERY ADJUSTMENT CLAUSE</w:t>
      </w:r>
    </w:p>
    <w:p w14:paraId="250D5742" w14:textId="77777777" w:rsidR="001C529C" w:rsidRDefault="0005436F">
      <w:pPr>
        <w:ind w:left="720"/>
      </w:pPr>
      <w:r>
        <w:t>Customers taking service under this rate schedule are subject to the Transmission Cost Recovery Adjustment Clause, specified in GRSP II.H.</w:t>
      </w:r>
    </w:p>
    <w:p w14:paraId="250D5743" w14:textId="77777777" w:rsidR="001C529C" w:rsidRDefault="001C529C">
      <w:pPr>
        <w:ind w:left="720"/>
      </w:pPr>
    </w:p>
    <w:p w14:paraId="250D5744" w14:textId="77777777" w:rsidR="001C529C" w:rsidRDefault="0005436F">
      <w:pPr>
        <w:pStyle w:val="Heading4-NoTOC"/>
      </w:pPr>
      <w:r>
        <w:t>D.</w:t>
      </w:r>
      <w:r>
        <w:tab/>
        <w:t>TRANSMISSION RESERVES DISTRIBUTION CLAUSE</w:t>
      </w:r>
    </w:p>
    <w:p w14:paraId="250D5745" w14:textId="77777777" w:rsidR="001C529C" w:rsidRDefault="0005436F">
      <w:pPr>
        <w:ind w:left="720"/>
      </w:pPr>
      <w:r>
        <w:t>Customers taking service under this rate schedule are subject to the Transmission Reserves Distribution Clause, specified in GRSP II.I.</w:t>
      </w:r>
    </w:p>
    <w:p w14:paraId="250D5746" w14:textId="77777777" w:rsidR="001C529C" w:rsidRDefault="001C529C">
      <w:pPr>
        <w:ind w:left="720"/>
      </w:pPr>
    </w:p>
    <w:p w14:paraId="250D5747" w14:textId="77777777" w:rsidR="001C529C" w:rsidRDefault="001C529C">
      <w:pPr>
        <w:ind w:left="720"/>
      </w:pPr>
    </w:p>
    <w:p w14:paraId="250D5748" w14:textId="77777777" w:rsidR="001C529C" w:rsidRDefault="001C529C">
      <w:pPr>
        <w:ind w:left="720"/>
        <w:sectPr w:rsidR="001C529C">
          <w:headerReference w:type="even" r:id="rId37"/>
          <w:headerReference w:type="default" r:id="rId38"/>
          <w:footerReference w:type="even" r:id="rId39"/>
          <w:footerReference w:type="default" r:id="rId40"/>
          <w:headerReference w:type="first" r:id="rId41"/>
          <w:pgSz w:w="12240" w:h="15840" w:code="1"/>
          <w:pgMar w:top="1440" w:right="1440" w:bottom="1440" w:left="1440" w:header="720" w:footer="720" w:gutter="0"/>
          <w:cols w:space="720"/>
          <w:docGrid w:linePitch="326"/>
        </w:sectPr>
      </w:pPr>
    </w:p>
    <w:p w14:paraId="250D5749" w14:textId="77777777" w:rsidR="001C529C" w:rsidRDefault="001C529C">
      <w:pPr>
        <w:ind w:left="720"/>
      </w:pPr>
    </w:p>
    <w:p w14:paraId="250D574A" w14:textId="77777777" w:rsidR="001C529C" w:rsidRDefault="001C529C">
      <w:pPr>
        <w:ind w:left="720"/>
      </w:pPr>
    </w:p>
    <w:p w14:paraId="250D574B" w14:textId="77777777" w:rsidR="001C529C" w:rsidRDefault="001C529C">
      <w:pPr>
        <w:ind w:left="720"/>
      </w:pPr>
    </w:p>
    <w:p w14:paraId="250D574C" w14:textId="77777777" w:rsidR="001C529C" w:rsidRDefault="001C529C">
      <w:pPr>
        <w:ind w:left="720"/>
      </w:pPr>
    </w:p>
    <w:p w14:paraId="250D574D" w14:textId="77777777" w:rsidR="001C529C" w:rsidRDefault="001C529C">
      <w:pPr>
        <w:ind w:left="720"/>
      </w:pPr>
    </w:p>
    <w:p w14:paraId="250D574E" w14:textId="77777777" w:rsidR="001C529C" w:rsidRDefault="001C529C">
      <w:pPr>
        <w:ind w:left="720"/>
      </w:pPr>
    </w:p>
    <w:p w14:paraId="250D574F" w14:textId="77777777" w:rsidR="001C529C" w:rsidRDefault="001C529C">
      <w:pPr>
        <w:ind w:left="720"/>
      </w:pPr>
    </w:p>
    <w:p w14:paraId="250D5750" w14:textId="77777777" w:rsidR="001C529C" w:rsidRDefault="001C529C">
      <w:pPr>
        <w:ind w:left="720"/>
      </w:pPr>
    </w:p>
    <w:p w14:paraId="250D5751" w14:textId="77777777" w:rsidR="001C529C" w:rsidRDefault="001C529C">
      <w:pPr>
        <w:ind w:left="720"/>
      </w:pPr>
    </w:p>
    <w:p w14:paraId="250D5752" w14:textId="77777777" w:rsidR="001C529C" w:rsidRDefault="001C529C">
      <w:pPr>
        <w:ind w:left="720"/>
      </w:pPr>
    </w:p>
    <w:p w14:paraId="250D5753" w14:textId="77777777" w:rsidR="001C529C" w:rsidRDefault="001C529C">
      <w:pPr>
        <w:ind w:left="720"/>
      </w:pPr>
    </w:p>
    <w:p w14:paraId="250D5754" w14:textId="77777777" w:rsidR="001C529C" w:rsidRDefault="001C529C">
      <w:pPr>
        <w:ind w:left="720"/>
      </w:pPr>
    </w:p>
    <w:p w14:paraId="250D5755" w14:textId="77777777" w:rsidR="001C529C" w:rsidRDefault="001C529C">
      <w:pPr>
        <w:ind w:left="720"/>
      </w:pPr>
    </w:p>
    <w:p w14:paraId="250D5756" w14:textId="77777777" w:rsidR="001C529C" w:rsidRDefault="001C529C">
      <w:pPr>
        <w:ind w:left="720"/>
      </w:pPr>
    </w:p>
    <w:p w14:paraId="250D5757" w14:textId="77777777" w:rsidR="001C529C" w:rsidRDefault="001C529C">
      <w:pPr>
        <w:ind w:left="720"/>
      </w:pPr>
    </w:p>
    <w:p w14:paraId="250D5758" w14:textId="77777777" w:rsidR="001C529C" w:rsidRDefault="001C529C">
      <w:pPr>
        <w:ind w:left="720"/>
      </w:pPr>
    </w:p>
    <w:p w14:paraId="250D5759" w14:textId="77777777" w:rsidR="001C529C" w:rsidRDefault="001C529C">
      <w:pPr>
        <w:ind w:left="720"/>
      </w:pPr>
    </w:p>
    <w:p w14:paraId="250D575A" w14:textId="77777777" w:rsidR="001C529C" w:rsidRDefault="001C529C">
      <w:pPr>
        <w:ind w:left="720"/>
      </w:pPr>
    </w:p>
    <w:p w14:paraId="250D575B" w14:textId="77777777" w:rsidR="001C529C" w:rsidRDefault="001C529C">
      <w:pPr>
        <w:ind w:left="720"/>
      </w:pPr>
    </w:p>
    <w:p w14:paraId="250D575C" w14:textId="77777777" w:rsidR="001C529C" w:rsidRDefault="001C529C">
      <w:pPr>
        <w:ind w:left="720"/>
      </w:pPr>
    </w:p>
    <w:p w14:paraId="250D575D" w14:textId="77777777" w:rsidR="001C529C" w:rsidRDefault="001C529C">
      <w:pPr>
        <w:ind w:left="720"/>
        <w:jc w:val="center"/>
        <w:rPr>
          <w:b/>
        </w:rPr>
      </w:pPr>
    </w:p>
    <w:p w14:paraId="250D575E" w14:textId="77777777" w:rsidR="001C529C" w:rsidRDefault="0005436F">
      <w:pPr>
        <w:jc w:val="center"/>
        <w:rPr>
          <w:b/>
        </w:rPr>
        <w:sectPr w:rsidR="001C529C">
          <w:headerReference w:type="even" r:id="rId42"/>
          <w:headerReference w:type="default" r:id="rId43"/>
          <w:footerReference w:type="even" r:id="rId44"/>
          <w:headerReference w:type="first" r:id="rId45"/>
          <w:pgSz w:w="12240" w:h="15840" w:code="1"/>
          <w:pgMar w:top="1440" w:right="1440" w:bottom="1440" w:left="1440" w:header="720" w:footer="720" w:gutter="0"/>
          <w:cols w:space="720"/>
          <w:docGrid w:linePitch="326"/>
        </w:sectPr>
      </w:pPr>
      <w:r>
        <w:rPr>
          <w:b/>
        </w:rPr>
        <w:t>This page intentionally left blank.</w:t>
      </w:r>
    </w:p>
    <w:p w14:paraId="250D575F" w14:textId="77777777" w:rsidR="001C529C" w:rsidRDefault="0005436F">
      <w:pPr>
        <w:pStyle w:val="Heading2"/>
      </w:pPr>
      <w:bookmarkStart w:id="249" w:name="_Toc221963360"/>
      <w:bookmarkStart w:id="250" w:name="_Toc366592275"/>
      <w:bookmarkStart w:id="251" w:name="_Toc514068512"/>
      <w:r>
        <w:rPr>
          <w:rStyle w:val="SectionReference"/>
        </w:rPr>
        <w:lastRenderedPageBreak/>
        <w:t>FPT-20.3</w:t>
      </w:r>
      <w:r>
        <w:br/>
        <w:t>Formula Power Transmission Rate</w:t>
      </w:r>
      <w:bookmarkEnd w:id="249"/>
      <w:bookmarkEnd w:id="250"/>
      <w:bookmarkEnd w:id="251"/>
    </w:p>
    <w:p w14:paraId="250D5760" w14:textId="77777777" w:rsidR="001C529C" w:rsidRDefault="001C529C"/>
    <w:p w14:paraId="250D5761" w14:textId="77777777" w:rsidR="001C529C" w:rsidRDefault="001C529C"/>
    <w:p w14:paraId="250D5762" w14:textId="77777777" w:rsidR="001C529C" w:rsidRDefault="0005436F">
      <w:pPr>
        <w:pStyle w:val="Heading3-NoTOC"/>
      </w:pPr>
      <w:r>
        <w:t xml:space="preserve">SECTION </w:t>
      </w:r>
      <w:smartTag w:uri="urn:schemas-microsoft-com:office:smarttags" w:element="place">
        <w:r>
          <w:t>I.</w:t>
        </w:r>
      </w:smartTag>
      <w:r>
        <w:tab/>
        <w:t>AVAILABILITY</w:t>
      </w:r>
    </w:p>
    <w:p w14:paraId="250D5763" w14:textId="77777777" w:rsidR="001C529C" w:rsidRDefault="0005436F">
      <w:r>
        <w:t>This schedule supersedes the FPT</w:t>
      </w:r>
      <w:r>
        <w:noBreakHyphen/>
      </w:r>
      <w:del w:id="252" w:author="BPA_cgm" w:date="2018-05-14T11:03:00Z">
        <w:r>
          <w:delText>16</w:delText>
        </w:r>
      </w:del>
      <w:ins w:id="253" w:author="BPA_cgm" w:date="2018-05-14T11:03:00Z">
        <w:r>
          <w:t>18</w:t>
        </w:r>
      </w:ins>
      <w:r>
        <w:t>.3 rate schedule for all firm transmission agreements that provide for application of FPT rates that may be adjusted not more frequently than once every three years.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 xml:space="preserve">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  </w:t>
      </w:r>
    </w:p>
    <w:p w14:paraId="250D5764" w14:textId="77777777" w:rsidR="001C529C" w:rsidRDefault="001C529C"/>
    <w:p w14:paraId="250D5765" w14:textId="77777777" w:rsidR="001C529C" w:rsidRDefault="0005436F">
      <w:pPr>
        <w:pStyle w:val="Heading3-NoTOC"/>
        <w:spacing w:before="240"/>
      </w:pPr>
      <w:r>
        <w:t>SECTION II.</w:t>
      </w:r>
      <w:r>
        <w:tab/>
        <w:t>RATES</w:t>
      </w:r>
    </w:p>
    <w:p w14:paraId="250D5766"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767" w14:textId="77777777" w:rsidR="001C529C" w:rsidRDefault="001C529C"/>
    <w:p w14:paraId="250D5768" w14:textId="77777777" w:rsidR="001C529C" w:rsidRDefault="0005436F">
      <w:r>
        <w:t>The Main Grid and Secondary System charges are calculated for each quarter according to the following formula:</w:t>
      </w:r>
    </w:p>
    <w:p w14:paraId="250D5769" w14:textId="77777777" w:rsidR="001C529C" w:rsidRDefault="001C529C"/>
    <w:tbl>
      <w:tblPr>
        <w:tblW w:w="0" w:type="auto"/>
        <w:jc w:val="center"/>
        <w:tblLook w:val="0000" w:firstRow="0" w:lastRow="0" w:firstColumn="0" w:lastColumn="0" w:noHBand="0" w:noVBand="0"/>
      </w:tblPr>
      <w:tblGrid>
        <w:gridCol w:w="720"/>
        <w:gridCol w:w="2422"/>
        <w:gridCol w:w="2479"/>
      </w:tblGrid>
      <w:tr w:rsidR="001C529C" w14:paraId="250D576D" w14:textId="77777777">
        <w:trPr>
          <w:cantSplit/>
          <w:jc w:val="center"/>
        </w:trPr>
        <w:tc>
          <w:tcPr>
            <w:tcW w:w="720" w:type="dxa"/>
            <w:vMerge w:val="restart"/>
            <w:vAlign w:val="center"/>
          </w:tcPr>
          <w:p w14:paraId="250D576A" w14:textId="77777777" w:rsidR="001C529C" w:rsidRDefault="0005436F">
            <w:pPr>
              <w:jc w:val="center"/>
            </w:pPr>
            <w:r>
              <w:t>(1 +</w:t>
            </w:r>
          </w:p>
        </w:tc>
        <w:tc>
          <w:tcPr>
            <w:tcW w:w="2422" w:type="dxa"/>
            <w:tcBorders>
              <w:bottom w:val="single" w:sz="4" w:space="0" w:color="auto"/>
            </w:tcBorders>
            <w:vAlign w:val="center"/>
          </w:tcPr>
          <w:p w14:paraId="250D576B" w14:textId="77777777" w:rsidR="001C529C" w:rsidRDefault="0005436F">
            <w:pPr>
              <w:jc w:val="center"/>
            </w:pPr>
            <w:proofErr w:type="spellStart"/>
            <w:r>
              <w:t>GSR</w:t>
            </w:r>
            <w:r>
              <w:rPr>
                <w:vertAlign w:val="subscript"/>
              </w:rPr>
              <w:t>q</w:t>
            </w:r>
            <w:proofErr w:type="spellEnd"/>
          </w:p>
        </w:tc>
        <w:tc>
          <w:tcPr>
            <w:tcW w:w="2479" w:type="dxa"/>
            <w:vMerge w:val="restart"/>
            <w:vAlign w:val="center"/>
          </w:tcPr>
          <w:p w14:paraId="250D576C" w14:textId="77777777" w:rsidR="001C529C" w:rsidRDefault="0005436F">
            <w:pPr>
              <w:jc w:val="center"/>
            </w:pPr>
            <w:r>
              <w:t>)  *  FPT Base Charges</w:t>
            </w:r>
          </w:p>
        </w:tc>
      </w:tr>
      <w:tr w:rsidR="001C529C" w14:paraId="250D5771" w14:textId="77777777">
        <w:trPr>
          <w:cantSplit/>
          <w:jc w:val="center"/>
        </w:trPr>
        <w:tc>
          <w:tcPr>
            <w:tcW w:w="720" w:type="dxa"/>
            <w:vMerge/>
            <w:vAlign w:val="center"/>
          </w:tcPr>
          <w:p w14:paraId="250D576E" w14:textId="77777777" w:rsidR="001C529C" w:rsidRDefault="001C529C">
            <w:pPr>
              <w:jc w:val="center"/>
            </w:pPr>
          </w:p>
        </w:tc>
        <w:tc>
          <w:tcPr>
            <w:tcW w:w="2422" w:type="dxa"/>
            <w:tcBorders>
              <w:top w:val="single" w:sz="4" w:space="0" w:color="auto"/>
            </w:tcBorders>
            <w:vAlign w:val="center"/>
          </w:tcPr>
          <w:p w14:paraId="250D576F" w14:textId="77777777" w:rsidR="001C529C" w:rsidRDefault="0005436F">
            <w:pPr>
              <w:jc w:val="center"/>
            </w:pPr>
            <w:r>
              <w:t>$1.634/kW/</w:t>
            </w:r>
            <w:proofErr w:type="spellStart"/>
            <w:r>
              <w:t>mo</w:t>
            </w:r>
            <w:proofErr w:type="spellEnd"/>
          </w:p>
        </w:tc>
        <w:tc>
          <w:tcPr>
            <w:tcW w:w="2479" w:type="dxa"/>
            <w:vMerge/>
            <w:vAlign w:val="center"/>
          </w:tcPr>
          <w:p w14:paraId="250D5770" w14:textId="77777777" w:rsidR="001C529C" w:rsidRDefault="001C529C">
            <w:pPr>
              <w:jc w:val="center"/>
            </w:pPr>
          </w:p>
        </w:tc>
      </w:tr>
    </w:tbl>
    <w:p w14:paraId="250D5772" w14:textId="77777777" w:rsidR="001C529C" w:rsidRDefault="001C529C"/>
    <w:p w14:paraId="250D5773" w14:textId="77777777" w:rsidR="001C529C" w:rsidRDefault="0005436F">
      <w:pPr>
        <w:rPr>
          <w:i/>
          <w:iCs/>
        </w:rPr>
      </w:pPr>
      <w:r>
        <w:rPr>
          <w:i/>
          <w:iCs/>
        </w:rPr>
        <w:t>Where:</w:t>
      </w:r>
    </w:p>
    <w:p w14:paraId="250D5774" w14:textId="77777777" w:rsidR="001C529C" w:rsidRDefault="001C529C"/>
    <w:tbl>
      <w:tblPr>
        <w:tblW w:w="7830" w:type="dxa"/>
        <w:tblInd w:w="720" w:type="dxa"/>
        <w:tblLook w:val="0000" w:firstRow="0" w:lastRow="0" w:firstColumn="0" w:lastColumn="0" w:noHBand="0" w:noVBand="0"/>
      </w:tblPr>
      <w:tblGrid>
        <w:gridCol w:w="2070"/>
        <w:gridCol w:w="360"/>
        <w:gridCol w:w="5400"/>
      </w:tblGrid>
      <w:tr w:rsidR="001C529C" w14:paraId="250D5779" w14:textId="77777777">
        <w:tc>
          <w:tcPr>
            <w:tcW w:w="2070" w:type="dxa"/>
            <w:tcBorders>
              <w:top w:val="nil"/>
              <w:left w:val="nil"/>
              <w:bottom w:val="nil"/>
              <w:right w:val="nil"/>
            </w:tcBorders>
          </w:tcPr>
          <w:p w14:paraId="250D5775" w14:textId="77777777" w:rsidR="001C529C" w:rsidRDefault="0005436F">
            <w:proofErr w:type="spellStart"/>
            <w:r>
              <w:t>GSR</w:t>
            </w:r>
            <w:r>
              <w:rPr>
                <w:vertAlign w:val="subscript"/>
              </w:rPr>
              <w:t>q</w:t>
            </w:r>
            <w:proofErr w:type="spellEnd"/>
            <w:r>
              <w:rPr>
                <w:vertAlign w:val="subscript"/>
              </w:rPr>
              <w:t xml:space="preserve">  </w:t>
            </w:r>
          </w:p>
        </w:tc>
        <w:tc>
          <w:tcPr>
            <w:tcW w:w="360" w:type="dxa"/>
            <w:tcBorders>
              <w:top w:val="nil"/>
              <w:left w:val="nil"/>
              <w:bottom w:val="nil"/>
              <w:right w:val="nil"/>
            </w:tcBorders>
          </w:tcPr>
          <w:p w14:paraId="250D5776" w14:textId="77777777" w:rsidR="001C529C" w:rsidRDefault="0005436F">
            <w:r>
              <w:t>=</w:t>
            </w:r>
          </w:p>
        </w:tc>
        <w:tc>
          <w:tcPr>
            <w:tcW w:w="5400" w:type="dxa"/>
            <w:tcBorders>
              <w:top w:val="nil"/>
              <w:left w:val="nil"/>
              <w:bottom w:val="nil"/>
              <w:right w:val="nil"/>
            </w:tcBorders>
          </w:tcPr>
          <w:p w14:paraId="250D5777" w14:textId="77777777" w:rsidR="001C529C" w:rsidRDefault="0005436F">
            <w:r>
              <w:t>The ACS-</w:t>
            </w:r>
            <w:del w:id="254" w:author="BPA_cgm" w:date="2018-05-14T13:00:00Z">
              <w:r>
                <w:delText xml:space="preserve">18 </w:delText>
              </w:r>
            </w:del>
            <w:ins w:id="255"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78" w14:textId="77777777" w:rsidR="001C529C" w:rsidRDefault="001C529C"/>
        </w:tc>
      </w:tr>
      <w:tr w:rsidR="001C529C" w14:paraId="250D577D" w14:textId="77777777">
        <w:tc>
          <w:tcPr>
            <w:tcW w:w="2070" w:type="dxa"/>
            <w:tcBorders>
              <w:top w:val="nil"/>
              <w:left w:val="nil"/>
              <w:bottom w:val="nil"/>
              <w:right w:val="nil"/>
            </w:tcBorders>
          </w:tcPr>
          <w:p w14:paraId="250D577A" w14:textId="77777777" w:rsidR="001C529C" w:rsidRDefault="0005436F">
            <w:r>
              <w:t>FPT Base Charges</w:t>
            </w:r>
          </w:p>
        </w:tc>
        <w:tc>
          <w:tcPr>
            <w:tcW w:w="360" w:type="dxa"/>
            <w:tcBorders>
              <w:top w:val="nil"/>
              <w:left w:val="nil"/>
              <w:bottom w:val="nil"/>
              <w:right w:val="nil"/>
            </w:tcBorders>
          </w:tcPr>
          <w:p w14:paraId="250D577B" w14:textId="77777777" w:rsidR="001C529C" w:rsidRDefault="0005436F">
            <w:r>
              <w:t>=</w:t>
            </w:r>
          </w:p>
        </w:tc>
        <w:tc>
          <w:tcPr>
            <w:tcW w:w="5400" w:type="dxa"/>
            <w:tcBorders>
              <w:top w:val="nil"/>
              <w:left w:val="nil"/>
              <w:bottom w:val="nil"/>
              <w:right w:val="nil"/>
            </w:tcBorders>
          </w:tcPr>
          <w:p w14:paraId="250D577C" w14:textId="77777777" w:rsidR="001C529C" w:rsidRDefault="0005436F">
            <w:r>
              <w:t>The following annual Main Grid and Secondary System charges:</w:t>
            </w:r>
          </w:p>
        </w:tc>
      </w:tr>
    </w:tbl>
    <w:p w14:paraId="250D577E" w14:textId="77777777" w:rsidR="001C529C" w:rsidRDefault="0005436F">
      <w:r>
        <w:br w:type="page"/>
      </w:r>
    </w:p>
    <w:tbl>
      <w:tblPr>
        <w:tblW w:w="6851" w:type="dxa"/>
        <w:tblInd w:w="1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511"/>
        <w:gridCol w:w="1890"/>
      </w:tblGrid>
      <w:tr w:rsidR="001C529C" w14:paraId="250D5780" w14:textId="77777777">
        <w:trPr>
          <w:cantSplit/>
          <w:trHeight w:val="270"/>
        </w:trPr>
        <w:tc>
          <w:tcPr>
            <w:tcW w:w="6851" w:type="dxa"/>
            <w:gridSpan w:val="3"/>
            <w:tcBorders>
              <w:top w:val="single" w:sz="4" w:space="0" w:color="auto"/>
              <w:left w:val="single" w:sz="4" w:space="0" w:color="auto"/>
              <w:bottom w:val="nil"/>
              <w:right w:val="single" w:sz="4" w:space="0" w:color="auto"/>
            </w:tcBorders>
          </w:tcPr>
          <w:p w14:paraId="250D577F" w14:textId="77777777" w:rsidR="001C529C" w:rsidRDefault="0005436F">
            <w:r>
              <w:rPr>
                <w:b/>
                <w:bCs/>
              </w:rPr>
              <w:t>MAIN GRID CHARGES</w:t>
            </w:r>
          </w:p>
        </w:tc>
      </w:tr>
      <w:tr w:rsidR="001C529C" w14:paraId="250D5784" w14:textId="77777777">
        <w:tc>
          <w:tcPr>
            <w:tcW w:w="450" w:type="dxa"/>
            <w:tcBorders>
              <w:top w:val="nil"/>
              <w:left w:val="single" w:sz="4" w:space="0" w:color="auto"/>
              <w:bottom w:val="nil"/>
              <w:right w:val="nil"/>
            </w:tcBorders>
          </w:tcPr>
          <w:p w14:paraId="250D5781" w14:textId="77777777" w:rsidR="001C529C" w:rsidRDefault="0005436F">
            <w:r>
              <w:rPr>
                <w:b/>
                <w:bCs/>
              </w:rPr>
              <w:t>1.</w:t>
            </w:r>
          </w:p>
        </w:tc>
        <w:tc>
          <w:tcPr>
            <w:tcW w:w="4511" w:type="dxa"/>
            <w:tcBorders>
              <w:top w:val="nil"/>
              <w:left w:val="nil"/>
              <w:bottom w:val="nil"/>
              <w:right w:val="nil"/>
            </w:tcBorders>
          </w:tcPr>
          <w:p w14:paraId="250D5782" w14:textId="77777777" w:rsidR="001C529C" w:rsidRDefault="0005436F">
            <w:r>
              <w:t>Main Grid Distance</w:t>
            </w:r>
          </w:p>
        </w:tc>
        <w:tc>
          <w:tcPr>
            <w:tcW w:w="1890" w:type="dxa"/>
            <w:tcBorders>
              <w:top w:val="nil"/>
              <w:left w:val="nil"/>
              <w:bottom w:val="nil"/>
              <w:right w:val="single" w:sz="4" w:space="0" w:color="auto"/>
            </w:tcBorders>
          </w:tcPr>
          <w:p w14:paraId="250D5783" w14:textId="77777777" w:rsidR="001C529C" w:rsidRDefault="0005436F">
            <w:r>
              <w:t>$0.0700 per mile</w:t>
            </w:r>
          </w:p>
        </w:tc>
      </w:tr>
      <w:tr w:rsidR="001C529C" w14:paraId="250D5788" w14:textId="77777777">
        <w:trPr>
          <w:trHeight w:val="288"/>
        </w:trPr>
        <w:tc>
          <w:tcPr>
            <w:tcW w:w="450" w:type="dxa"/>
            <w:tcBorders>
              <w:top w:val="nil"/>
              <w:left w:val="single" w:sz="4" w:space="0" w:color="auto"/>
              <w:bottom w:val="nil"/>
              <w:right w:val="nil"/>
            </w:tcBorders>
          </w:tcPr>
          <w:p w14:paraId="250D5785" w14:textId="77777777" w:rsidR="001C529C" w:rsidRDefault="0005436F">
            <w:r>
              <w:rPr>
                <w:b/>
                <w:bCs/>
              </w:rPr>
              <w:t>2.</w:t>
            </w:r>
          </w:p>
        </w:tc>
        <w:tc>
          <w:tcPr>
            <w:tcW w:w="4511" w:type="dxa"/>
            <w:tcBorders>
              <w:top w:val="nil"/>
              <w:left w:val="nil"/>
              <w:bottom w:val="nil"/>
              <w:right w:val="nil"/>
            </w:tcBorders>
          </w:tcPr>
          <w:p w14:paraId="250D5786" w14:textId="77777777" w:rsidR="001C529C" w:rsidRDefault="0005436F">
            <w:r>
              <w:t xml:space="preserve">Main Grid Interconnection Terminal  </w:t>
            </w:r>
          </w:p>
        </w:tc>
        <w:tc>
          <w:tcPr>
            <w:tcW w:w="1890" w:type="dxa"/>
            <w:tcBorders>
              <w:top w:val="nil"/>
              <w:left w:val="nil"/>
              <w:bottom w:val="nil"/>
              <w:right w:val="single" w:sz="4" w:space="0" w:color="auto"/>
            </w:tcBorders>
          </w:tcPr>
          <w:p w14:paraId="250D5787" w14:textId="77777777" w:rsidR="001C529C" w:rsidRDefault="0005436F">
            <w:r>
              <w:t>$0.73/kW</w:t>
            </w:r>
          </w:p>
        </w:tc>
      </w:tr>
      <w:tr w:rsidR="001C529C" w14:paraId="250D578C" w14:textId="77777777">
        <w:tc>
          <w:tcPr>
            <w:tcW w:w="450" w:type="dxa"/>
            <w:tcBorders>
              <w:top w:val="nil"/>
              <w:left w:val="single" w:sz="4" w:space="0" w:color="auto"/>
              <w:bottom w:val="nil"/>
              <w:right w:val="nil"/>
            </w:tcBorders>
          </w:tcPr>
          <w:p w14:paraId="250D5789" w14:textId="77777777" w:rsidR="001C529C" w:rsidRDefault="0005436F">
            <w:r>
              <w:rPr>
                <w:b/>
                <w:bCs/>
              </w:rPr>
              <w:t>3.</w:t>
            </w:r>
          </w:p>
        </w:tc>
        <w:tc>
          <w:tcPr>
            <w:tcW w:w="4511" w:type="dxa"/>
            <w:tcBorders>
              <w:top w:val="nil"/>
              <w:left w:val="nil"/>
              <w:bottom w:val="nil"/>
              <w:right w:val="nil"/>
            </w:tcBorders>
          </w:tcPr>
          <w:p w14:paraId="250D578A" w14:textId="77777777" w:rsidR="001C529C" w:rsidRDefault="0005436F">
            <w:r>
              <w:t>Main Grid Terminal</w:t>
            </w:r>
          </w:p>
        </w:tc>
        <w:tc>
          <w:tcPr>
            <w:tcW w:w="1890" w:type="dxa"/>
            <w:tcBorders>
              <w:top w:val="nil"/>
              <w:left w:val="nil"/>
              <w:bottom w:val="nil"/>
              <w:right w:val="single" w:sz="4" w:space="0" w:color="auto"/>
            </w:tcBorders>
          </w:tcPr>
          <w:p w14:paraId="250D578B" w14:textId="77777777" w:rsidR="001C529C" w:rsidRDefault="0005436F">
            <w:r>
              <w:t>$0.81/kW</w:t>
            </w:r>
          </w:p>
        </w:tc>
      </w:tr>
      <w:tr w:rsidR="001C529C" w14:paraId="250D5790" w14:textId="77777777">
        <w:tc>
          <w:tcPr>
            <w:tcW w:w="450" w:type="dxa"/>
            <w:tcBorders>
              <w:top w:val="nil"/>
              <w:left w:val="single" w:sz="4" w:space="0" w:color="auto"/>
              <w:bottom w:val="nil"/>
              <w:right w:val="nil"/>
            </w:tcBorders>
          </w:tcPr>
          <w:p w14:paraId="250D578D" w14:textId="77777777" w:rsidR="001C529C" w:rsidRDefault="0005436F">
            <w:r>
              <w:rPr>
                <w:b/>
                <w:bCs/>
              </w:rPr>
              <w:t>4.</w:t>
            </w:r>
          </w:p>
        </w:tc>
        <w:tc>
          <w:tcPr>
            <w:tcW w:w="4511" w:type="dxa"/>
            <w:tcBorders>
              <w:top w:val="nil"/>
              <w:left w:val="nil"/>
              <w:bottom w:val="nil"/>
              <w:right w:val="nil"/>
            </w:tcBorders>
          </w:tcPr>
          <w:p w14:paraId="250D578E" w14:textId="77777777" w:rsidR="001C529C" w:rsidRDefault="0005436F">
            <w:r>
              <w:t>Main Grid Miscellaneous Facilities</w:t>
            </w:r>
          </w:p>
        </w:tc>
        <w:tc>
          <w:tcPr>
            <w:tcW w:w="1890" w:type="dxa"/>
            <w:tcBorders>
              <w:top w:val="nil"/>
              <w:left w:val="nil"/>
              <w:bottom w:val="nil"/>
              <w:right w:val="single" w:sz="4" w:space="0" w:color="auto"/>
            </w:tcBorders>
          </w:tcPr>
          <w:p w14:paraId="250D578F" w14:textId="77777777" w:rsidR="001C529C" w:rsidRDefault="0005436F">
            <w:r>
              <w:t>$3.99/kW</w:t>
            </w:r>
          </w:p>
        </w:tc>
      </w:tr>
      <w:tr w:rsidR="001C529C" w14:paraId="250D5792" w14:textId="77777777">
        <w:trPr>
          <w:cantSplit/>
        </w:trPr>
        <w:tc>
          <w:tcPr>
            <w:tcW w:w="6851" w:type="dxa"/>
            <w:gridSpan w:val="3"/>
            <w:tcBorders>
              <w:top w:val="nil"/>
              <w:left w:val="single" w:sz="4" w:space="0" w:color="auto"/>
              <w:bottom w:val="nil"/>
              <w:right w:val="single" w:sz="4" w:space="0" w:color="auto"/>
            </w:tcBorders>
          </w:tcPr>
          <w:p w14:paraId="250D5791" w14:textId="77777777" w:rsidR="001C529C" w:rsidRDefault="0005436F">
            <w:pPr>
              <w:spacing w:before="120"/>
              <w:rPr>
                <w:b/>
                <w:bCs/>
              </w:rPr>
            </w:pPr>
            <w:r>
              <w:rPr>
                <w:b/>
                <w:bCs/>
              </w:rPr>
              <w:t>SECONDARY SYSTEM CHARGES</w:t>
            </w:r>
          </w:p>
        </w:tc>
      </w:tr>
      <w:tr w:rsidR="001C529C" w14:paraId="250D5796" w14:textId="77777777">
        <w:tc>
          <w:tcPr>
            <w:tcW w:w="450" w:type="dxa"/>
            <w:tcBorders>
              <w:top w:val="nil"/>
              <w:left w:val="single" w:sz="4" w:space="0" w:color="auto"/>
              <w:bottom w:val="nil"/>
              <w:right w:val="nil"/>
            </w:tcBorders>
          </w:tcPr>
          <w:p w14:paraId="250D5793" w14:textId="77777777" w:rsidR="001C529C" w:rsidRDefault="0005436F">
            <w:r>
              <w:rPr>
                <w:b/>
                <w:bCs/>
              </w:rPr>
              <w:t>1.</w:t>
            </w:r>
          </w:p>
        </w:tc>
        <w:tc>
          <w:tcPr>
            <w:tcW w:w="4511" w:type="dxa"/>
            <w:tcBorders>
              <w:top w:val="nil"/>
              <w:left w:val="nil"/>
              <w:bottom w:val="nil"/>
              <w:right w:val="nil"/>
            </w:tcBorders>
          </w:tcPr>
          <w:p w14:paraId="250D5794" w14:textId="77777777" w:rsidR="001C529C" w:rsidRDefault="0005436F">
            <w:r>
              <w:t>Secondary System Distance</w:t>
            </w:r>
          </w:p>
        </w:tc>
        <w:tc>
          <w:tcPr>
            <w:tcW w:w="1890" w:type="dxa"/>
            <w:tcBorders>
              <w:top w:val="nil"/>
              <w:left w:val="nil"/>
              <w:bottom w:val="nil"/>
              <w:right w:val="single" w:sz="4" w:space="0" w:color="auto"/>
            </w:tcBorders>
          </w:tcPr>
          <w:p w14:paraId="250D5795" w14:textId="77777777" w:rsidR="001C529C" w:rsidRDefault="0005436F">
            <w:r>
              <w:t>$0.6884 per mile</w:t>
            </w:r>
          </w:p>
        </w:tc>
      </w:tr>
      <w:tr w:rsidR="001C529C" w14:paraId="250D579A" w14:textId="77777777">
        <w:tc>
          <w:tcPr>
            <w:tcW w:w="450" w:type="dxa"/>
            <w:tcBorders>
              <w:top w:val="nil"/>
              <w:left w:val="single" w:sz="4" w:space="0" w:color="auto"/>
              <w:bottom w:val="nil"/>
              <w:right w:val="nil"/>
            </w:tcBorders>
          </w:tcPr>
          <w:p w14:paraId="250D5797" w14:textId="77777777" w:rsidR="001C529C" w:rsidRDefault="0005436F">
            <w:r>
              <w:rPr>
                <w:b/>
                <w:bCs/>
              </w:rPr>
              <w:t>2.</w:t>
            </w:r>
          </w:p>
        </w:tc>
        <w:tc>
          <w:tcPr>
            <w:tcW w:w="4511" w:type="dxa"/>
            <w:tcBorders>
              <w:top w:val="nil"/>
              <w:left w:val="nil"/>
              <w:bottom w:val="nil"/>
              <w:right w:val="nil"/>
            </w:tcBorders>
          </w:tcPr>
          <w:p w14:paraId="250D5798" w14:textId="77777777" w:rsidR="001C529C" w:rsidRDefault="0005436F">
            <w:r>
              <w:t xml:space="preserve">Secondary System Transformation </w:t>
            </w:r>
          </w:p>
        </w:tc>
        <w:tc>
          <w:tcPr>
            <w:tcW w:w="1890" w:type="dxa"/>
            <w:tcBorders>
              <w:top w:val="nil"/>
              <w:left w:val="nil"/>
              <w:bottom w:val="nil"/>
              <w:right w:val="single" w:sz="4" w:space="0" w:color="auto"/>
            </w:tcBorders>
          </w:tcPr>
          <w:p w14:paraId="250D5799" w14:textId="77777777" w:rsidR="001C529C" w:rsidRDefault="0005436F">
            <w:r>
              <w:t>$7.53/kW</w:t>
            </w:r>
          </w:p>
        </w:tc>
      </w:tr>
      <w:tr w:rsidR="001C529C" w14:paraId="250D579E" w14:textId="77777777">
        <w:tc>
          <w:tcPr>
            <w:tcW w:w="450" w:type="dxa"/>
            <w:tcBorders>
              <w:top w:val="nil"/>
              <w:left w:val="single" w:sz="4" w:space="0" w:color="auto"/>
              <w:bottom w:val="nil"/>
              <w:right w:val="nil"/>
            </w:tcBorders>
          </w:tcPr>
          <w:p w14:paraId="250D579B" w14:textId="77777777" w:rsidR="001C529C" w:rsidRDefault="0005436F">
            <w:r>
              <w:rPr>
                <w:b/>
                <w:bCs/>
              </w:rPr>
              <w:t>3.</w:t>
            </w:r>
          </w:p>
        </w:tc>
        <w:tc>
          <w:tcPr>
            <w:tcW w:w="4511" w:type="dxa"/>
            <w:tcBorders>
              <w:top w:val="nil"/>
              <w:left w:val="nil"/>
              <w:bottom w:val="nil"/>
              <w:right w:val="nil"/>
            </w:tcBorders>
          </w:tcPr>
          <w:p w14:paraId="250D579C" w14:textId="77777777" w:rsidR="001C529C" w:rsidRDefault="0005436F">
            <w:r>
              <w:t>Secondary System Intermediate Terminal</w:t>
            </w:r>
          </w:p>
        </w:tc>
        <w:tc>
          <w:tcPr>
            <w:tcW w:w="1890" w:type="dxa"/>
            <w:tcBorders>
              <w:top w:val="nil"/>
              <w:left w:val="nil"/>
              <w:bottom w:val="nil"/>
              <w:right w:val="single" w:sz="4" w:space="0" w:color="auto"/>
            </w:tcBorders>
          </w:tcPr>
          <w:p w14:paraId="250D579D" w14:textId="77777777" w:rsidR="001C529C" w:rsidRDefault="0005436F">
            <w:r>
              <w:t>$2.91/kW</w:t>
            </w:r>
          </w:p>
        </w:tc>
      </w:tr>
      <w:tr w:rsidR="001C529C" w14:paraId="250D57A2" w14:textId="77777777">
        <w:tc>
          <w:tcPr>
            <w:tcW w:w="450" w:type="dxa"/>
            <w:tcBorders>
              <w:top w:val="nil"/>
              <w:left w:val="single" w:sz="4" w:space="0" w:color="auto"/>
              <w:bottom w:val="single" w:sz="4" w:space="0" w:color="auto"/>
              <w:right w:val="nil"/>
            </w:tcBorders>
          </w:tcPr>
          <w:p w14:paraId="250D579F" w14:textId="77777777" w:rsidR="001C529C" w:rsidRDefault="0005436F">
            <w:r>
              <w:rPr>
                <w:b/>
                <w:bCs/>
              </w:rPr>
              <w:t>4.</w:t>
            </w:r>
          </w:p>
        </w:tc>
        <w:tc>
          <w:tcPr>
            <w:tcW w:w="4511" w:type="dxa"/>
            <w:tcBorders>
              <w:top w:val="nil"/>
              <w:left w:val="nil"/>
              <w:bottom w:val="single" w:sz="4" w:space="0" w:color="auto"/>
              <w:right w:val="nil"/>
            </w:tcBorders>
          </w:tcPr>
          <w:p w14:paraId="250D57A0" w14:textId="77777777" w:rsidR="001C529C" w:rsidRDefault="0005436F">
            <w:r>
              <w:t>Secondary System Interconnection Terminal</w:t>
            </w:r>
          </w:p>
        </w:tc>
        <w:tc>
          <w:tcPr>
            <w:tcW w:w="1890" w:type="dxa"/>
            <w:tcBorders>
              <w:top w:val="nil"/>
              <w:left w:val="nil"/>
              <w:bottom w:val="single" w:sz="4" w:space="0" w:color="auto"/>
              <w:right w:val="single" w:sz="4" w:space="0" w:color="auto"/>
            </w:tcBorders>
          </w:tcPr>
          <w:p w14:paraId="250D57A1" w14:textId="77777777" w:rsidR="001C529C" w:rsidRDefault="0005436F">
            <w:r>
              <w:t>$2.06/kW</w:t>
            </w:r>
          </w:p>
        </w:tc>
      </w:tr>
    </w:tbl>
    <w:p w14:paraId="250D57A3" w14:textId="77777777" w:rsidR="001C529C" w:rsidRDefault="001C529C"/>
    <w:p w14:paraId="250D57A4" w14:textId="77777777" w:rsidR="001C529C" w:rsidRDefault="0005436F">
      <w:r>
        <w:t>Main Grid Distance and Secondary System Distance charges shall be calculated to four decimal places.  All other Main Grid and Secondary System charges shall be calculated to two decimal places.</w:t>
      </w:r>
    </w:p>
    <w:p w14:paraId="250D57A5" w14:textId="77777777" w:rsidR="001C529C" w:rsidRDefault="001C529C"/>
    <w:p w14:paraId="250D57A6"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A7" w14:textId="77777777" w:rsidR="001C529C" w:rsidRDefault="0005436F">
      <w:pPr>
        <w:pStyle w:val="Heading3-NoTOC"/>
        <w:spacing w:before="480"/>
      </w:pPr>
      <w:r>
        <w:t>SECTION III.</w:t>
      </w:r>
      <w:r>
        <w:tab/>
        <w:t>BILLING FACTORS</w:t>
      </w:r>
    </w:p>
    <w:p w14:paraId="250D57A8" w14:textId="77777777" w:rsidR="001C529C" w:rsidRDefault="0005436F">
      <w:r>
        <w:t>Unless otherwise stated in the agreement, the Billing Factor for the rates specified in section II shall be the largest of:</w:t>
      </w:r>
    </w:p>
    <w:p w14:paraId="250D57A9" w14:textId="77777777" w:rsidR="001C529C" w:rsidRDefault="0005436F">
      <w:pPr>
        <w:spacing w:before="120"/>
        <w:ind w:left="1440" w:hanging="720"/>
      </w:pPr>
      <w:r>
        <w:rPr>
          <w:bCs/>
        </w:rPr>
        <w:t>A.</w:t>
      </w:r>
      <w:r>
        <w:tab/>
        <w:t>The Transmission Demand;</w:t>
      </w:r>
    </w:p>
    <w:p w14:paraId="250D57AA" w14:textId="77777777" w:rsidR="001C529C" w:rsidRDefault="0005436F">
      <w:pPr>
        <w:spacing w:before="120"/>
        <w:ind w:left="1440" w:hanging="720"/>
      </w:pPr>
      <w:r>
        <w:rPr>
          <w:bCs/>
        </w:rPr>
        <w:t>B.</w:t>
      </w:r>
      <w:r>
        <w:tab/>
        <w:t>The highest hourly Scheduled Demand for the month; or</w:t>
      </w:r>
    </w:p>
    <w:p w14:paraId="250D57AB" w14:textId="77777777" w:rsidR="001C529C" w:rsidRDefault="0005436F">
      <w:pPr>
        <w:spacing w:before="120"/>
        <w:ind w:left="1440" w:hanging="720"/>
      </w:pPr>
      <w:r>
        <w:rPr>
          <w:bCs/>
        </w:rPr>
        <w:t>C.</w:t>
      </w:r>
      <w:r>
        <w:tab/>
        <w:t>The Ratchet Demand.</w:t>
      </w:r>
    </w:p>
    <w:p w14:paraId="250D57AC" w14:textId="77777777" w:rsidR="001C529C" w:rsidRDefault="001C529C"/>
    <w:p w14:paraId="250D57AD" w14:textId="77777777" w:rsidR="001C529C" w:rsidRDefault="0005436F">
      <w:pPr>
        <w:pStyle w:val="Heading3-NoTOC"/>
        <w:spacing w:before="240"/>
      </w:pPr>
      <w:r>
        <w:t>SECTION IV.</w:t>
      </w:r>
      <w:r>
        <w:tab/>
        <w:t>ADJUSTMENTS, CHARGES, AND OTHER RATE PROVISIONS</w:t>
      </w:r>
    </w:p>
    <w:p w14:paraId="250D57AE" w14:textId="77777777" w:rsidR="001C529C" w:rsidRDefault="0005436F">
      <w:pPr>
        <w:pStyle w:val="Heading4-NoTOC"/>
      </w:pPr>
      <w:r>
        <w:t>A.</w:t>
      </w:r>
      <w:r>
        <w:tab/>
        <w:t>ANCILLARY SERVICES</w:t>
      </w:r>
    </w:p>
    <w:p w14:paraId="250D57AF" w14:textId="77777777" w:rsidR="001C529C" w:rsidRDefault="0005436F">
      <w:pPr>
        <w:ind w:left="720"/>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B0" w14:textId="77777777" w:rsidR="001C529C" w:rsidRDefault="001C529C">
      <w:pPr>
        <w:ind w:left="720"/>
      </w:pPr>
    </w:p>
    <w:p w14:paraId="250D57B1" w14:textId="77777777" w:rsidR="001C529C" w:rsidRDefault="0005436F">
      <w:pPr>
        <w:pStyle w:val="Heading4-NoTOC"/>
      </w:pPr>
      <w:r>
        <w:t>B.</w:t>
      </w:r>
      <w:r>
        <w:tab/>
        <w:t>FAILURE TO COMPLY PENALTY</w:t>
      </w:r>
    </w:p>
    <w:p w14:paraId="250D57B2" w14:textId="77777777" w:rsidR="001C529C" w:rsidRDefault="0005436F">
      <w:pPr>
        <w:ind w:left="720"/>
      </w:pPr>
      <w:r>
        <w:t>Customers taking transmission service under FPT agreements are subject to the Failure to Comply Penalty Charge, specified in GRSP II.B.</w:t>
      </w:r>
    </w:p>
    <w:p w14:paraId="250D57B3" w14:textId="77777777" w:rsidR="001C529C" w:rsidRDefault="001C529C">
      <w:pPr>
        <w:ind w:left="720"/>
        <w:sectPr w:rsidR="001C529C">
          <w:headerReference w:type="even" r:id="rId46"/>
          <w:headerReference w:type="default" r:id="rId47"/>
          <w:footerReference w:type="even" r:id="rId48"/>
          <w:footerReference w:type="default" r:id="rId49"/>
          <w:headerReference w:type="first" r:id="rId50"/>
          <w:pgSz w:w="12240" w:h="15840" w:code="1"/>
          <w:pgMar w:top="1440" w:right="1440" w:bottom="1440" w:left="1440" w:header="720" w:footer="720" w:gutter="0"/>
          <w:cols w:space="720"/>
          <w:docGrid w:linePitch="326"/>
        </w:sectPr>
      </w:pPr>
    </w:p>
    <w:p w14:paraId="250D57B4" w14:textId="77777777" w:rsidR="001C529C" w:rsidRDefault="0005436F">
      <w:pPr>
        <w:pStyle w:val="Heading2"/>
      </w:pPr>
      <w:bookmarkStart w:id="259" w:name="_Toc221963361"/>
      <w:bookmarkStart w:id="260" w:name="_Toc366592276"/>
      <w:bookmarkStart w:id="261" w:name="_Toc514068513"/>
      <w:r>
        <w:rPr>
          <w:rStyle w:val="SectionReference"/>
        </w:rPr>
        <w:lastRenderedPageBreak/>
        <w:t>IR-20</w:t>
      </w:r>
      <w:r>
        <w:br/>
        <w:t>Integration of Resources Rate</w:t>
      </w:r>
      <w:bookmarkEnd w:id="259"/>
      <w:bookmarkEnd w:id="260"/>
      <w:bookmarkEnd w:id="261"/>
    </w:p>
    <w:p w14:paraId="250D57B5" w14:textId="77777777" w:rsidR="001C529C" w:rsidRDefault="001C529C"/>
    <w:p w14:paraId="250D57B6" w14:textId="77777777" w:rsidR="001C529C" w:rsidRDefault="001C529C"/>
    <w:p w14:paraId="250D57B7" w14:textId="77777777" w:rsidR="001C529C" w:rsidRDefault="0005436F">
      <w:pPr>
        <w:pStyle w:val="Heading3-NoTOC"/>
      </w:pPr>
      <w:r>
        <w:t xml:space="preserve">SECTION </w:t>
      </w:r>
      <w:smartTag w:uri="urn:schemas-microsoft-com:office:smarttags" w:element="place">
        <w:r>
          <w:t>I.</w:t>
        </w:r>
      </w:smartTag>
      <w:r>
        <w:tab/>
        <w:t>AVAILABILITY</w:t>
      </w:r>
    </w:p>
    <w:p w14:paraId="250D57B8" w14:textId="77777777" w:rsidR="001C529C" w:rsidRDefault="0005436F">
      <w:r>
        <w:t>This schedule supersedes the IR</w:t>
      </w:r>
      <w:r>
        <w:noBreakHyphen/>
      </w:r>
      <w:del w:id="262" w:author="BPA_cgm" w:date="2018-05-14T11:03:00Z">
        <w:r>
          <w:delText xml:space="preserve">16 </w:delText>
        </w:r>
      </w:del>
      <w:ins w:id="263" w:author="BPA_cgm" w:date="2018-05-14T11:03:00Z">
        <w:r>
          <w:t xml:space="preserve">18 </w:t>
        </w:r>
      </w:ins>
      <w:r>
        <w:t xml:space="preserve">rate schedule and is available for transmission of non-Federal power for full-year firm transmission service and non-firm transmission service in amounts not to exceed the customer’s total Transmission Demand using Federal Columbia River Transmission System Network and Delivery facilities.  This schedule is applicable only to Integration of Resource (IR) agreements executed prior to October 1, 1996.  Service under this schedule is subject to the General Rate Schedule Provisions (GRSPs), which follow the rate schedules in this document.  </w:t>
      </w:r>
    </w:p>
    <w:p w14:paraId="250D57B9" w14:textId="77777777" w:rsidR="001C529C" w:rsidRDefault="001C529C"/>
    <w:p w14:paraId="250D57BA"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7BB" w14:textId="77777777" w:rsidR="001C529C" w:rsidRDefault="0005436F">
      <w:r>
        <w:t>The IR rates in sections A and B, below, are calculated each quarter.  These rates shall be calculated to three decimal places.  The monthly IR rate shall be as provided in section A or section B.</w:t>
      </w:r>
    </w:p>
    <w:p w14:paraId="250D57BC" w14:textId="77777777" w:rsidR="001C529C" w:rsidRDefault="001C529C"/>
    <w:p w14:paraId="250D57BD" w14:textId="77777777" w:rsidR="001C529C" w:rsidRDefault="0005436F">
      <w:pPr>
        <w:keepNext/>
        <w:spacing w:after="240"/>
        <w:ind w:left="720" w:hanging="720"/>
        <w:rPr>
          <w:b/>
          <w:bCs/>
          <w:caps/>
        </w:rPr>
      </w:pPr>
      <w:r>
        <w:rPr>
          <w:b/>
          <w:bCs/>
          <w:caps/>
        </w:rPr>
        <w:t>A.</w:t>
      </w:r>
      <w:r>
        <w:rPr>
          <w:b/>
          <w:bCs/>
          <w:caps/>
        </w:rPr>
        <w:tab/>
        <w:t>RATE</w:t>
      </w:r>
    </w:p>
    <w:p w14:paraId="250D57BE" w14:textId="77777777" w:rsidR="001C529C" w:rsidRDefault="0005436F">
      <w:pPr>
        <w:ind w:left="720"/>
      </w:pPr>
      <w:r>
        <w:t>The rate shall be the sum of:</w:t>
      </w:r>
    </w:p>
    <w:p w14:paraId="250D57BF" w14:textId="77777777" w:rsidR="001C529C" w:rsidRDefault="001C529C"/>
    <w:p w14:paraId="250D57C0" w14:textId="77777777" w:rsidR="001C529C" w:rsidRDefault="0005436F">
      <w:pPr>
        <w:ind w:left="720"/>
      </w:pPr>
      <w:r>
        <w:t>1.</w:t>
      </w:r>
      <w:r>
        <w:tab/>
        <w:t>$1.793 per kilowatt per month ($/kW/</w:t>
      </w:r>
      <w:proofErr w:type="spellStart"/>
      <w:r>
        <w:t>mo</w:t>
      </w:r>
      <w:proofErr w:type="spellEnd"/>
      <w:r>
        <w:t>); and</w:t>
      </w:r>
    </w:p>
    <w:p w14:paraId="250D57C1" w14:textId="77777777" w:rsidR="001C529C" w:rsidRDefault="001C529C"/>
    <w:p w14:paraId="250D57C2" w14:textId="77777777" w:rsidR="001C529C" w:rsidRDefault="0005436F">
      <w:pPr>
        <w:ind w:left="1440" w:hanging="720"/>
      </w:pPr>
      <w:r>
        <w:t>2.</w:t>
      </w:r>
      <w:r>
        <w:tab/>
        <w:t>ACS-</w:t>
      </w:r>
      <w:del w:id="264" w:author="BPA_cgm" w:date="2018-05-14T13:01:00Z">
        <w:r>
          <w:delText xml:space="preserve">18 </w:delText>
        </w:r>
      </w:del>
      <w:ins w:id="265" w:author="BPA_cgm" w:date="2018-05-14T13:01:00Z">
        <w:r>
          <w:t xml:space="preserve">20 </w:t>
        </w:r>
      </w:ins>
      <w:r>
        <w:t>Reactive Supply and Voltage Control From Generation Sources Service Rate for Long-Term Firm PTP Transmission Service and NT Service, section II.B.1.a., effective for the quarter for which the IR rate is being calculated, in $/kW/mo.</w:t>
      </w:r>
    </w:p>
    <w:p w14:paraId="250D57C3" w14:textId="77777777" w:rsidR="001C529C" w:rsidRDefault="001C529C"/>
    <w:p w14:paraId="250D57C4" w14:textId="77777777" w:rsidR="001C529C" w:rsidRDefault="0005436F">
      <w:pPr>
        <w:keepNext/>
        <w:spacing w:after="240"/>
        <w:ind w:left="720" w:hanging="720"/>
        <w:rPr>
          <w:b/>
          <w:bCs/>
          <w:caps/>
        </w:rPr>
      </w:pPr>
      <w:r>
        <w:rPr>
          <w:b/>
          <w:bCs/>
          <w:caps/>
        </w:rPr>
        <w:t>B.</w:t>
      </w:r>
      <w:r>
        <w:rPr>
          <w:b/>
          <w:bCs/>
          <w:caps/>
        </w:rPr>
        <w:tab/>
        <w:t>SHORT DISTANCE DISCOUNT (SDD) RATE</w:t>
      </w:r>
    </w:p>
    <w:p w14:paraId="250D57C5" w14:textId="77777777" w:rsidR="001C529C" w:rsidRDefault="0005436F">
      <w:pPr>
        <w:ind w:left="720"/>
      </w:pPr>
      <w:r>
        <w:t>For Points of Integration (POI) specified in the IR agreement as being short-distance POIs, for which Network facilities are used for a distance of less than 75 circuit miles, the monthly rate shall be the sum of:</w:t>
      </w:r>
    </w:p>
    <w:p w14:paraId="250D57C6" w14:textId="77777777" w:rsidR="001C529C" w:rsidRDefault="001C529C"/>
    <w:p w14:paraId="250D57C7" w14:textId="77777777" w:rsidR="001C529C" w:rsidRDefault="0005436F">
      <w:pPr>
        <w:ind w:left="1440" w:hanging="720"/>
      </w:pPr>
      <w:r>
        <w:t>1.</w:t>
      </w:r>
      <w:r>
        <w:tab/>
        <w:t>ACS-</w:t>
      </w:r>
      <w:del w:id="266" w:author="BPA_cgm" w:date="2018-05-14T13:01:00Z">
        <w:r>
          <w:delText xml:space="preserve">18 </w:delText>
        </w:r>
      </w:del>
      <w:ins w:id="267" w:author="BPA_cgm" w:date="2018-05-14T13:01:00Z">
        <w:r>
          <w:t xml:space="preserve">20 </w:t>
        </w:r>
      </w:ins>
      <w:r>
        <w:t>Scheduling, System Control, and Dispatch Rate for Long-Term Firm PTP Transmission Service, section II.A.1.b; and</w:t>
      </w:r>
    </w:p>
    <w:p w14:paraId="250D57C8" w14:textId="77777777" w:rsidR="001C529C" w:rsidRDefault="001C529C"/>
    <w:p w14:paraId="250D57C9" w14:textId="77777777" w:rsidR="001C529C" w:rsidRDefault="0005436F">
      <w:pPr>
        <w:ind w:left="1440" w:hanging="720"/>
      </w:pPr>
      <w:r>
        <w:t>2.</w:t>
      </w:r>
      <w:r>
        <w:tab/>
        <w:t>ACS-</w:t>
      </w:r>
      <w:del w:id="268" w:author="BPA_cgm" w:date="2018-05-14T13:01:00Z">
        <w:r>
          <w:delText xml:space="preserve">18 </w:delText>
        </w:r>
      </w:del>
      <w:ins w:id="269" w:author="BPA_cgm" w:date="2018-05-14T13:01:00Z">
        <w:r>
          <w:t xml:space="preserve">20 </w:t>
        </w:r>
      </w:ins>
      <w:r>
        <w:t>Reactive Supply and Voltage Control From Generation Sources Service Rate for Long-Term Firm PTP Transmission Service and NT Service, section II.B.1.a., effective for the quarter for which the IR rate is being calculated, in $/kW/</w:t>
      </w:r>
      <w:proofErr w:type="spellStart"/>
      <w:r>
        <w:t>mo</w:t>
      </w:r>
      <w:proofErr w:type="spellEnd"/>
      <w:r>
        <w:t>; and</w:t>
      </w:r>
    </w:p>
    <w:p w14:paraId="250D57CA" w14:textId="77777777" w:rsidR="001C529C" w:rsidRDefault="001C529C"/>
    <w:p w14:paraId="250D57CB" w14:textId="77777777" w:rsidR="001C529C" w:rsidRDefault="0005436F">
      <w:pPr>
        <w:keepNext/>
        <w:ind w:left="720"/>
      </w:pPr>
      <w:r>
        <w:t>3.</w:t>
      </w:r>
      <w:r>
        <w:tab/>
        <w:t>(0.6 + (0.4 * transmission distance/75)) * $1.471/kW/</w:t>
      </w:r>
      <w:proofErr w:type="spellStart"/>
      <w:r>
        <w:t>mo</w:t>
      </w:r>
      <w:proofErr w:type="spellEnd"/>
    </w:p>
    <w:p w14:paraId="250D57CC" w14:textId="77777777" w:rsidR="001C529C" w:rsidRDefault="001C529C">
      <w:pPr>
        <w:keepNext/>
        <w:ind w:left="720" w:hanging="720"/>
      </w:pPr>
    </w:p>
    <w:p w14:paraId="250D57CD" w14:textId="77777777" w:rsidR="001C529C" w:rsidRDefault="0005436F">
      <w:pPr>
        <w:keepNext/>
        <w:ind w:left="1440"/>
        <w:rPr>
          <w:i/>
          <w:iCs/>
        </w:rPr>
      </w:pPr>
      <w:r>
        <w:rPr>
          <w:i/>
          <w:iCs/>
        </w:rPr>
        <w:t>Where:</w:t>
      </w:r>
    </w:p>
    <w:p w14:paraId="250D57CE" w14:textId="77777777" w:rsidR="001C529C" w:rsidRDefault="001C529C"/>
    <w:p w14:paraId="250D57CF" w14:textId="77777777" w:rsidR="001C529C" w:rsidRDefault="0005436F">
      <w:pPr>
        <w:ind w:left="1440"/>
      </w:pPr>
      <w:r>
        <w:t xml:space="preserve">The transmission distance is the circuit miles between a designated POI for a generating resource of the customer and a designated Point of Delivery serving load of the customer.  Short-distance POIs are determined by BPA after considering factors in addition to transmission distance.  </w:t>
      </w:r>
    </w:p>
    <w:p w14:paraId="250D57D0" w14:textId="77777777" w:rsidR="001C529C" w:rsidRDefault="001C529C"/>
    <w:p w14:paraId="250D57D1" w14:textId="77777777" w:rsidR="001C529C" w:rsidRDefault="0005436F">
      <w:pPr>
        <w:pStyle w:val="Heading3-NoTOC"/>
        <w:spacing w:before="240"/>
      </w:pPr>
      <w:r>
        <w:t>SECTION III.</w:t>
      </w:r>
      <w:r>
        <w:tab/>
        <w:t>BILLING FACTORS</w:t>
      </w:r>
    </w:p>
    <w:p w14:paraId="250D57D2" w14:textId="77777777" w:rsidR="001C529C" w:rsidRDefault="0005436F">
      <w:pPr>
        <w:keepNext/>
      </w:pPr>
      <w:r>
        <w:t>The Billing Factor for rates specified in section II shall be the largest of:</w:t>
      </w:r>
    </w:p>
    <w:p w14:paraId="250D57D3" w14:textId="77777777" w:rsidR="001C529C" w:rsidRDefault="001C529C">
      <w:pPr>
        <w:keepNext/>
        <w:ind w:left="720" w:hanging="720"/>
      </w:pPr>
    </w:p>
    <w:p w14:paraId="250D57D4" w14:textId="77777777" w:rsidR="001C529C" w:rsidRDefault="0005436F">
      <w:pPr>
        <w:keepNext/>
        <w:ind w:left="1440" w:hanging="720"/>
      </w:pPr>
      <w:r>
        <w:rPr>
          <w:bCs/>
        </w:rPr>
        <w:t>A.</w:t>
      </w:r>
      <w:r>
        <w:tab/>
        <w:t>The annual Transmission Demand, or, if defined in the agreement, the annual Total Transmission Demand;</w:t>
      </w:r>
    </w:p>
    <w:p w14:paraId="250D57D5" w14:textId="77777777" w:rsidR="001C529C" w:rsidRDefault="001C529C">
      <w:pPr>
        <w:ind w:left="720" w:hanging="720"/>
      </w:pPr>
    </w:p>
    <w:p w14:paraId="250D57D6" w14:textId="77777777" w:rsidR="001C529C" w:rsidRDefault="0005436F">
      <w:pPr>
        <w:ind w:left="1440" w:hanging="720"/>
      </w:pPr>
      <w:r>
        <w:rPr>
          <w:bCs/>
        </w:rPr>
        <w:t>B.</w:t>
      </w:r>
      <w:r>
        <w:tab/>
        <w:t>The highest hourly Scheduled Demand for the month; or</w:t>
      </w:r>
    </w:p>
    <w:p w14:paraId="250D57D7" w14:textId="77777777" w:rsidR="001C529C" w:rsidRDefault="001C529C">
      <w:pPr>
        <w:ind w:left="720" w:hanging="720"/>
      </w:pPr>
    </w:p>
    <w:p w14:paraId="250D57D8" w14:textId="77777777" w:rsidR="001C529C" w:rsidRDefault="0005436F">
      <w:pPr>
        <w:ind w:left="1440" w:hanging="720"/>
      </w:pPr>
      <w:r>
        <w:rPr>
          <w:bCs/>
        </w:rPr>
        <w:t>C.</w:t>
      </w:r>
      <w:r>
        <w:tab/>
        <w:t>The Ratchet Demand.</w:t>
      </w:r>
    </w:p>
    <w:p w14:paraId="250D57D9" w14:textId="77777777" w:rsidR="001C529C" w:rsidRDefault="001C529C">
      <w:pPr>
        <w:ind w:left="720" w:hanging="720"/>
      </w:pPr>
    </w:p>
    <w:p w14:paraId="250D57DA" w14:textId="77777777" w:rsidR="001C529C" w:rsidRDefault="0005436F">
      <w:r>
        <w:t>To the extent that the agreement provides for the IR customer to be billed for transmission service in excess of the Transmission Demand or Total Transmission Demand, as defined in the agreement, at an hourly non-firm rate, such excess transmission service shall not contribute to the Billing Factor for the IR rates in section II, provided that the IR customer requests such treatment and BPA approves such request in accordance with the prescribed provisions in the agreement.  The rate for transmission service in excess of the Transmission Demand will be pursuant to the Point-to-Point Rate (PTP-</w:t>
      </w:r>
      <w:del w:id="270" w:author="BPA_cgm" w:date="2018-05-14T13:01:00Z">
        <w:r>
          <w:delText>18</w:delText>
        </w:r>
      </w:del>
      <w:ins w:id="271" w:author="BPA_cgm" w:date="2018-05-14T13:01:00Z">
        <w:r>
          <w:t>20</w:t>
        </w:r>
      </w:ins>
      <w:r>
        <w:t>) for Hourly Non-Firm Service.</w:t>
      </w:r>
    </w:p>
    <w:p w14:paraId="250D57DB" w14:textId="77777777" w:rsidR="001C529C" w:rsidRDefault="001C529C">
      <w:pPr>
        <w:ind w:left="720" w:hanging="720"/>
      </w:pPr>
    </w:p>
    <w:p w14:paraId="250D57DC" w14:textId="77777777" w:rsidR="001C529C" w:rsidRDefault="0005436F">
      <w:r>
        <w:t>When the Scheduled Demand or Ratchet Demand is the Billing Factor, short-distance POIs shall be charged the Rate specified in section II.A. for the amount in excess of Transmission Demand.</w:t>
      </w:r>
    </w:p>
    <w:p w14:paraId="250D57DD" w14:textId="77777777" w:rsidR="001C529C" w:rsidRDefault="001C529C"/>
    <w:p w14:paraId="250D57DE" w14:textId="77777777" w:rsidR="001C529C" w:rsidRDefault="0005436F">
      <w:pPr>
        <w:pStyle w:val="Heading3-NoTOC"/>
        <w:spacing w:before="240"/>
      </w:pPr>
      <w:r>
        <w:t>SECTION IV.</w:t>
      </w:r>
      <w:r>
        <w:tab/>
        <w:t>ADJUSTMENTS, CHARGES, AND OTHER RATE PROVISIONS</w:t>
      </w:r>
    </w:p>
    <w:p w14:paraId="250D57DF" w14:textId="77777777" w:rsidR="001C529C" w:rsidRDefault="0005436F">
      <w:pPr>
        <w:pStyle w:val="Heading4-NoTOC"/>
      </w:pPr>
      <w:r>
        <w:t>A.</w:t>
      </w:r>
      <w:r>
        <w:tab/>
        <w:t>ANCILLARY SERVICES</w:t>
      </w:r>
    </w:p>
    <w:p w14:paraId="250D57E0" w14:textId="77777777" w:rsidR="001C529C" w:rsidRDefault="0005436F">
      <w:pPr>
        <w:ind w:left="720"/>
      </w:pPr>
      <w:r>
        <w:t>Ancillary Services that may be required to support IR transmission service are available under the ACS rate schedule.  IR customers do not pay the ACS charges for Scheduling, System Control, and Dispatch Service or Reactive Supply and Voltage Control from Generation Sources Service, because these services are included in IR service.</w:t>
      </w:r>
    </w:p>
    <w:p w14:paraId="250D57E1" w14:textId="77777777" w:rsidR="001C529C" w:rsidRDefault="001C529C"/>
    <w:p w14:paraId="250D57E2" w14:textId="77777777" w:rsidR="001C529C" w:rsidRDefault="0005436F">
      <w:pPr>
        <w:pStyle w:val="Heading4-NoTOC"/>
      </w:pPr>
      <w:r>
        <w:lastRenderedPageBreak/>
        <w:t>B.</w:t>
      </w:r>
      <w:r>
        <w:tab/>
        <w:t>DELIVERY CHARGE</w:t>
      </w:r>
    </w:p>
    <w:p w14:paraId="250D57E3" w14:textId="77777777" w:rsidR="001C529C" w:rsidRDefault="0005436F">
      <w:pPr>
        <w:ind w:left="720"/>
      </w:pPr>
      <w:r>
        <w:t>Customers taking service over Delivery facilities are subject to the Delivery Charge, specified in GRSP II.A.</w:t>
      </w:r>
    </w:p>
    <w:p w14:paraId="250D57E4" w14:textId="77777777" w:rsidR="001C529C" w:rsidRDefault="001C529C">
      <w:pPr>
        <w:ind w:left="720"/>
      </w:pPr>
    </w:p>
    <w:p w14:paraId="250D57E5" w14:textId="77777777" w:rsidR="001C529C" w:rsidRDefault="0005436F">
      <w:pPr>
        <w:pStyle w:val="Heading4-NoTOC"/>
      </w:pPr>
      <w:r>
        <w:t>C.</w:t>
      </w:r>
      <w:r>
        <w:tab/>
        <w:t>Failure to Comply Penalty</w:t>
      </w:r>
    </w:p>
    <w:p w14:paraId="250D57E6" w14:textId="77777777" w:rsidR="001C529C" w:rsidRDefault="0005436F">
      <w:pPr>
        <w:ind w:left="720"/>
      </w:pPr>
      <w:r>
        <w:t>Customers taking service under this rate schedule are subject to the Failure to Comply Penalty Charge, specified in GRSP II.B.</w:t>
      </w:r>
    </w:p>
    <w:p w14:paraId="250D57E7" w14:textId="77777777" w:rsidR="001C529C" w:rsidRDefault="001C529C"/>
    <w:p w14:paraId="250D57E8" w14:textId="77777777" w:rsidR="001C529C" w:rsidRDefault="0005436F">
      <w:pPr>
        <w:pStyle w:val="Heading4-NoTOC"/>
      </w:pPr>
      <w:r>
        <w:t>D.</w:t>
      </w:r>
      <w:r>
        <w:tab/>
        <w:t>RATCHET DEMAND RELIEF</w:t>
      </w:r>
    </w:p>
    <w:p w14:paraId="250D57E9" w14:textId="77777777" w:rsidR="001C529C" w:rsidRDefault="0005436F">
      <w:pPr>
        <w:ind w:left="720"/>
      </w:pPr>
      <w:r>
        <w:t>Under appropriate circumstances, BPA may waive or reduce the Ratchet Demand.  An IR customer seeking a reduction or waiver must demonstrate good cause for relief, including a demonstration that:</w:t>
      </w:r>
    </w:p>
    <w:p w14:paraId="250D57EA" w14:textId="77777777" w:rsidR="001C529C" w:rsidRDefault="001C529C"/>
    <w:p w14:paraId="250D57EB" w14:textId="77777777" w:rsidR="001C529C" w:rsidRDefault="0005436F">
      <w:pPr>
        <w:keepNext/>
        <w:ind w:left="720"/>
      </w:pPr>
      <w:r>
        <w:t>1.</w:t>
      </w:r>
      <w:r>
        <w:tab/>
        <w:t>The event that resulted in the Ratchet Demand:</w:t>
      </w:r>
    </w:p>
    <w:p w14:paraId="250D57EC" w14:textId="77777777" w:rsidR="001C529C" w:rsidRDefault="001C529C">
      <w:pPr>
        <w:keepNext/>
      </w:pPr>
    </w:p>
    <w:p w14:paraId="250D57ED" w14:textId="77777777" w:rsidR="001C529C" w:rsidRDefault="0005436F">
      <w:pPr>
        <w:ind w:left="1800" w:hanging="360"/>
      </w:pPr>
      <w:r>
        <w:t>a.</w:t>
      </w:r>
      <w:r>
        <w:tab/>
        <w:t>was the result of an equipment failure or outage that could not reasonably have been foreseen by the customer; and</w:t>
      </w:r>
    </w:p>
    <w:p w14:paraId="250D57EE" w14:textId="77777777" w:rsidR="001C529C" w:rsidRDefault="001C529C">
      <w:pPr>
        <w:ind w:left="1800" w:hanging="360"/>
      </w:pPr>
    </w:p>
    <w:p w14:paraId="250D57EF" w14:textId="77777777" w:rsidR="001C529C" w:rsidRDefault="0005436F">
      <w:pPr>
        <w:ind w:left="1800" w:hanging="360"/>
      </w:pPr>
      <w:r>
        <w:t>b.</w:t>
      </w:r>
      <w:r>
        <w:tab/>
        <w:t xml:space="preserve">did not result in harm to </w:t>
      </w:r>
      <w:smartTag w:uri="urn:schemas-microsoft-com:office:smarttags" w:element="PersonName">
        <w:r>
          <w:t>BPA</w:t>
        </w:r>
      </w:smartTag>
      <w:r>
        <w:t>’s transmission system or transmission services, or to any other Transmission Customer; or</w:t>
      </w:r>
    </w:p>
    <w:p w14:paraId="250D57F0" w14:textId="77777777" w:rsidR="001C529C" w:rsidRDefault="001C529C"/>
    <w:p w14:paraId="250D57F1" w14:textId="77777777" w:rsidR="001C529C" w:rsidRDefault="0005436F">
      <w:pPr>
        <w:keepNext/>
        <w:ind w:left="720"/>
      </w:pPr>
      <w:r>
        <w:t>2.</w:t>
      </w:r>
      <w:r>
        <w:tab/>
        <w:t>The event that resulted in the Ratchet Demand:</w:t>
      </w:r>
    </w:p>
    <w:p w14:paraId="250D57F2" w14:textId="77777777" w:rsidR="001C529C" w:rsidRDefault="001C529C">
      <w:pPr>
        <w:keepNext/>
      </w:pPr>
    </w:p>
    <w:p w14:paraId="250D57F3" w14:textId="77777777" w:rsidR="001C529C" w:rsidRDefault="0005436F">
      <w:pPr>
        <w:ind w:left="1800" w:hanging="360"/>
      </w:pPr>
      <w:r>
        <w:t>a.</w:t>
      </w:r>
      <w:r>
        <w:tab/>
        <w:t>was inadvertent;</w:t>
      </w:r>
    </w:p>
    <w:p w14:paraId="250D57F4" w14:textId="77777777" w:rsidR="001C529C" w:rsidRDefault="001C529C">
      <w:pPr>
        <w:ind w:left="1800" w:hanging="360"/>
      </w:pPr>
    </w:p>
    <w:p w14:paraId="250D57F5" w14:textId="77777777" w:rsidR="001C529C" w:rsidRDefault="0005436F">
      <w:pPr>
        <w:ind w:left="1800" w:hanging="360"/>
      </w:pPr>
      <w:r>
        <w:t>b.</w:t>
      </w:r>
      <w:r>
        <w:tab/>
        <w:t>could not have been avoided by the exercise of reasonable care;</w:t>
      </w:r>
    </w:p>
    <w:p w14:paraId="250D57F6" w14:textId="77777777" w:rsidR="001C529C" w:rsidRDefault="001C529C">
      <w:pPr>
        <w:ind w:left="1800" w:hanging="360"/>
      </w:pPr>
    </w:p>
    <w:p w14:paraId="250D57F7" w14:textId="77777777" w:rsidR="001C529C" w:rsidRDefault="0005436F">
      <w:pPr>
        <w:ind w:left="1800" w:hanging="360"/>
      </w:pPr>
      <w:r>
        <w:t>c.</w:t>
      </w:r>
      <w:r>
        <w:tab/>
        <w:t xml:space="preserve">did not result in harm to </w:t>
      </w:r>
      <w:smartTag w:uri="urn:schemas-microsoft-com:office:smarttags" w:element="PersonName">
        <w:r>
          <w:t>BPA</w:t>
        </w:r>
      </w:smartTag>
      <w:r>
        <w:t>’s transmission system or transmission services, or to any other Transmission Customer; and</w:t>
      </w:r>
    </w:p>
    <w:p w14:paraId="250D57F8" w14:textId="77777777" w:rsidR="001C529C" w:rsidRDefault="001C529C">
      <w:pPr>
        <w:ind w:left="1800" w:hanging="360"/>
      </w:pPr>
    </w:p>
    <w:p w14:paraId="250D57F9" w14:textId="77777777" w:rsidR="001C529C" w:rsidRDefault="0005436F">
      <w:pPr>
        <w:ind w:left="1800" w:hanging="360"/>
      </w:pPr>
      <w:r>
        <w:t>d.</w:t>
      </w:r>
      <w:r>
        <w:tab/>
        <w:t>was not part of a recurring pattern of conduct by the IR customer.</w:t>
      </w:r>
    </w:p>
    <w:p w14:paraId="250D57FA" w14:textId="77777777" w:rsidR="001C529C" w:rsidRDefault="001C529C"/>
    <w:p w14:paraId="250D57FB" w14:textId="77777777" w:rsidR="001C529C" w:rsidRDefault="0005436F">
      <w:pPr>
        <w:ind w:left="720"/>
      </w:pPr>
      <w:r>
        <w:t>If the IR customer causes a Ratchet Demand to be established in a series of months during which the IR customer has not received notice from BPA of such Ratchet Demands by billing or otherwise, and the Ratchet Demand(s) established after the first Ratchet Demand were due to the lack of notice, then BPA may establish a Ratchet Demand for the IR customer based on the highest Ratchet Demand in the series.  This highest Ratchet Demand will be charged in the month it is established and the following 11 months.  All other Ratchet Demands based on such a series (including the Ratchet Demand established in the first month if it is not the highest Ratchet Demand) will be waived.</w:t>
      </w:r>
    </w:p>
    <w:p w14:paraId="250D57FC" w14:textId="77777777" w:rsidR="001C529C" w:rsidRDefault="001C529C"/>
    <w:p w14:paraId="250D57FD" w14:textId="77777777" w:rsidR="001C529C" w:rsidRDefault="0005436F">
      <w:pPr>
        <w:ind w:left="720"/>
      </w:pPr>
      <w:r>
        <w:lastRenderedPageBreak/>
        <w:t>Ratchet Demand Relief is not available in the month in which the Ratchet Demand was established.  For that month, the Customer will be assessed charges based upon the highest hourly Scheduled Demand Billing Factor.</w:t>
      </w:r>
    </w:p>
    <w:p w14:paraId="250D57FE" w14:textId="77777777" w:rsidR="001C529C" w:rsidRDefault="001C529C"/>
    <w:p w14:paraId="250D57FF" w14:textId="77777777" w:rsidR="001C529C" w:rsidRDefault="0005436F">
      <w:pPr>
        <w:pStyle w:val="Heading4-NoTOC"/>
      </w:pPr>
      <w:r>
        <w:t>E.</w:t>
      </w:r>
      <w:r>
        <w:tab/>
        <w:t>Self-Supply of Reactive Supply and Voltage Control from Generation Sources Service</w:t>
      </w:r>
    </w:p>
    <w:p w14:paraId="250D5800" w14:textId="77777777" w:rsidR="001C529C" w:rsidRDefault="0005436F">
      <w:pPr>
        <w:ind w:left="720"/>
      </w:pPr>
      <w:r>
        <w:t>A credit for self-supply of Reactive Supply and Voltage Control from Generation Sources Service will be available for IR customers on a basis equivalent to the credit for PTP Transmission Customers.</w:t>
      </w:r>
    </w:p>
    <w:p w14:paraId="250D5801" w14:textId="77777777" w:rsidR="001C529C" w:rsidRDefault="001C529C"/>
    <w:p w14:paraId="250D5802" w14:textId="77777777" w:rsidR="001C529C" w:rsidRDefault="0005436F">
      <w:pPr>
        <w:pStyle w:val="Heading4-NoTOC"/>
      </w:pPr>
      <w:r>
        <w:t>F.</w:t>
      </w:r>
      <w:r>
        <w:tab/>
        <w:t>TRANSMISSION COST RECOVERY ADJUSTMENT CLAUSE</w:t>
      </w:r>
    </w:p>
    <w:p w14:paraId="250D5803" w14:textId="77777777" w:rsidR="001C529C" w:rsidRDefault="0005436F">
      <w:pPr>
        <w:ind w:left="720"/>
      </w:pPr>
      <w:r>
        <w:t>Customers taking service under this rate schedule are subject to the Transmission Cost Recovery Adjustment Clause, specified in GRSP II.H.</w:t>
      </w:r>
    </w:p>
    <w:p w14:paraId="250D5804" w14:textId="77777777" w:rsidR="001C529C" w:rsidRDefault="001C529C">
      <w:pPr>
        <w:ind w:left="720"/>
      </w:pPr>
    </w:p>
    <w:p w14:paraId="250D5805" w14:textId="77777777" w:rsidR="001C529C" w:rsidRDefault="0005436F">
      <w:pPr>
        <w:pStyle w:val="Heading4-NoTOC"/>
      </w:pPr>
      <w:r>
        <w:t>G.</w:t>
      </w:r>
      <w:r>
        <w:tab/>
        <w:t>TRANSMISSION RESERVES DISTRIBUTION CLAUSE</w:t>
      </w:r>
    </w:p>
    <w:p w14:paraId="250D5806" w14:textId="77777777" w:rsidR="001C529C" w:rsidRDefault="0005436F">
      <w:pPr>
        <w:ind w:left="720"/>
      </w:pPr>
      <w:r>
        <w:t>Customers taking service under this rate schedule are subject to the Transmission Reserves Distribution Clause, specified in GRSP II.I.</w:t>
      </w:r>
    </w:p>
    <w:p w14:paraId="250D5807" w14:textId="77777777" w:rsidR="001C529C" w:rsidRDefault="001C529C"/>
    <w:p w14:paraId="250D5808" w14:textId="77777777" w:rsidR="001C529C" w:rsidRDefault="001C529C"/>
    <w:p w14:paraId="250D5809" w14:textId="77777777" w:rsidR="001C529C" w:rsidRDefault="001C529C">
      <w:pPr>
        <w:pStyle w:val="Heading2"/>
        <w:sectPr w:rsidR="001C529C">
          <w:headerReference w:type="even" r:id="rId51"/>
          <w:headerReference w:type="default" r:id="rId52"/>
          <w:footerReference w:type="even" r:id="rId53"/>
          <w:footerReference w:type="default" r:id="rId54"/>
          <w:headerReference w:type="first" r:id="rId55"/>
          <w:pgSz w:w="12240" w:h="15840" w:code="1"/>
          <w:pgMar w:top="1440" w:right="1440" w:bottom="1440" w:left="1440" w:header="720" w:footer="720" w:gutter="0"/>
          <w:cols w:space="720"/>
        </w:sectPr>
      </w:pPr>
      <w:bookmarkStart w:id="275" w:name="_Toc221963362"/>
    </w:p>
    <w:p w14:paraId="250D580A" w14:textId="77777777" w:rsidR="001C529C" w:rsidRDefault="0005436F">
      <w:pPr>
        <w:pStyle w:val="Heading2"/>
      </w:pPr>
      <w:bookmarkStart w:id="276" w:name="_Toc366592277"/>
      <w:bookmarkStart w:id="277" w:name="_Toc514068514"/>
      <w:r>
        <w:rPr>
          <w:rStyle w:val="SectionReference"/>
        </w:rPr>
        <w:lastRenderedPageBreak/>
        <w:t>NT-20</w:t>
      </w:r>
      <w:r>
        <w:br/>
        <w:t>Network Integration Rate</w:t>
      </w:r>
      <w:bookmarkEnd w:id="275"/>
      <w:bookmarkEnd w:id="276"/>
      <w:bookmarkEnd w:id="277"/>
    </w:p>
    <w:p w14:paraId="250D580B" w14:textId="77777777" w:rsidR="001C529C" w:rsidRDefault="001C529C"/>
    <w:p w14:paraId="250D580C" w14:textId="77777777" w:rsidR="001C529C" w:rsidRDefault="001C529C"/>
    <w:p w14:paraId="250D580D" w14:textId="77777777" w:rsidR="001C529C" w:rsidRDefault="0005436F">
      <w:pPr>
        <w:pStyle w:val="Heading3-NoTOC"/>
      </w:pPr>
      <w:r>
        <w:t xml:space="preserve">SECTION </w:t>
      </w:r>
      <w:smartTag w:uri="urn:schemas-microsoft-com:office:smarttags" w:element="place">
        <w:r>
          <w:t>I.</w:t>
        </w:r>
      </w:smartTag>
      <w:r>
        <w:tab/>
        <w:t>AVAILABILITY</w:t>
      </w:r>
    </w:p>
    <w:p w14:paraId="250D580E" w14:textId="77777777" w:rsidR="001C529C" w:rsidRDefault="0005436F">
      <w:pPr>
        <w:autoSpaceDE w:val="0"/>
        <w:autoSpaceDN w:val="0"/>
        <w:adjustRightInd w:val="0"/>
      </w:pPr>
      <w:r>
        <w:t>This schedule supersedes the NT-</w:t>
      </w:r>
      <w:del w:id="278" w:author="BPA_cgm" w:date="2018-05-14T11:04:00Z">
        <w:r>
          <w:delText xml:space="preserve">16 </w:delText>
        </w:r>
      </w:del>
      <w:ins w:id="279" w:author="BPA_cgm" w:date="2018-05-14T11:04:00Z">
        <w:r>
          <w:t xml:space="preserve">18 </w:t>
        </w:r>
      </w:ins>
      <w:r>
        <w:t>rate schedule.  It is available to Transmission Customers taking Network Integration Transmission (NT) Service over Federal Columbia River Transmission System Network and Delivery facilities, including  Conditional Firm (CF) Service.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w:t>
      </w:r>
    </w:p>
    <w:p w14:paraId="250D580F" w14:textId="77777777" w:rsidR="001C529C" w:rsidRDefault="001C529C">
      <w:pPr>
        <w:tabs>
          <w:tab w:val="left" w:pos="1800"/>
        </w:tabs>
        <w:rPr>
          <w:b/>
          <w:bCs/>
        </w:rPr>
      </w:pPr>
    </w:p>
    <w:p w14:paraId="250D581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811" w14:textId="77777777" w:rsidR="001C529C" w:rsidRDefault="0005436F">
      <w:r>
        <w:t>$1.727 per kilowatt per month</w:t>
      </w:r>
    </w:p>
    <w:p w14:paraId="250D5812" w14:textId="77777777" w:rsidR="001C529C" w:rsidRDefault="001C529C"/>
    <w:p w14:paraId="250D581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w:t>
      </w:r>
    </w:p>
    <w:p w14:paraId="250D5814" w14:textId="77777777" w:rsidR="001C529C" w:rsidRDefault="0005436F">
      <w:r>
        <w:t>The monthly Billing Factor shall be the customer’s Network Load on the hour of the Monthly Transmission System Peak Load</w:t>
      </w:r>
      <w:r>
        <w:rPr>
          <w:iCs/>
        </w:rPr>
        <w:t>.</w:t>
      </w:r>
      <w:r>
        <w:t xml:space="preserve"> </w:t>
      </w:r>
    </w:p>
    <w:p w14:paraId="250D5815" w14:textId="77777777" w:rsidR="001C529C" w:rsidRDefault="001C529C"/>
    <w:p w14:paraId="250D5816"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ADJUSTMENTS, CHARGES, AND OTHER RATE PROVISIONS</w:t>
      </w:r>
    </w:p>
    <w:p w14:paraId="250D5817" w14:textId="77777777" w:rsidR="001C529C" w:rsidRDefault="0005436F">
      <w:pPr>
        <w:keepNext/>
        <w:spacing w:after="240"/>
        <w:ind w:left="720" w:hanging="720"/>
        <w:rPr>
          <w:b/>
          <w:bCs/>
          <w:caps/>
        </w:rPr>
      </w:pPr>
      <w:r>
        <w:rPr>
          <w:b/>
          <w:bCs/>
          <w:caps/>
        </w:rPr>
        <w:t>A.</w:t>
      </w:r>
      <w:r>
        <w:rPr>
          <w:b/>
          <w:bCs/>
          <w:caps/>
        </w:rPr>
        <w:tab/>
        <w:t>ANCILLARY SERVICES</w:t>
      </w:r>
    </w:p>
    <w:p w14:paraId="250D5818"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NT Service are also available under the ACS rate schedule.</w:t>
      </w:r>
    </w:p>
    <w:p w14:paraId="250D5819" w14:textId="77777777" w:rsidR="001C529C" w:rsidRDefault="001C529C">
      <w:pPr>
        <w:ind w:left="720" w:hanging="720"/>
        <w:rPr>
          <w:b/>
          <w:bCs/>
        </w:rPr>
      </w:pPr>
    </w:p>
    <w:p w14:paraId="250D581A" w14:textId="77777777" w:rsidR="001C529C" w:rsidRDefault="0005436F">
      <w:pPr>
        <w:keepNext/>
        <w:spacing w:after="240"/>
        <w:ind w:left="720" w:hanging="720"/>
        <w:rPr>
          <w:b/>
          <w:bCs/>
          <w:caps/>
        </w:rPr>
      </w:pPr>
      <w:r>
        <w:rPr>
          <w:b/>
          <w:bCs/>
          <w:caps/>
        </w:rPr>
        <w:t>B.</w:t>
      </w:r>
      <w:r>
        <w:rPr>
          <w:b/>
          <w:bCs/>
          <w:caps/>
        </w:rPr>
        <w:tab/>
        <w:t>DELIVERY CHARGE</w:t>
      </w:r>
    </w:p>
    <w:p w14:paraId="250D581B" w14:textId="77777777" w:rsidR="001C529C" w:rsidRDefault="0005436F">
      <w:pPr>
        <w:ind w:left="720"/>
      </w:pPr>
      <w:r>
        <w:t>Customers taking NT Service over Delivery facilities are subject to the Delivery Charge, specified in GRSP II.A.</w:t>
      </w:r>
    </w:p>
    <w:p w14:paraId="250D581C" w14:textId="77777777" w:rsidR="001C529C" w:rsidRDefault="001C529C"/>
    <w:p w14:paraId="250D581D" w14:textId="77777777" w:rsidR="001C529C" w:rsidRDefault="0005436F">
      <w:pPr>
        <w:keepNext/>
        <w:spacing w:after="240"/>
        <w:ind w:left="720" w:hanging="720"/>
        <w:rPr>
          <w:b/>
          <w:bCs/>
          <w:caps/>
        </w:rPr>
      </w:pPr>
      <w:r>
        <w:rPr>
          <w:b/>
          <w:bCs/>
          <w:caps/>
        </w:rPr>
        <w:t>C.</w:t>
      </w:r>
      <w:r>
        <w:rPr>
          <w:b/>
          <w:bCs/>
          <w:caps/>
        </w:rPr>
        <w:tab/>
        <w:t>FAILURE TO COMPLY PENALTY</w:t>
      </w:r>
    </w:p>
    <w:p w14:paraId="250D581E" w14:textId="77777777" w:rsidR="001C529C" w:rsidRDefault="0005436F">
      <w:pPr>
        <w:ind w:left="720"/>
      </w:pPr>
      <w:r>
        <w:t>Customers taking NT Service under this rate schedule are subject to the Failure to Comply Penalty Charge, specified in GRSP II.B.</w:t>
      </w:r>
    </w:p>
    <w:p w14:paraId="250D581F" w14:textId="77777777" w:rsidR="001C529C" w:rsidRDefault="001C529C">
      <w:pPr>
        <w:keepNext/>
        <w:rPr>
          <w:b/>
          <w:bCs/>
          <w:caps/>
        </w:rPr>
      </w:pPr>
    </w:p>
    <w:p w14:paraId="250D5820" w14:textId="77777777" w:rsidR="001C529C" w:rsidRDefault="0005436F">
      <w:pPr>
        <w:keepNext/>
        <w:spacing w:after="240"/>
        <w:ind w:left="720" w:hanging="720"/>
        <w:rPr>
          <w:b/>
          <w:bCs/>
          <w:caps/>
        </w:rPr>
      </w:pPr>
      <w:r>
        <w:rPr>
          <w:b/>
          <w:bCs/>
          <w:caps/>
        </w:rPr>
        <w:t>D.</w:t>
      </w:r>
      <w:r>
        <w:rPr>
          <w:b/>
          <w:bCs/>
          <w:caps/>
        </w:rPr>
        <w:tab/>
        <w:t>SHORT-DISTANCE DISCOUNT (SDD)</w:t>
      </w:r>
    </w:p>
    <w:p w14:paraId="250D5821" w14:textId="7A4B154D" w:rsidR="001C529C" w:rsidRDefault="0005436F">
      <w:pPr>
        <w:autoSpaceDE w:val="0"/>
        <w:autoSpaceDN w:val="0"/>
        <w:adjustRightInd w:val="0"/>
        <w:ind w:left="720"/>
        <w:rPr>
          <w:rFonts w:ascii="Trebuchet MS" w:hAnsi="Trebuchet MS" w:cs="Trebuchet MS"/>
          <w:color w:val="000000"/>
        </w:rPr>
      </w:pPr>
      <w:r>
        <w:rPr>
          <w:color w:val="000000"/>
        </w:rPr>
        <w:t>A Customer’s monthly NT bill shall be adjusted to reflect a Short Distance Discount (SDD) when a Customer has a resource that (1)</w:t>
      </w:r>
      <w:r w:rsidR="00F63310">
        <w:rPr>
          <w:color w:val="000000"/>
        </w:rPr>
        <w:t xml:space="preserve"> </w:t>
      </w:r>
      <w:r>
        <w:rPr>
          <w:color w:val="000000"/>
        </w:rPr>
        <w:t>is designated as a Network Resource (DNR) in the customer’s NT Service Agreement for at least 12 months, and (2)</w:t>
      </w:r>
      <w:r w:rsidR="00F63310">
        <w:rPr>
          <w:color w:val="000000"/>
        </w:rPr>
        <w:t xml:space="preserve"> </w:t>
      </w:r>
      <w:r>
        <w:rPr>
          <w:color w:val="000000"/>
        </w:rPr>
        <w:t xml:space="preserve">uses FCRTS facilities for less than 75 circuit miles for delivery to the Network Load.  A </w:t>
      </w:r>
      <w:r>
        <w:t>DNR that is a system sale (the DNR is</w:t>
      </w:r>
      <w:r>
        <w:rPr>
          <w:rFonts w:ascii="Arial" w:hAnsi="Arial" w:cs="Arial"/>
          <w:color w:val="0000FF"/>
          <w:sz w:val="20"/>
          <w:szCs w:val="20"/>
        </w:rPr>
        <w:t xml:space="preserve"> </w:t>
      </w:r>
      <w:r>
        <w:t>not associated with a specific generating resource) does not qualify for the SDD.</w:t>
      </w:r>
      <w:r>
        <w:rPr>
          <w:color w:val="000000"/>
        </w:rPr>
        <w:t xml:space="preserve">  Any DNR that is eligible for the SDD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must be noted as such in the NT Service Agreement.</w:t>
      </w:r>
    </w:p>
    <w:p w14:paraId="250D5822" w14:textId="77777777" w:rsidR="001C529C" w:rsidRDefault="001C529C"/>
    <w:p w14:paraId="250D5823" w14:textId="489909B7" w:rsidR="001C529C" w:rsidRDefault="0005436F">
      <w:pPr>
        <w:keepNext/>
        <w:autoSpaceDE w:val="0"/>
        <w:autoSpaceDN w:val="0"/>
        <w:adjustRightInd w:val="0"/>
        <w:ind w:firstLine="720"/>
      </w:pPr>
      <w:del w:id="280" w:author="Matt Perkins" w:date="2018-06-07T16:07:00Z">
        <w:r w:rsidDel="00E24069">
          <w:delText>T</w:delText>
        </w:r>
      </w:del>
      <w:ins w:id="281" w:author="Matt Perkins" w:date="2018-06-07T16:07:00Z">
        <w:r w:rsidR="00E24069">
          <w:t>Except as provided below, t</w:t>
        </w:r>
      </w:ins>
      <w:r>
        <w:t xml:space="preserve">he NT monthly bill will be reduced by a credit equal to: </w:t>
      </w:r>
    </w:p>
    <w:p w14:paraId="250D5824" w14:textId="77777777" w:rsidR="001C529C" w:rsidRDefault="001C529C">
      <w:pPr>
        <w:keepNext/>
        <w:autoSpaceDE w:val="0"/>
        <w:autoSpaceDN w:val="0"/>
        <w:adjustRightInd w:val="0"/>
        <w:rPr>
          <w:color w:val="000000"/>
        </w:rPr>
      </w:pPr>
    </w:p>
    <w:tbl>
      <w:tblPr>
        <w:tblW w:w="0" w:type="auto"/>
        <w:tblInd w:w="828" w:type="dxa"/>
        <w:tblLayout w:type="fixed"/>
        <w:tblLook w:val="0000" w:firstRow="0" w:lastRow="0" w:firstColumn="0" w:lastColumn="0" w:noHBand="0" w:noVBand="0"/>
      </w:tblPr>
      <w:tblGrid>
        <w:gridCol w:w="2751"/>
        <w:gridCol w:w="390"/>
        <w:gridCol w:w="1036"/>
        <w:gridCol w:w="390"/>
        <w:gridCol w:w="1743"/>
        <w:gridCol w:w="390"/>
        <w:gridCol w:w="516"/>
      </w:tblGrid>
      <w:tr w:rsidR="001C529C" w14:paraId="250D582E" w14:textId="77777777">
        <w:trPr>
          <w:cantSplit/>
          <w:trHeight w:val="592"/>
        </w:trPr>
        <w:tc>
          <w:tcPr>
            <w:tcW w:w="2751" w:type="dxa"/>
            <w:tcBorders>
              <w:top w:val="nil"/>
              <w:left w:val="nil"/>
              <w:bottom w:val="nil"/>
              <w:right w:val="nil"/>
            </w:tcBorders>
          </w:tcPr>
          <w:p w14:paraId="250D5825" w14:textId="77777777" w:rsidR="001C529C" w:rsidRDefault="0005436F">
            <w:pPr>
              <w:autoSpaceDE w:val="0"/>
              <w:autoSpaceDN w:val="0"/>
              <w:adjustRightInd w:val="0"/>
              <w:jc w:val="center"/>
            </w:pPr>
            <w:r>
              <w:t xml:space="preserve">Avg. Generation of the DNR SD  </w:t>
            </w:r>
          </w:p>
          <w:p w14:paraId="250D5826" w14:textId="77777777" w:rsidR="001C529C" w:rsidRDefault="0005436F">
            <w:pPr>
              <w:autoSpaceDE w:val="0"/>
              <w:autoSpaceDN w:val="0"/>
              <w:adjustRightInd w:val="0"/>
              <w:jc w:val="center"/>
            </w:pPr>
            <w:r>
              <w:t xml:space="preserve">during HLH </w:t>
            </w:r>
          </w:p>
        </w:tc>
        <w:tc>
          <w:tcPr>
            <w:tcW w:w="390" w:type="dxa"/>
            <w:tcBorders>
              <w:top w:val="nil"/>
              <w:left w:val="nil"/>
              <w:bottom w:val="nil"/>
              <w:right w:val="nil"/>
            </w:tcBorders>
          </w:tcPr>
          <w:p w14:paraId="250D5827" w14:textId="77777777" w:rsidR="001C529C" w:rsidRDefault="0005436F">
            <w:pPr>
              <w:autoSpaceDE w:val="0"/>
              <w:autoSpaceDN w:val="0"/>
              <w:adjustRightInd w:val="0"/>
              <w:jc w:val="center"/>
            </w:pPr>
            <w:r>
              <w:t xml:space="preserve">* </w:t>
            </w:r>
          </w:p>
        </w:tc>
        <w:tc>
          <w:tcPr>
            <w:tcW w:w="1036" w:type="dxa"/>
            <w:tcBorders>
              <w:top w:val="nil"/>
              <w:left w:val="nil"/>
              <w:bottom w:val="nil"/>
              <w:right w:val="nil"/>
            </w:tcBorders>
          </w:tcPr>
          <w:p w14:paraId="250D5828" w14:textId="77777777" w:rsidR="001C529C" w:rsidRDefault="0005436F">
            <w:pPr>
              <w:autoSpaceDE w:val="0"/>
              <w:autoSpaceDN w:val="0"/>
              <w:adjustRightInd w:val="0"/>
              <w:jc w:val="center"/>
            </w:pPr>
            <w:r>
              <w:t xml:space="preserve">NT Rate </w:t>
            </w:r>
          </w:p>
        </w:tc>
        <w:tc>
          <w:tcPr>
            <w:tcW w:w="390" w:type="dxa"/>
            <w:tcBorders>
              <w:top w:val="nil"/>
              <w:left w:val="nil"/>
              <w:bottom w:val="nil"/>
              <w:right w:val="nil"/>
            </w:tcBorders>
          </w:tcPr>
          <w:p w14:paraId="250D5829" w14:textId="77777777" w:rsidR="001C529C" w:rsidRDefault="0005436F">
            <w:pPr>
              <w:autoSpaceDE w:val="0"/>
              <w:autoSpaceDN w:val="0"/>
              <w:adjustRightInd w:val="0"/>
              <w:jc w:val="center"/>
            </w:pPr>
            <w:r>
              <w:t xml:space="preserve">* </w:t>
            </w:r>
          </w:p>
        </w:tc>
        <w:tc>
          <w:tcPr>
            <w:tcW w:w="1743" w:type="dxa"/>
            <w:tcBorders>
              <w:top w:val="nil"/>
              <w:left w:val="nil"/>
              <w:bottom w:val="nil"/>
              <w:right w:val="nil"/>
            </w:tcBorders>
          </w:tcPr>
          <w:p w14:paraId="250D582A" w14:textId="77777777" w:rsidR="001C529C" w:rsidRDefault="0005436F">
            <w:pPr>
              <w:autoSpaceDE w:val="0"/>
              <w:autoSpaceDN w:val="0"/>
              <w:adjustRightInd w:val="0"/>
              <w:jc w:val="center"/>
              <w:rPr>
                <w:u w:val="single"/>
              </w:rPr>
            </w:pPr>
            <w:r>
              <w:rPr>
                <w:u w:val="single"/>
              </w:rPr>
              <w:t>75–</w:t>
            </w:r>
            <w:proofErr w:type="spellStart"/>
            <w:r>
              <w:rPr>
                <w:u w:val="single"/>
              </w:rPr>
              <w:t>Tx</w:t>
            </w:r>
            <w:proofErr w:type="spellEnd"/>
            <w:r>
              <w:rPr>
                <w:u w:val="single"/>
              </w:rPr>
              <w:t xml:space="preserve"> Distance </w:t>
            </w:r>
          </w:p>
          <w:p w14:paraId="250D582B" w14:textId="77777777" w:rsidR="001C529C" w:rsidRDefault="0005436F">
            <w:pPr>
              <w:autoSpaceDE w:val="0"/>
              <w:autoSpaceDN w:val="0"/>
              <w:adjustRightInd w:val="0"/>
              <w:jc w:val="center"/>
            </w:pPr>
            <w:r>
              <w:t>75</w:t>
            </w:r>
          </w:p>
        </w:tc>
        <w:tc>
          <w:tcPr>
            <w:tcW w:w="390" w:type="dxa"/>
            <w:tcBorders>
              <w:top w:val="nil"/>
              <w:left w:val="nil"/>
              <w:bottom w:val="nil"/>
              <w:right w:val="nil"/>
            </w:tcBorders>
          </w:tcPr>
          <w:p w14:paraId="250D582C" w14:textId="77777777" w:rsidR="001C529C" w:rsidRDefault="0005436F">
            <w:pPr>
              <w:autoSpaceDE w:val="0"/>
              <w:autoSpaceDN w:val="0"/>
              <w:adjustRightInd w:val="0"/>
              <w:jc w:val="center"/>
            </w:pPr>
            <w:r>
              <w:t xml:space="preserve">* </w:t>
            </w:r>
          </w:p>
        </w:tc>
        <w:tc>
          <w:tcPr>
            <w:tcW w:w="516" w:type="dxa"/>
            <w:tcBorders>
              <w:top w:val="nil"/>
              <w:left w:val="nil"/>
              <w:bottom w:val="nil"/>
              <w:right w:val="nil"/>
            </w:tcBorders>
          </w:tcPr>
          <w:p w14:paraId="250D582D" w14:textId="77777777" w:rsidR="001C529C" w:rsidRDefault="0005436F">
            <w:pPr>
              <w:autoSpaceDE w:val="0"/>
              <w:autoSpaceDN w:val="0"/>
              <w:adjustRightInd w:val="0"/>
              <w:jc w:val="center"/>
            </w:pPr>
            <w:r>
              <w:t xml:space="preserve">0.4 </w:t>
            </w:r>
          </w:p>
        </w:tc>
      </w:tr>
    </w:tbl>
    <w:p w14:paraId="250D582F" w14:textId="77777777" w:rsidR="001C529C" w:rsidRDefault="001C529C">
      <w:pPr>
        <w:autoSpaceDE w:val="0"/>
        <w:autoSpaceDN w:val="0"/>
        <w:adjustRightInd w:val="0"/>
      </w:pPr>
    </w:p>
    <w:p w14:paraId="250D5830" w14:textId="77777777" w:rsidR="001C529C" w:rsidRDefault="0005436F">
      <w:pPr>
        <w:autoSpaceDE w:val="0"/>
        <w:autoSpaceDN w:val="0"/>
        <w:adjustRightInd w:val="0"/>
        <w:ind w:firstLine="720"/>
        <w:rPr>
          <w:i/>
        </w:rPr>
      </w:pPr>
      <w:r>
        <w:rPr>
          <w:i/>
        </w:rPr>
        <w:t>Where:</w:t>
      </w:r>
    </w:p>
    <w:p w14:paraId="250D5831" w14:textId="77777777" w:rsidR="001C529C" w:rsidRDefault="001C529C"/>
    <w:tbl>
      <w:tblPr>
        <w:tblW w:w="0" w:type="auto"/>
        <w:tblInd w:w="828" w:type="dxa"/>
        <w:tblLayout w:type="fixed"/>
        <w:tblLook w:val="0000" w:firstRow="0" w:lastRow="0" w:firstColumn="0" w:lastColumn="0" w:noHBand="0" w:noVBand="0"/>
      </w:tblPr>
      <w:tblGrid>
        <w:gridCol w:w="1620"/>
        <w:gridCol w:w="6300"/>
      </w:tblGrid>
      <w:tr w:rsidR="001C529C" w14:paraId="250D5838" w14:textId="77777777">
        <w:tc>
          <w:tcPr>
            <w:tcW w:w="1620" w:type="dxa"/>
            <w:tcBorders>
              <w:top w:val="nil"/>
              <w:left w:val="nil"/>
              <w:bottom w:val="nil"/>
              <w:right w:val="nil"/>
            </w:tcBorders>
          </w:tcPr>
          <w:p w14:paraId="250D5832" w14:textId="77777777" w:rsidR="001C529C" w:rsidRDefault="0005436F">
            <w:pPr>
              <w:autoSpaceDE w:val="0"/>
              <w:autoSpaceDN w:val="0"/>
              <w:adjustRightInd w:val="0"/>
              <w:rPr>
                <w:color w:val="000000"/>
              </w:rPr>
            </w:pPr>
            <w:r>
              <w:rPr>
                <w:color w:val="000000"/>
              </w:rPr>
              <w:t xml:space="preserve">Average Generation during HLH = </w:t>
            </w:r>
          </w:p>
        </w:tc>
        <w:tc>
          <w:tcPr>
            <w:tcW w:w="6300" w:type="dxa"/>
            <w:tcBorders>
              <w:top w:val="nil"/>
              <w:left w:val="nil"/>
              <w:bottom w:val="nil"/>
              <w:right w:val="nil"/>
            </w:tcBorders>
          </w:tcPr>
          <w:p w14:paraId="250D5833" w14:textId="77777777" w:rsidR="001C529C" w:rsidRDefault="0005436F">
            <w:pPr>
              <w:autoSpaceDE w:val="0"/>
              <w:autoSpaceDN w:val="0"/>
              <w:adjustRightInd w:val="0"/>
              <w:spacing w:after="60"/>
            </w:pPr>
            <w:r>
              <w:br/>
            </w:r>
            <w:r>
              <w:br/>
              <w:t>The output serving Network Load during HLH on a firm basis over the billing month, divided by the number of HLH during the month, multiplied by the ratio of the Qualifying Capacity of the DNR SD output serving the Customer’s Point(s) of Delivery (POD) to the total DNR SD designated capacity.</w:t>
            </w:r>
          </w:p>
          <w:p w14:paraId="250D5834" w14:textId="77777777" w:rsidR="001C529C" w:rsidRDefault="0005436F">
            <w:pPr>
              <w:autoSpaceDE w:val="0"/>
              <w:autoSpaceDN w:val="0"/>
              <w:adjustRightInd w:val="0"/>
              <w:spacing w:after="60"/>
            </w:pPr>
            <w:r>
              <w:t>The output serving Network Load is:</w:t>
            </w:r>
          </w:p>
          <w:p w14:paraId="250D5835" w14:textId="77777777" w:rsidR="001C529C" w:rsidRDefault="0005436F">
            <w:pPr>
              <w:numPr>
                <w:ilvl w:val="0"/>
                <w:numId w:val="15"/>
              </w:numPr>
              <w:tabs>
                <w:tab w:val="clear" w:pos="360"/>
              </w:tabs>
              <w:autoSpaceDE w:val="0"/>
              <w:autoSpaceDN w:val="0"/>
              <w:adjustRightInd w:val="0"/>
              <w:spacing w:after="60"/>
            </w:pPr>
            <w:r>
              <w:t xml:space="preserve">in the case of a scheduled </w:t>
            </w:r>
            <w:smartTag w:uri="urn:schemas-microsoft-com:office:smarttags" w:element="place">
              <w:smartTag w:uri="urn:schemas-microsoft-com:office:smarttags" w:element="stockticker">
                <w:smartTag w:uri="urn:schemas-microsoft-com:office:smarttags" w:element="City">
                  <w:r>
                    <w:t>DNR</w:t>
                  </w:r>
                </w:smartTag>
              </w:smartTag>
              <w:r>
                <w:t xml:space="preserve"> </w:t>
              </w:r>
              <w:smartTag w:uri="urn:schemas-microsoft-com:office:smarttags" w:element="State">
                <w:r>
                  <w:t>SD</w:t>
                </w:r>
              </w:smartTag>
            </w:smartTag>
            <w:r>
              <w:t>, the sum of firm schedules to Network Load.</w:t>
            </w:r>
          </w:p>
          <w:p w14:paraId="250D5836" w14:textId="77777777" w:rsidR="001C529C" w:rsidRDefault="0005436F">
            <w:pPr>
              <w:numPr>
                <w:ilvl w:val="0"/>
                <w:numId w:val="15"/>
              </w:numPr>
              <w:tabs>
                <w:tab w:val="clear" w:pos="360"/>
              </w:tabs>
              <w:autoSpaceDE w:val="0"/>
              <w:autoSpaceDN w:val="0"/>
              <w:adjustRightInd w:val="0"/>
              <w:spacing w:after="60"/>
            </w:pPr>
            <w:r>
              <w:t>in the case of Behind the Meter Resources, the metered output of the resource.</w:t>
            </w:r>
          </w:p>
          <w:p w14:paraId="250D5837" w14:textId="77777777" w:rsidR="001C529C" w:rsidRDefault="001C529C">
            <w:pPr>
              <w:autoSpaceDE w:val="0"/>
              <w:autoSpaceDN w:val="0"/>
              <w:adjustRightInd w:val="0"/>
              <w:rPr>
                <w:color w:val="000000"/>
              </w:rPr>
            </w:pPr>
          </w:p>
        </w:tc>
      </w:tr>
      <w:tr w:rsidR="001C529C" w14:paraId="250D583C" w14:textId="77777777">
        <w:trPr>
          <w:trHeight w:val="316"/>
        </w:trPr>
        <w:tc>
          <w:tcPr>
            <w:tcW w:w="1620" w:type="dxa"/>
            <w:tcBorders>
              <w:top w:val="nil"/>
              <w:left w:val="nil"/>
              <w:bottom w:val="nil"/>
              <w:right w:val="nil"/>
            </w:tcBorders>
          </w:tcPr>
          <w:p w14:paraId="250D5839" w14:textId="77777777" w:rsidR="001C529C" w:rsidRDefault="0005436F">
            <w:r>
              <w:t xml:space="preserve">NT Rate = </w:t>
            </w:r>
          </w:p>
        </w:tc>
        <w:tc>
          <w:tcPr>
            <w:tcW w:w="6300" w:type="dxa"/>
            <w:tcBorders>
              <w:top w:val="nil"/>
              <w:left w:val="nil"/>
              <w:bottom w:val="nil"/>
              <w:right w:val="nil"/>
            </w:tcBorders>
          </w:tcPr>
          <w:p w14:paraId="250D583A" w14:textId="77777777" w:rsidR="001C529C" w:rsidRDefault="0005436F">
            <w:r>
              <w:t>$1.727 per kilowatt per month</w:t>
            </w:r>
          </w:p>
          <w:p w14:paraId="250D583B" w14:textId="77777777" w:rsidR="001C529C" w:rsidRDefault="001C529C">
            <w:pPr>
              <w:autoSpaceDE w:val="0"/>
              <w:autoSpaceDN w:val="0"/>
              <w:adjustRightInd w:val="0"/>
              <w:rPr>
                <w:color w:val="000000"/>
              </w:rPr>
            </w:pPr>
          </w:p>
        </w:tc>
      </w:tr>
      <w:tr w:rsidR="001C529C" w14:paraId="250D5843" w14:textId="77777777">
        <w:trPr>
          <w:cantSplit/>
        </w:trPr>
        <w:tc>
          <w:tcPr>
            <w:tcW w:w="1620" w:type="dxa"/>
            <w:tcBorders>
              <w:top w:val="nil"/>
              <w:left w:val="nil"/>
              <w:bottom w:val="nil"/>
              <w:right w:val="nil"/>
            </w:tcBorders>
          </w:tcPr>
          <w:p w14:paraId="250D583D" w14:textId="77777777" w:rsidR="001C529C" w:rsidRDefault="0005436F">
            <w:pPr>
              <w:autoSpaceDE w:val="0"/>
              <w:autoSpaceDN w:val="0"/>
              <w:adjustRightInd w:val="0"/>
              <w:rPr>
                <w:color w:val="000000"/>
              </w:rPr>
            </w:pPr>
            <w:proofErr w:type="spellStart"/>
            <w:r>
              <w:rPr>
                <w:color w:val="000000"/>
              </w:rPr>
              <w:lastRenderedPageBreak/>
              <w:t>Tx</w:t>
            </w:r>
            <w:proofErr w:type="spellEnd"/>
            <w:r>
              <w:rPr>
                <w:color w:val="000000"/>
              </w:rPr>
              <w:t xml:space="preserve"> Distance = </w:t>
            </w:r>
          </w:p>
        </w:tc>
        <w:tc>
          <w:tcPr>
            <w:tcW w:w="6300" w:type="dxa"/>
            <w:tcBorders>
              <w:top w:val="nil"/>
              <w:left w:val="nil"/>
              <w:bottom w:val="nil"/>
              <w:right w:val="nil"/>
            </w:tcBorders>
          </w:tcPr>
          <w:p w14:paraId="250D583E" w14:textId="77777777" w:rsidR="001C529C" w:rsidRDefault="0005436F">
            <w:pPr>
              <w:autoSpaceDE w:val="0"/>
              <w:autoSpaceDN w:val="0"/>
              <w:adjustRightInd w:val="0"/>
              <w:spacing w:after="60"/>
            </w:pPr>
            <w:r>
              <w:t>The contractually specified distance measured in circuit miles between the DNR SD Point of Receipt (POR) and the Customer’s nearest POD(s) within 75 circuit miles of the DNR SD.</w:t>
            </w:r>
          </w:p>
          <w:p w14:paraId="250D583F" w14:textId="77777777" w:rsidR="001C529C" w:rsidRDefault="0005436F">
            <w:pPr>
              <w:numPr>
                <w:ilvl w:val="0"/>
                <w:numId w:val="14"/>
              </w:numPr>
              <w:tabs>
                <w:tab w:val="clear" w:pos="360"/>
              </w:tabs>
              <w:autoSpaceDE w:val="0"/>
              <w:autoSpaceDN w:val="0"/>
              <w:adjustRightInd w:val="0"/>
              <w:spacing w:after="60"/>
              <w:rPr>
                <w:color w:val="000000"/>
              </w:rPr>
            </w:pPr>
            <w:r>
              <w:rPr>
                <w:color w:val="000000"/>
              </w:rPr>
              <w:t>BPA shall use the peak load for the prior calendar year for the POD nearest to the DNR SD to calculate how much of the DNR SD’s designated capacity is allocated to that POD.</w:t>
            </w:r>
            <w:r>
              <w:rPr>
                <w:rFonts w:ascii="Arial" w:hAnsi="Arial" w:cs="Arial"/>
                <w:color w:val="0000FF"/>
                <w:sz w:val="20"/>
                <w:szCs w:val="20"/>
              </w:rPr>
              <w:t xml:space="preserve"> </w:t>
            </w:r>
            <w:r>
              <w:rPr>
                <w:color w:val="000000"/>
              </w:rPr>
              <w:t xml:space="preserve"> If the peak load for the prior calendar year of the closest POD is less than the DNR SD’s designated capacity, then </w:t>
            </w:r>
            <w:smartTag w:uri="urn:schemas-microsoft-com:office:smarttags" w:element="PersonName">
              <w:r>
                <w:rPr>
                  <w:color w:val="000000"/>
                </w:rPr>
                <w:t>BPA</w:t>
              </w:r>
            </w:smartTag>
            <w:r>
              <w:rPr>
                <w:color w:val="000000"/>
              </w:rPr>
              <w:t xml:space="preserve"> shall use the next nearest POD that is within 75 circuit miles of the DNR SD, continuing until the DNR SD’s designated capacity is fully allocated to the qualifying PODs, subject to section 2 below.  The </w:t>
            </w:r>
            <w:proofErr w:type="spellStart"/>
            <w:r>
              <w:rPr>
                <w:color w:val="000000"/>
              </w:rPr>
              <w:t>Tx</w:t>
            </w:r>
            <w:proofErr w:type="spellEnd"/>
            <w:r>
              <w:rPr>
                <w:color w:val="000000"/>
              </w:rPr>
              <w:t> Distance shall be the sum of the distance from the DNR SD to each of the PODs, weighted by the DNR SD designated capacity allocated to each POD.</w:t>
            </w:r>
          </w:p>
          <w:p w14:paraId="250D5840" w14:textId="77777777" w:rsidR="001C529C" w:rsidRDefault="0005436F">
            <w:pPr>
              <w:numPr>
                <w:ilvl w:val="0"/>
                <w:numId w:val="14"/>
              </w:numPr>
              <w:tabs>
                <w:tab w:val="clear" w:pos="360"/>
              </w:tabs>
              <w:autoSpaceDE w:val="0"/>
              <w:autoSpaceDN w:val="0"/>
              <w:adjustRightInd w:val="0"/>
              <w:spacing w:after="60"/>
            </w:pPr>
            <w:r>
              <w:t xml:space="preserve">The amount of designated capacity from all DNR SD allocated to any POD may not exceed the POD’s peak load.  </w:t>
            </w:r>
          </w:p>
          <w:p w14:paraId="250D5841" w14:textId="77777777" w:rsidR="001C529C" w:rsidRDefault="0005436F">
            <w:pPr>
              <w:numPr>
                <w:ilvl w:val="0"/>
                <w:numId w:val="14"/>
              </w:numPr>
              <w:tabs>
                <w:tab w:val="clear" w:pos="360"/>
              </w:tabs>
              <w:autoSpaceDE w:val="0"/>
              <w:autoSpaceDN w:val="0"/>
              <w:adjustRightInd w:val="0"/>
              <w:rPr>
                <w:color w:val="000000"/>
              </w:rPr>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w:t>
            </w:r>
            <w:proofErr w:type="spellStart"/>
            <w:r>
              <w:t>Tx</w:t>
            </w:r>
            <w:proofErr w:type="spellEnd"/>
            <w:r>
              <w:t xml:space="preserve"> Distance shall be zero.</w:t>
            </w:r>
          </w:p>
          <w:p w14:paraId="250D5842" w14:textId="77777777" w:rsidR="001C529C" w:rsidRDefault="001C529C">
            <w:pPr>
              <w:autoSpaceDE w:val="0"/>
              <w:autoSpaceDN w:val="0"/>
              <w:adjustRightInd w:val="0"/>
              <w:rPr>
                <w:color w:val="000000"/>
              </w:rPr>
            </w:pPr>
          </w:p>
        </w:tc>
      </w:tr>
      <w:tr w:rsidR="001C529C" w14:paraId="250D5848" w14:textId="77777777">
        <w:tc>
          <w:tcPr>
            <w:tcW w:w="1620" w:type="dxa"/>
            <w:tcBorders>
              <w:top w:val="nil"/>
              <w:left w:val="nil"/>
              <w:bottom w:val="nil"/>
              <w:right w:val="nil"/>
            </w:tcBorders>
          </w:tcPr>
          <w:p w14:paraId="250D5844" w14:textId="77777777" w:rsidR="001C529C" w:rsidRDefault="0005436F">
            <w:pPr>
              <w:keepNext/>
              <w:autoSpaceDE w:val="0"/>
              <w:autoSpaceDN w:val="0"/>
              <w:adjustRightInd w:val="0"/>
              <w:rPr>
                <w:color w:val="000000"/>
              </w:rPr>
            </w:pPr>
            <w:r>
              <w:rPr>
                <w:color w:val="000000"/>
              </w:rPr>
              <w:t>Qualifying Capacity =</w:t>
            </w:r>
          </w:p>
        </w:tc>
        <w:tc>
          <w:tcPr>
            <w:tcW w:w="6300" w:type="dxa"/>
            <w:tcBorders>
              <w:top w:val="nil"/>
              <w:left w:val="nil"/>
              <w:bottom w:val="nil"/>
              <w:right w:val="nil"/>
            </w:tcBorders>
          </w:tcPr>
          <w:p w14:paraId="250D5845" w14:textId="77777777" w:rsidR="001C529C" w:rsidRDefault="0005436F">
            <w:pPr>
              <w:keepNext/>
              <w:autoSpaceDE w:val="0"/>
              <w:autoSpaceDN w:val="0"/>
              <w:adjustRightInd w:val="0"/>
              <w:spacing w:after="60"/>
            </w:pPr>
            <w:r>
              <w:rPr>
                <w:color w:val="000000"/>
              </w:rPr>
              <w:br/>
              <w:t xml:space="preserve">The sum of all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 allocated to the Customer’s POD(s).</w:t>
            </w:r>
            <w:r>
              <w:t xml:space="preserve"> </w:t>
            </w:r>
          </w:p>
          <w:p w14:paraId="250D5846" w14:textId="77777777" w:rsidR="001C529C" w:rsidRDefault="0005436F">
            <w:pPr>
              <w:keepNext/>
              <w:autoSpaceDE w:val="0"/>
              <w:autoSpaceDN w:val="0"/>
              <w:adjustRightInd w:val="0"/>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Qualifying Capacity shall be the </w:t>
            </w:r>
            <w:r>
              <w:rPr>
                <w:color w:val="000000"/>
              </w:rPr>
              <w:t xml:space="preserve">total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w:t>
            </w:r>
            <w:r>
              <w:t>.</w:t>
            </w:r>
          </w:p>
          <w:p w14:paraId="250D5847" w14:textId="77777777" w:rsidR="001C529C" w:rsidRDefault="001C529C">
            <w:pPr>
              <w:keepNext/>
              <w:autoSpaceDE w:val="0"/>
              <w:autoSpaceDN w:val="0"/>
              <w:adjustRightInd w:val="0"/>
              <w:rPr>
                <w:color w:val="000000"/>
              </w:rPr>
            </w:pPr>
          </w:p>
        </w:tc>
      </w:tr>
      <w:tr w:rsidR="001C529C" w14:paraId="250D584C" w14:textId="77777777">
        <w:tc>
          <w:tcPr>
            <w:tcW w:w="1620" w:type="dxa"/>
            <w:tcBorders>
              <w:top w:val="nil"/>
              <w:left w:val="nil"/>
              <w:bottom w:val="nil"/>
              <w:right w:val="nil"/>
            </w:tcBorders>
          </w:tcPr>
          <w:p w14:paraId="250D5849" w14:textId="77777777" w:rsidR="001C529C" w:rsidRDefault="0005436F">
            <w:r>
              <w:t xml:space="preserve">Behind the Meter </w:t>
            </w:r>
          </w:p>
          <w:p w14:paraId="250D584A" w14:textId="77777777" w:rsidR="001C529C" w:rsidRDefault="0005436F">
            <w:pPr>
              <w:autoSpaceDE w:val="0"/>
              <w:autoSpaceDN w:val="0"/>
              <w:adjustRightInd w:val="0"/>
              <w:rPr>
                <w:color w:val="000000"/>
              </w:rPr>
            </w:pPr>
            <w:r>
              <w:t>Resource =</w:t>
            </w:r>
          </w:p>
        </w:tc>
        <w:tc>
          <w:tcPr>
            <w:tcW w:w="6300" w:type="dxa"/>
            <w:tcBorders>
              <w:top w:val="nil"/>
              <w:left w:val="nil"/>
              <w:bottom w:val="nil"/>
              <w:right w:val="nil"/>
            </w:tcBorders>
          </w:tcPr>
          <w:p w14:paraId="250D584B" w14:textId="77777777" w:rsidR="001C529C" w:rsidRDefault="0005436F">
            <w:pPr>
              <w:autoSpaceDE w:val="0"/>
              <w:autoSpaceDN w:val="0"/>
              <w:adjustRightInd w:val="0"/>
              <w:rPr>
                <w:color w:val="000000"/>
              </w:rPr>
            </w:pPr>
            <w:r>
              <w:br/>
            </w:r>
            <w:r>
              <w:br/>
              <w:t>A resource that is used solely to serve the NT Customer’s Network Load and is internal to the NT Customer’s system.</w:t>
            </w:r>
          </w:p>
        </w:tc>
      </w:tr>
    </w:tbl>
    <w:p w14:paraId="250D584D" w14:textId="77777777" w:rsidR="001C529C" w:rsidRDefault="001C529C">
      <w:pPr>
        <w:rPr>
          <w:ins w:id="282" w:author="Matt Perkins" w:date="2018-06-07T16:07:00Z"/>
        </w:rPr>
      </w:pPr>
    </w:p>
    <w:p w14:paraId="4B4ECAD9" w14:textId="46361837" w:rsidR="00E24069" w:rsidRDefault="008D3257" w:rsidP="00B163F9">
      <w:pPr>
        <w:ind w:left="720"/>
        <w:rPr>
          <w:ins w:id="283" w:author="Matt Perkins" w:date="2018-06-07T16:07:00Z"/>
        </w:rPr>
      </w:pPr>
      <w:ins w:id="284" w:author="Matt Perkins" w:date="2018-06-07T17:53:00Z">
        <w:r>
          <w:t xml:space="preserve">Notwithstanding </w:t>
        </w:r>
      </w:ins>
      <w:ins w:id="285" w:author="Matt Perkins" w:date="2018-06-07T16:07:00Z">
        <w:r w:rsidR="00E24069">
          <w:t xml:space="preserve">the </w:t>
        </w:r>
      </w:ins>
      <w:ins w:id="286" w:author="Matt Perkins" w:date="2018-06-07T16:08:00Z">
        <w:r w:rsidR="00386A69">
          <w:t>formula above</w:t>
        </w:r>
      </w:ins>
      <w:ins w:id="287" w:author="Matt Perkins" w:date="2018-06-07T17:54:00Z">
        <w:r>
          <w:t xml:space="preserve">, </w:t>
        </w:r>
      </w:ins>
      <w:ins w:id="288" w:author="Matt Perkins" w:date="2018-06-07T18:00:00Z">
        <w:r w:rsidR="00CA7FB6">
          <w:t xml:space="preserve">the </w:t>
        </w:r>
      </w:ins>
      <w:ins w:id="289" w:author="Matt Perkins" w:date="2018-06-07T17:54:00Z">
        <w:r w:rsidR="00381BC2">
          <w:t xml:space="preserve">amount of the credit </w:t>
        </w:r>
      </w:ins>
      <w:ins w:id="290" w:author="Matt Perkins" w:date="2018-06-07T18:03:00Z">
        <w:r w:rsidR="00802A84">
          <w:t xml:space="preserve">given </w:t>
        </w:r>
      </w:ins>
      <w:ins w:id="291" w:author="Matt Perkins" w:date="2018-06-07T17:55:00Z">
        <w:r w:rsidR="00845897">
          <w:t xml:space="preserve">for </w:t>
        </w:r>
      </w:ins>
      <w:ins w:id="292" w:author="Matt Perkins" w:date="2018-06-07T18:01:00Z">
        <w:r w:rsidR="00845897">
          <w:t>a particular</w:t>
        </w:r>
      </w:ins>
      <w:ins w:id="293" w:author="Matt Perkins" w:date="2018-06-07T17:55:00Z">
        <w:r w:rsidR="00381BC2">
          <w:t xml:space="preserve"> </w:t>
        </w:r>
      </w:ins>
      <w:ins w:id="294" w:author="Matt Perkins" w:date="2018-06-07T17:33:00Z">
        <w:r w:rsidR="005A76D8">
          <w:t>DNR SD</w:t>
        </w:r>
      </w:ins>
      <w:ins w:id="295" w:author="Matt Perkins" w:date="2018-06-07T17:52:00Z">
        <w:r w:rsidR="001427AB">
          <w:t xml:space="preserve"> </w:t>
        </w:r>
      </w:ins>
      <w:ins w:id="296" w:author="Matt Perkins" w:date="2018-06-07T18:03:00Z">
        <w:r w:rsidR="00845897">
          <w:t xml:space="preserve">will be limited </w:t>
        </w:r>
      </w:ins>
      <w:ins w:id="297" w:author="Matt Perkins" w:date="2018-06-07T18:00:00Z">
        <w:r w:rsidR="00CA7FB6">
          <w:t>to</w:t>
        </w:r>
      </w:ins>
      <w:ins w:id="298" w:author="Matt Perkins" w:date="2018-06-07T17:56:00Z">
        <w:r w:rsidR="00381BC2">
          <w:t xml:space="preserve"> </w:t>
        </w:r>
      </w:ins>
      <w:ins w:id="299" w:author="Matt Perkins" w:date="2018-06-07T17:49:00Z">
        <w:r w:rsidR="00D664B4">
          <w:t xml:space="preserve">the </w:t>
        </w:r>
      </w:ins>
      <w:ins w:id="300" w:author="Matt Perkins" w:date="2018-06-07T18:00:00Z">
        <w:r w:rsidR="00CA7FB6">
          <w:t xml:space="preserve">amount of the </w:t>
        </w:r>
      </w:ins>
      <w:ins w:id="301" w:author="Matt Perkins" w:date="2018-06-07T17:56:00Z">
        <w:r w:rsidR="00381BC2">
          <w:t xml:space="preserve">monthly </w:t>
        </w:r>
      </w:ins>
      <w:ins w:id="302" w:author="Matt Perkins" w:date="2018-06-07T17:49:00Z">
        <w:r w:rsidR="00845897">
          <w:t xml:space="preserve">charges for NT </w:t>
        </w:r>
      </w:ins>
      <w:ins w:id="303" w:author="Matt Perkins" w:date="2018-06-07T18:02:00Z">
        <w:r w:rsidR="00845897">
          <w:t>S</w:t>
        </w:r>
      </w:ins>
      <w:ins w:id="304" w:author="Matt Perkins" w:date="2018-06-07T17:49:00Z">
        <w:r w:rsidR="00B163F9">
          <w:t>ervice for th</w:t>
        </w:r>
      </w:ins>
      <w:ins w:id="305" w:author="Matt Perkins" w:date="2018-06-07T17:57:00Z">
        <w:r w:rsidR="00B163F9">
          <w:t>at</w:t>
        </w:r>
      </w:ins>
      <w:ins w:id="306" w:author="Matt Perkins" w:date="2018-06-07T17:49:00Z">
        <w:r w:rsidR="00D664B4">
          <w:t xml:space="preserve"> DNR SD</w:t>
        </w:r>
      </w:ins>
      <w:ins w:id="307" w:author="Matt Perkins" w:date="2018-06-07T17:50:00Z">
        <w:r w:rsidR="001427AB">
          <w:t>.</w:t>
        </w:r>
      </w:ins>
    </w:p>
    <w:p w14:paraId="28C8C013" w14:textId="77777777" w:rsidR="00E24069" w:rsidRDefault="00E24069" w:rsidP="00B163F9">
      <w:pPr>
        <w:ind w:left="720"/>
      </w:pPr>
    </w:p>
    <w:p w14:paraId="250D584E" w14:textId="77777777" w:rsidR="001C529C" w:rsidRDefault="0005436F">
      <w:pPr>
        <w:pStyle w:val="Heading4-NoTOC"/>
      </w:pPr>
      <w:r>
        <w:t>E.</w:t>
      </w:r>
      <w:r>
        <w:tab/>
        <w:t>DIRECT ASSIGNMENT FACILITIES</w:t>
      </w:r>
    </w:p>
    <w:p w14:paraId="250D584F" w14:textId="77777777" w:rsidR="001C529C" w:rsidRDefault="0005436F">
      <w:pPr>
        <w:ind w:left="720"/>
      </w:pPr>
      <w:r>
        <w:t xml:space="preserve">BPA shall collect the capital and related costs of a Direct Assignment Facility under the Advance Funding (AF) rate or the Use-of-Facilities (UFT) rate.  Other associated costs, </w:t>
      </w:r>
      <w:r>
        <w:lastRenderedPageBreak/>
        <w:t>including but not limited to operations, maintenance, and general plant costs, also shall be recovered from the Network Customer under an applicable rate schedule.</w:t>
      </w:r>
    </w:p>
    <w:p w14:paraId="250D5850" w14:textId="77777777" w:rsidR="001C529C" w:rsidRDefault="001C529C"/>
    <w:p w14:paraId="250D5851" w14:textId="77777777" w:rsidR="001C529C" w:rsidRDefault="0005436F">
      <w:pPr>
        <w:pStyle w:val="Heading4-NoTOC"/>
      </w:pPr>
      <w:r>
        <w:t>F.</w:t>
      </w:r>
      <w:r>
        <w:tab/>
        <w:t>INCREMENTAL COST RATES</w:t>
      </w:r>
    </w:p>
    <w:p w14:paraId="250D5852" w14:textId="77777777" w:rsidR="001C529C" w:rsidRDefault="0005436F">
      <w:pPr>
        <w:ind w:left="720"/>
      </w:pPr>
      <w:r>
        <w:t>The rates specified in section II are applicable to service over available transmission capacity</w:t>
      </w:r>
      <w:r>
        <w:rPr>
          <w:i/>
          <w:iCs/>
        </w:rPr>
        <w:t>.</w:t>
      </w:r>
      <w:r>
        <w:t xml:space="preserve">  Network Customers that integrate new Network Resources, new Member Systems, or new native load customers that would require BPA to construct Network Upgrades shall be subject to the higher of the rates specified in section II or incremental cost rates for service over such facilities.  Incremental cost rates would be developed pursuant to section 7(i) of the Northwest Power Act.</w:t>
      </w:r>
    </w:p>
    <w:p w14:paraId="250D5853" w14:textId="77777777" w:rsidR="001C529C" w:rsidRDefault="001C529C">
      <w:pPr>
        <w:ind w:left="720" w:hanging="720"/>
        <w:rPr>
          <w:b/>
          <w:bCs/>
        </w:rPr>
      </w:pPr>
    </w:p>
    <w:p w14:paraId="250D5854" w14:textId="77777777" w:rsidR="001C529C" w:rsidRDefault="0005436F">
      <w:pPr>
        <w:pStyle w:val="Heading4-NoTOC"/>
      </w:pPr>
      <w:r>
        <w:t>G.</w:t>
      </w:r>
      <w:r>
        <w:tab/>
        <w:t>RATE ADJUSTMENT DUE TO FERC ORDER UNDER FPA § 212</w:t>
      </w:r>
    </w:p>
    <w:p w14:paraId="250D5855" w14:textId="77777777" w:rsidR="001C529C" w:rsidRDefault="0005436F">
      <w:pPr>
        <w:ind w:left="720"/>
      </w:pPr>
      <w:r>
        <w:t>Customers taking service under this rate schedule are subject to the Rate Adjustment Due to FERC Order under FPA § 212, specified in GRSP II.C.</w:t>
      </w:r>
    </w:p>
    <w:p w14:paraId="250D5856" w14:textId="77777777" w:rsidR="001C529C" w:rsidRDefault="001C529C">
      <w:pPr>
        <w:ind w:left="720"/>
      </w:pPr>
    </w:p>
    <w:p w14:paraId="250D5857" w14:textId="77777777" w:rsidR="001C529C" w:rsidRDefault="0005436F">
      <w:pPr>
        <w:pStyle w:val="Heading4-NoTOC"/>
      </w:pPr>
      <w:r>
        <w:t>H.</w:t>
      </w:r>
      <w:r>
        <w:tab/>
        <w:t>TRANSMISSION COST RECOVERY ADJUSTMENT CLAUSE</w:t>
      </w:r>
    </w:p>
    <w:p w14:paraId="250D5858" w14:textId="77777777" w:rsidR="001C529C" w:rsidRDefault="0005436F">
      <w:pPr>
        <w:ind w:left="720"/>
      </w:pPr>
      <w:r>
        <w:t>Customers taking service under this rate schedule are subject to the Transmission Cost Recovery Adjustment Clause, specified in GRSP II.H.</w:t>
      </w:r>
    </w:p>
    <w:p w14:paraId="250D5859" w14:textId="77777777" w:rsidR="001C529C" w:rsidRDefault="001C529C">
      <w:pPr>
        <w:ind w:left="720"/>
      </w:pPr>
    </w:p>
    <w:p w14:paraId="250D585A" w14:textId="77777777" w:rsidR="001C529C" w:rsidRDefault="0005436F">
      <w:pPr>
        <w:pStyle w:val="Heading4-NoTOC"/>
      </w:pPr>
      <w:r>
        <w:t>i.</w:t>
      </w:r>
      <w:r>
        <w:tab/>
        <w:t>TRANSMISSION RESERVES DISTRIBUTION CLAUSE</w:t>
      </w:r>
    </w:p>
    <w:p w14:paraId="250D585B" w14:textId="77777777" w:rsidR="001C529C" w:rsidRDefault="0005436F">
      <w:pPr>
        <w:ind w:left="720"/>
      </w:pPr>
      <w:r>
        <w:t>Customers taking service under this rate schedule are subject to the Transmission Reserves Distribution Clause, specified in GRSP II.I.</w:t>
      </w:r>
    </w:p>
    <w:p w14:paraId="250D585C" w14:textId="77777777" w:rsidR="001C529C" w:rsidRDefault="001C529C"/>
    <w:p w14:paraId="250D585D" w14:textId="77777777" w:rsidR="001C529C" w:rsidRDefault="001C529C">
      <w:pPr>
        <w:pStyle w:val="Heading2"/>
        <w:sectPr w:rsidR="001C529C">
          <w:headerReference w:type="even" r:id="rId56"/>
          <w:headerReference w:type="default" r:id="rId57"/>
          <w:footerReference w:type="even" r:id="rId58"/>
          <w:footerReference w:type="default" r:id="rId59"/>
          <w:headerReference w:type="first" r:id="rId60"/>
          <w:pgSz w:w="12240" w:h="15840" w:code="1"/>
          <w:pgMar w:top="1440" w:right="1440" w:bottom="1440" w:left="1440" w:header="720" w:footer="720" w:gutter="0"/>
          <w:cols w:space="720"/>
        </w:sectPr>
      </w:pPr>
      <w:bookmarkStart w:id="311" w:name="_Toc221963363"/>
    </w:p>
    <w:p w14:paraId="250D585E" w14:textId="77777777" w:rsidR="001C529C" w:rsidRDefault="0005436F">
      <w:pPr>
        <w:pStyle w:val="Heading2"/>
      </w:pPr>
      <w:bookmarkStart w:id="312" w:name="_Toc366592278"/>
      <w:bookmarkStart w:id="313" w:name="_Toc514068515"/>
      <w:r>
        <w:rPr>
          <w:rStyle w:val="SectionReference"/>
        </w:rPr>
        <w:lastRenderedPageBreak/>
        <w:t>PTP-20</w:t>
      </w:r>
      <w:r>
        <w:br/>
        <w:t>Point-To-Point Rate</w:t>
      </w:r>
      <w:bookmarkEnd w:id="311"/>
      <w:bookmarkEnd w:id="312"/>
      <w:bookmarkEnd w:id="313"/>
    </w:p>
    <w:p w14:paraId="250D585F" w14:textId="77777777" w:rsidR="001C529C" w:rsidRDefault="001C529C"/>
    <w:p w14:paraId="250D5860" w14:textId="77777777" w:rsidR="001C529C" w:rsidRDefault="001C529C"/>
    <w:p w14:paraId="250D5861" w14:textId="77777777" w:rsidR="001C529C" w:rsidRDefault="0005436F">
      <w:pPr>
        <w:pStyle w:val="Heading3-NoTOC"/>
      </w:pPr>
      <w:r>
        <w:t xml:space="preserve">SECTION </w:t>
      </w:r>
      <w:smartTag w:uri="urn:schemas-microsoft-com:office:smarttags" w:element="place">
        <w:r>
          <w:t>I.</w:t>
        </w:r>
      </w:smartTag>
      <w:r>
        <w:tab/>
        <w:t>AVAILABILITY</w:t>
      </w:r>
    </w:p>
    <w:p w14:paraId="250D5862" w14:textId="77777777" w:rsidR="001C529C" w:rsidRDefault="0005436F">
      <w:r>
        <w:t>This schedule supersedes the PTP-</w:t>
      </w:r>
      <w:del w:id="314" w:author="BPA_cgm" w:date="2018-05-14T11:37:00Z">
        <w:r>
          <w:delText xml:space="preserve">16 </w:delText>
        </w:r>
      </w:del>
      <w:ins w:id="315" w:author="BPA_cgm" w:date="2018-05-14T11:37:00Z">
        <w:r>
          <w:t xml:space="preserve">18 </w:t>
        </w:r>
      </w:ins>
      <w:r>
        <w:t xml:space="preserve">rate schedule.  It is available to Transmission Customers taking Point-to-Point (PTP) Transmission Service over Federal Columbia River Transmission System (FCRTS) Network and Delivery facilities, including Conditional Firm (CF) Transmission Service , and for hourly non-firm service over such FCRTS facilities for customers with Integration of Resources agreements.  Terms and conditions of PTP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63" w14:textId="77777777" w:rsidR="001C529C" w:rsidRDefault="001C529C">
      <w:pPr>
        <w:tabs>
          <w:tab w:val="left" w:pos="1800"/>
        </w:tabs>
      </w:pPr>
    </w:p>
    <w:p w14:paraId="250D5864"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865"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66" w14:textId="77777777" w:rsidR="001C529C" w:rsidRDefault="0005436F">
      <w:pPr>
        <w:ind w:left="720"/>
      </w:pPr>
      <w:r>
        <w:t>$1.471 per kilowatt per month</w:t>
      </w:r>
    </w:p>
    <w:p w14:paraId="250D5867" w14:textId="77777777" w:rsidR="001C529C" w:rsidRDefault="001C529C">
      <w:pPr>
        <w:ind w:left="1440" w:hanging="720"/>
      </w:pPr>
    </w:p>
    <w:p w14:paraId="250D5868" w14:textId="77777777" w:rsidR="001C529C" w:rsidRDefault="0005436F">
      <w:pPr>
        <w:keepNext/>
        <w:spacing w:after="240"/>
        <w:ind w:left="720" w:hanging="720"/>
        <w:rPr>
          <w:b/>
          <w:bCs/>
          <w:caps/>
        </w:rPr>
      </w:pPr>
      <w:r>
        <w:rPr>
          <w:b/>
          <w:bCs/>
          <w:caps/>
        </w:rPr>
        <w:t>B.</w:t>
      </w:r>
      <w:r>
        <w:rPr>
          <w:b/>
          <w:bCs/>
          <w:caps/>
        </w:rPr>
        <w:tab/>
        <w:t xml:space="preserve">Short-Term Firm and non-firm ptp transmission Service </w:t>
      </w:r>
    </w:p>
    <w:p w14:paraId="250D5869" w14:textId="77777777" w:rsidR="001C529C" w:rsidRDefault="0005436F">
      <w:pPr>
        <w:ind w:left="1440" w:hanging="720"/>
      </w:pPr>
      <w:r>
        <w:t>For each reservation, the rates shall not exceed:</w:t>
      </w:r>
    </w:p>
    <w:p w14:paraId="250D586A" w14:textId="77777777" w:rsidR="001C529C" w:rsidRDefault="001C529C">
      <w:pPr>
        <w:ind w:left="1440" w:hanging="720"/>
      </w:pPr>
    </w:p>
    <w:p w14:paraId="250D586B" w14:textId="77777777" w:rsidR="001C529C" w:rsidRDefault="0005436F">
      <w:pPr>
        <w:keepNext/>
        <w:ind w:left="1440" w:hanging="720"/>
        <w:rPr>
          <w:b/>
          <w:bCs/>
        </w:rPr>
      </w:pPr>
      <w:r>
        <w:rPr>
          <w:b/>
          <w:bCs/>
        </w:rPr>
        <w:t>1.</w:t>
      </w:r>
      <w:r>
        <w:rPr>
          <w:b/>
          <w:bCs/>
        </w:rPr>
        <w:tab/>
        <w:t>Monthly, Weekly, and Daily Firm and Non-Firm Service</w:t>
      </w:r>
    </w:p>
    <w:p w14:paraId="250D586C" w14:textId="77777777" w:rsidR="001C529C" w:rsidRDefault="001C529C">
      <w:pPr>
        <w:keepNext/>
      </w:pPr>
    </w:p>
    <w:p w14:paraId="250D586D" w14:textId="77777777" w:rsidR="001C529C" w:rsidRDefault="0005436F">
      <w:pPr>
        <w:tabs>
          <w:tab w:val="left" w:pos="4518"/>
          <w:tab w:val="left" w:pos="7848"/>
        </w:tabs>
        <w:ind w:left="1800" w:hanging="360"/>
      </w:pPr>
      <w:r>
        <w:rPr>
          <w:b/>
          <w:bCs/>
        </w:rPr>
        <w:t>a.</w:t>
      </w:r>
      <w:r>
        <w:rPr>
          <w:b/>
          <w:bCs/>
        </w:rPr>
        <w:tab/>
        <w:t>Days 1 through 5</w:t>
      </w:r>
      <w:r>
        <w:tab/>
        <w:t>$0.068 per kilowatt per day</w:t>
      </w:r>
    </w:p>
    <w:p w14:paraId="250D586E" w14:textId="77777777" w:rsidR="001C529C" w:rsidRDefault="001C529C"/>
    <w:p w14:paraId="250D586F" w14:textId="77777777" w:rsidR="001C529C" w:rsidRDefault="0005436F">
      <w:pPr>
        <w:tabs>
          <w:tab w:val="left" w:pos="4518"/>
          <w:tab w:val="left" w:pos="7848"/>
        </w:tabs>
        <w:ind w:left="1800" w:hanging="360"/>
      </w:pPr>
      <w:r>
        <w:rPr>
          <w:b/>
          <w:bCs/>
        </w:rPr>
        <w:t>b.</w:t>
      </w:r>
      <w:r>
        <w:rPr>
          <w:b/>
          <w:bCs/>
        </w:rPr>
        <w:tab/>
        <w:t>Day 6 and beyond</w:t>
      </w:r>
      <w:r>
        <w:tab/>
        <w:t>$0.048 per kilowatt per day</w:t>
      </w:r>
    </w:p>
    <w:p w14:paraId="250D5870" w14:textId="77777777" w:rsidR="001C529C" w:rsidRDefault="001C529C"/>
    <w:p w14:paraId="250D5871" w14:textId="77777777" w:rsidR="001C529C" w:rsidRDefault="0005436F">
      <w:pPr>
        <w:keepNext/>
        <w:ind w:left="720"/>
        <w:rPr>
          <w:b/>
          <w:bCs/>
        </w:rPr>
      </w:pPr>
      <w:r>
        <w:rPr>
          <w:b/>
          <w:bCs/>
        </w:rPr>
        <w:t>2.</w:t>
      </w:r>
      <w:r>
        <w:rPr>
          <w:b/>
          <w:bCs/>
        </w:rPr>
        <w:tab/>
        <w:t xml:space="preserve">Hourly Firm and Non-Firm Service </w:t>
      </w:r>
    </w:p>
    <w:p w14:paraId="250D5872" w14:textId="77777777" w:rsidR="001C529C" w:rsidRDefault="001C529C">
      <w:pPr>
        <w:keepNext/>
      </w:pPr>
    </w:p>
    <w:p w14:paraId="250D5873" w14:textId="77777777" w:rsidR="001C529C" w:rsidRDefault="0005436F">
      <w:pPr>
        <w:ind w:left="1440"/>
      </w:pPr>
      <w:r>
        <w:t xml:space="preserve">4.23 mills per </w:t>
      </w:r>
      <w:proofErr w:type="spellStart"/>
      <w:r>
        <w:t>kilowatthour</w:t>
      </w:r>
      <w:proofErr w:type="spellEnd"/>
    </w:p>
    <w:p w14:paraId="250D5874" w14:textId="77777777" w:rsidR="001C529C" w:rsidRDefault="001C529C"/>
    <w:p w14:paraId="250D5875" w14:textId="77777777" w:rsidR="001C529C" w:rsidRDefault="0005436F">
      <w:pPr>
        <w:pStyle w:val="Heading3-NoTOC"/>
      </w:pPr>
      <w:r>
        <w:br w:type="page"/>
      </w:r>
      <w:r>
        <w:lastRenderedPageBreak/>
        <w:t>SECTION III.</w:t>
      </w:r>
      <w:r>
        <w:tab/>
        <w:t>BILLING FACTORS</w:t>
      </w:r>
    </w:p>
    <w:p w14:paraId="250D5876" w14:textId="77777777" w:rsidR="001C529C" w:rsidRDefault="0005436F">
      <w:pPr>
        <w:pStyle w:val="Heading4-NoTOC"/>
      </w:pPr>
      <w:r>
        <w:t>A.</w:t>
      </w:r>
      <w:r>
        <w:tab/>
        <w:t>ALL FIRM and non-firm SERVICE</w:t>
      </w:r>
    </w:p>
    <w:p w14:paraId="250D5877" w14:textId="77777777" w:rsidR="001C529C" w:rsidRDefault="0005436F">
      <w:pPr>
        <w:ind w:left="720"/>
      </w:pPr>
      <w:r>
        <w:t>The Billing Factor for each rate specified in sections II.A. and II.B. for all service shall be the Reserved Capacity, which is the greater of:</w:t>
      </w:r>
    </w:p>
    <w:p w14:paraId="250D5878" w14:textId="77777777" w:rsidR="001C529C" w:rsidRDefault="001C529C"/>
    <w:p w14:paraId="250D5879" w14:textId="77777777" w:rsidR="001C529C" w:rsidRDefault="0005436F">
      <w:pPr>
        <w:ind w:left="1440" w:hanging="720"/>
      </w:pPr>
      <w:r>
        <w:t>1.</w:t>
      </w:r>
      <w:r>
        <w:tab/>
        <w:t xml:space="preserve">the sum of the capacity reservations at the Point(s) of Receipt (POR), or </w:t>
      </w:r>
    </w:p>
    <w:p w14:paraId="250D587A" w14:textId="77777777" w:rsidR="001C529C" w:rsidRDefault="001C529C">
      <w:pPr>
        <w:ind w:left="720"/>
      </w:pPr>
    </w:p>
    <w:p w14:paraId="250D587B" w14:textId="77777777" w:rsidR="001C529C" w:rsidRDefault="0005436F">
      <w:pPr>
        <w:ind w:left="1440" w:hanging="720"/>
      </w:pPr>
      <w:r>
        <w:t>2.</w:t>
      </w:r>
      <w:r>
        <w:tab/>
        <w:t>the sum of the capacity reservations at the Point(s) of Delivery (POD).</w:t>
      </w:r>
    </w:p>
    <w:p w14:paraId="250D587C" w14:textId="77777777" w:rsidR="001C529C" w:rsidRDefault="001C529C"/>
    <w:p w14:paraId="250D587D" w14:textId="77777777" w:rsidR="001C529C" w:rsidRDefault="0005436F">
      <w:pPr>
        <w:pStyle w:val="Heading4-NoTOC"/>
      </w:pPr>
      <w:r>
        <w:t>B.</w:t>
      </w:r>
      <w:r>
        <w:tab/>
        <w:t>REDIRECT SERVICE</w:t>
      </w:r>
    </w:p>
    <w:p w14:paraId="250D587E"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7F" w14:textId="77777777" w:rsidR="001C529C" w:rsidRDefault="001C529C">
      <w:pPr>
        <w:ind w:left="720" w:hanging="720"/>
      </w:pPr>
    </w:p>
    <w:p w14:paraId="250D5880" w14:textId="77777777" w:rsidR="001C529C" w:rsidRDefault="0005436F">
      <w:pPr>
        <w:pStyle w:val="Heading3-NoTOC"/>
        <w:spacing w:before="240"/>
      </w:pPr>
      <w:r>
        <w:t>SECTION IV.</w:t>
      </w:r>
      <w:r>
        <w:tab/>
        <w:t>ADJUSTMENTS, CHARGES, AND OTHER RATE PROVISIONS</w:t>
      </w:r>
    </w:p>
    <w:p w14:paraId="250D5881" w14:textId="77777777" w:rsidR="001C529C" w:rsidRDefault="0005436F">
      <w:pPr>
        <w:pStyle w:val="Heading4-NoTOC"/>
      </w:pPr>
      <w:r>
        <w:t>A.</w:t>
      </w:r>
      <w:r>
        <w:tab/>
        <w:t>ANCILLARY SERVICES</w:t>
      </w:r>
    </w:p>
    <w:p w14:paraId="250D5882"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Network are available under the ACS rate schedule.</w:t>
      </w:r>
    </w:p>
    <w:p w14:paraId="250D5883" w14:textId="77777777" w:rsidR="001C529C" w:rsidRDefault="001C529C">
      <w:pPr>
        <w:ind w:left="720" w:hanging="720"/>
      </w:pPr>
    </w:p>
    <w:p w14:paraId="250D5884" w14:textId="77777777" w:rsidR="001C529C" w:rsidRDefault="0005436F">
      <w:pPr>
        <w:pStyle w:val="Heading4-NoTOC"/>
      </w:pPr>
      <w:r>
        <w:t>B.</w:t>
      </w:r>
      <w:r>
        <w:tab/>
        <w:t>DELIVERY CHARGE</w:t>
      </w:r>
    </w:p>
    <w:p w14:paraId="250D5885" w14:textId="77777777" w:rsidR="001C529C" w:rsidRDefault="0005436F">
      <w:pPr>
        <w:ind w:left="720"/>
      </w:pPr>
      <w:r>
        <w:t>Customers taking PTP Transmission Service over Delivery facilities are subject to the Delivery Charge, specified in GRSP II.A.</w:t>
      </w:r>
    </w:p>
    <w:p w14:paraId="250D5886" w14:textId="77777777" w:rsidR="001C529C" w:rsidRDefault="001C529C">
      <w:pPr>
        <w:ind w:left="720" w:hanging="720"/>
      </w:pPr>
    </w:p>
    <w:p w14:paraId="250D5887" w14:textId="77777777" w:rsidR="001C529C" w:rsidRDefault="0005436F">
      <w:pPr>
        <w:pStyle w:val="Heading4-NoTOC"/>
      </w:pPr>
      <w:r>
        <w:t>C.</w:t>
      </w:r>
      <w:r>
        <w:tab/>
        <w:t>FAILURE TO COMPLY PENALTY</w:t>
      </w:r>
    </w:p>
    <w:p w14:paraId="250D5888" w14:textId="77777777" w:rsidR="001C529C" w:rsidRDefault="0005436F">
      <w:pPr>
        <w:ind w:left="720"/>
      </w:pPr>
      <w:r>
        <w:t>Customers taking service under this rate schedule are subject to the Failure to Comply Penalty Charge, specified in GRSP II.B.</w:t>
      </w:r>
    </w:p>
    <w:p w14:paraId="250D5889" w14:textId="77777777" w:rsidR="001C529C" w:rsidRDefault="001C529C">
      <w:pPr>
        <w:ind w:left="720" w:hanging="720"/>
        <w:rPr>
          <w:b/>
          <w:bCs/>
        </w:rPr>
      </w:pPr>
    </w:p>
    <w:p w14:paraId="250D588A" w14:textId="77777777" w:rsidR="001C529C" w:rsidRDefault="0005436F">
      <w:pPr>
        <w:pStyle w:val="Heading4-NoTOC"/>
      </w:pPr>
      <w:r>
        <w:t>D.</w:t>
      </w:r>
      <w:r>
        <w:tab/>
        <w:t xml:space="preserve">INTERRUPTION OF NON-FIRM PTP Transmission SERVICE </w:t>
      </w:r>
    </w:p>
    <w:p w14:paraId="250D588B" w14:textId="77777777" w:rsidR="001C529C" w:rsidRDefault="0005436F">
      <w:pPr>
        <w:ind w:left="720"/>
      </w:pPr>
      <w:r>
        <w:t xml:space="preserve">If daily, weekly, or monthly Non-Firm PTP Transmission Service is interrupted, the rates charged under section II.B.1. shall be prorated over the total hours in the day to give credit for the hours of such interruption. </w:t>
      </w:r>
    </w:p>
    <w:p w14:paraId="250D588C" w14:textId="77777777" w:rsidR="001C529C" w:rsidRDefault="001C529C"/>
    <w:p w14:paraId="250D588D" w14:textId="77777777" w:rsidR="001C529C" w:rsidRDefault="0005436F">
      <w:pPr>
        <w:keepNext/>
        <w:ind w:left="720"/>
      </w:pPr>
      <w:r>
        <w:lastRenderedPageBreak/>
        <w:t>For Hourly Non-Firm Service, the rates charged under section II.B.2. shall apply as follows:</w:t>
      </w:r>
    </w:p>
    <w:p w14:paraId="250D588E" w14:textId="77777777" w:rsidR="001C529C" w:rsidRDefault="001C529C">
      <w:pPr>
        <w:keepNext/>
      </w:pPr>
    </w:p>
    <w:p w14:paraId="250D588F"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90" w14:textId="77777777" w:rsidR="001C529C" w:rsidRDefault="001C529C"/>
    <w:p w14:paraId="250D5891" w14:textId="77777777" w:rsidR="001C529C" w:rsidRDefault="0005436F">
      <w:pPr>
        <w:autoSpaceDE w:val="0"/>
        <w:autoSpaceDN w:val="0"/>
        <w:adjustRightInd w:val="0"/>
        <w:ind w:left="216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92" w14:textId="77777777" w:rsidR="001C529C" w:rsidRDefault="001C529C"/>
    <w:p w14:paraId="250D5893"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94" w14:textId="77777777" w:rsidR="001C529C" w:rsidRDefault="001C529C"/>
    <w:p w14:paraId="250D5895"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96" w14:textId="77777777" w:rsidR="001C529C" w:rsidRDefault="001C529C">
      <w:pPr>
        <w:ind w:left="720" w:hanging="720"/>
        <w:rPr>
          <w:b/>
          <w:bCs/>
        </w:rPr>
      </w:pPr>
    </w:p>
    <w:p w14:paraId="250D5897" w14:textId="77777777" w:rsidR="001C529C" w:rsidRDefault="0005436F">
      <w:pPr>
        <w:pStyle w:val="Heading4-NoTOC"/>
      </w:pPr>
      <w:r>
        <w:t>E.</w:t>
      </w:r>
      <w:r>
        <w:tab/>
        <w:t xml:space="preserve">RESERVATION FEE </w:t>
      </w:r>
    </w:p>
    <w:p w14:paraId="250D5898" w14:textId="77777777" w:rsidR="001C529C" w:rsidRDefault="0005436F">
      <w:pPr>
        <w:ind w:left="720"/>
      </w:pPr>
      <w:r>
        <w:t>Customers that postpone the commencement of Long-Term Firm Point-To-Point Transmission Service by requesting an extension of the Service Commencement Date will be subject to the Reservation Fee, specified in GRSP II.D.</w:t>
      </w:r>
    </w:p>
    <w:p w14:paraId="250D5899" w14:textId="77777777" w:rsidR="001C529C" w:rsidRDefault="001C529C">
      <w:pPr>
        <w:ind w:left="720" w:hanging="720"/>
      </w:pPr>
    </w:p>
    <w:p w14:paraId="250D589A" w14:textId="77777777" w:rsidR="001C529C" w:rsidRDefault="0005436F">
      <w:pPr>
        <w:pStyle w:val="Heading4-NoTOC"/>
      </w:pPr>
      <w:r>
        <w:t>F.</w:t>
      </w:r>
      <w:r>
        <w:tab/>
        <w:t>Short-Distance Discount (SDD)</w:t>
      </w:r>
    </w:p>
    <w:p w14:paraId="250D589B" w14:textId="77777777" w:rsidR="001C529C" w:rsidRDefault="0005436F">
      <w:pPr>
        <w:ind w:left="720"/>
      </w:pPr>
      <w:r>
        <w:t xml:space="preserve">Reservations for Long-Term Firm PTP Transmission Service that use BPA transmission facilities for a distance of less than 75 circuit miles shall receive a SDD.  The SDD shall be designated in the PTP Service Agreement. </w:t>
      </w:r>
    </w:p>
    <w:p w14:paraId="250D589C" w14:textId="77777777" w:rsidR="001C529C" w:rsidRDefault="001C529C">
      <w:pPr>
        <w:ind w:left="720"/>
      </w:pPr>
    </w:p>
    <w:p w14:paraId="250D589D" w14:textId="77777777" w:rsidR="001C529C" w:rsidRDefault="0005436F">
      <w:pPr>
        <w:ind w:left="720"/>
      </w:pPr>
      <w:r>
        <w:t>For reservations receiving a SDD, BPA will multiply the billing factors in section III.A. by the following factor to calculate the customer’s monthly transmission bill:</w:t>
      </w:r>
    </w:p>
    <w:p w14:paraId="250D589E" w14:textId="77777777" w:rsidR="001C529C" w:rsidRDefault="001C529C"/>
    <w:p w14:paraId="250D589F" w14:textId="77777777" w:rsidR="001C529C" w:rsidRDefault="0005436F">
      <w:pPr>
        <w:ind w:left="1440"/>
      </w:pPr>
      <w:r>
        <w:t>0.6 + (0.4 * transmission distance / 75).</w:t>
      </w:r>
    </w:p>
    <w:p w14:paraId="250D58A0" w14:textId="77777777" w:rsidR="001C529C" w:rsidRDefault="001C529C"/>
    <w:p w14:paraId="250D58A1" w14:textId="77777777" w:rsidR="001C529C" w:rsidRDefault="0005436F">
      <w:pPr>
        <w:ind w:left="720"/>
      </w:pPr>
      <w:r>
        <w:t>System sales do not qualify for SDD.  If a set of contiguous PODs qualifies for an SDD, the transmission distance used in the calculation of the SDD shall be between the POR and the POD farthest from the POR.</w:t>
      </w:r>
    </w:p>
    <w:p w14:paraId="250D58A2" w14:textId="77777777" w:rsidR="001C529C" w:rsidRDefault="001C529C"/>
    <w:p w14:paraId="250D58A3" w14:textId="77777777" w:rsidR="001C529C" w:rsidRDefault="0005436F">
      <w:pPr>
        <w:ind w:left="720"/>
      </w:pPr>
      <w:r>
        <w:t>If the customer redirects, on a firm or non-firm basis, any portion of Reserved Capacity from a reservation receiving a SDD for any period of time during a month, the SDD shall not be applied to the entire reservation for that month.</w:t>
      </w:r>
    </w:p>
    <w:p w14:paraId="250D58A4" w14:textId="77777777" w:rsidR="001C529C" w:rsidRDefault="001C529C">
      <w:pPr>
        <w:ind w:left="720"/>
      </w:pPr>
    </w:p>
    <w:p w14:paraId="250D58A5" w14:textId="77777777" w:rsidR="001C529C" w:rsidRDefault="0005436F">
      <w:pPr>
        <w:pStyle w:val="Heading4-NoTOC"/>
      </w:pPr>
      <w:r>
        <w:lastRenderedPageBreak/>
        <w:t>G.</w:t>
      </w:r>
      <w:r>
        <w:tab/>
        <w:t xml:space="preserve">UNAUTHORIZED INCREASE CHARGE </w:t>
      </w:r>
    </w:p>
    <w:p w14:paraId="250D58A6" w14:textId="77777777" w:rsidR="001C529C" w:rsidRDefault="0005436F">
      <w:pPr>
        <w:ind w:left="720"/>
      </w:pPr>
      <w:r>
        <w:t>Customers that exceed their capacity reservations at any POR or POD shall be subject to the Unauthorized Increase Charge, specified in GRSP II.F.</w:t>
      </w:r>
    </w:p>
    <w:p w14:paraId="250D58A7" w14:textId="77777777" w:rsidR="001C529C" w:rsidRDefault="001C529C">
      <w:pPr>
        <w:ind w:left="720" w:hanging="720"/>
      </w:pPr>
    </w:p>
    <w:p w14:paraId="250D58A8" w14:textId="77777777" w:rsidR="001C529C" w:rsidRDefault="0005436F">
      <w:pPr>
        <w:pStyle w:val="Heading4-NoTOC"/>
      </w:pPr>
      <w:r>
        <w:t>H.</w:t>
      </w:r>
      <w:r>
        <w:tab/>
        <w:t>DIRECT ASSIGNMENT FACILITIES</w:t>
      </w:r>
    </w:p>
    <w:p w14:paraId="250D58A9"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PTP Transmission Customer under an applicable rate schedule.</w:t>
      </w:r>
    </w:p>
    <w:p w14:paraId="250D58AA" w14:textId="77777777" w:rsidR="001C529C" w:rsidRDefault="001C529C"/>
    <w:p w14:paraId="250D58AB" w14:textId="77777777" w:rsidR="001C529C" w:rsidRDefault="0005436F">
      <w:pPr>
        <w:pStyle w:val="Heading4-NoTOC"/>
      </w:pPr>
      <w:r>
        <w:t>I.</w:t>
      </w:r>
      <w:r>
        <w:tab/>
        <w:t>INCREMENTAL COST RATES</w:t>
      </w:r>
    </w:p>
    <w:p w14:paraId="250D58AC"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Network Upgrades to alleviate a capacity constraint may be subject to incremental cost rates for such service if incremental cost is higher than embedded cost.  Incremental cost rates would be developed pursuant to section 7(i) of the Northwest Power Act.</w:t>
      </w:r>
    </w:p>
    <w:p w14:paraId="250D58AD" w14:textId="77777777" w:rsidR="001C529C" w:rsidRDefault="001C529C"/>
    <w:p w14:paraId="250D58AE" w14:textId="77777777" w:rsidR="001C529C" w:rsidRDefault="0005436F">
      <w:pPr>
        <w:pStyle w:val="Heading4-NoTOC"/>
      </w:pPr>
      <w:r>
        <w:t>J.</w:t>
      </w:r>
      <w:r>
        <w:tab/>
        <w:t>RATE ADJUSTMENT DUE TO FERC ORDER UNDER FPA § 212</w:t>
      </w:r>
    </w:p>
    <w:p w14:paraId="250D58AF" w14:textId="77777777" w:rsidR="001C529C" w:rsidRDefault="0005436F">
      <w:pPr>
        <w:ind w:left="720"/>
      </w:pPr>
      <w:r>
        <w:t>Customers taking service under this rate schedule are subject to the Rate Adjustment Due to FERC Order under FPA § 212, specified in GRSP II.C.</w:t>
      </w:r>
    </w:p>
    <w:p w14:paraId="250D58B0" w14:textId="77777777" w:rsidR="001C529C" w:rsidRDefault="001C529C">
      <w:pPr>
        <w:ind w:left="720"/>
      </w:pPr>
    </w:p>
    <w:p w14:paraId="250D58B1" w14:textId="77777777" w:rsidR="001C529C" w:rsidRDefault="0005436F">
      <w:pPr>
        <w:pStyle w:val="Heading4-NoTOC"/>
      </w:pPr>
      <w:r>
        <w:t>K.</w:t>
      </w:r>
      <w:r>
        <w:tab/>
        <w:t>TRANSMISSION COST RECOVERY ADJUSTMENT CLAUSE</w:t>
      </w:r>
    </w:p>
    <w:p w14:paraId="250D58B2" w14:textId="77777777" w:rsidR="001C529C" w:rsidRDefault="0005436F">
      <w:pPr>
        <w:ind w:left="720"/>
      </w:pPr>
      <w:r>
        <w:t>Customers taking service under this rate schedule are subject to the Transmission Cost Recovery Adjustment Clause, specified in GRSP II.H.</w:t>
      </w:r>
    </w:p>
    <w:p w14:paraId="250D58B3" w14:textId="77777777" w:rsidR="001C529C" w:rsidRDefault="001C529C">
      <w:pPr>
        <w:ind w:left="720"/>
      </w:pPr>
    </w:p>
    <w:p w14:paraId="250D58B4" w14:textId="77777777" w:rsidR="001C529C" w:rsidRDefault="0005436F">
      <w:pPr>
        <w:pStyle w:val="Heading4-NoTOC"/>
      </w:pPr>
      <w:r>
        <w:t>L.</w:t>
      </w:r>
      <w:r>
        <w:tab/>
        <w:t>TRANSMISSION RESERVES DISTRIBUTION CLAUSE</w:t>
      </w:r>
    </w:p>
    <w:p w14:paraId="250D58B5" w14:textId="77777777" w:rsidR="001C529C" w:rsidRDefault="0005436F">
      <w:pPr>
        <w:ind w:left="720"/>
      </w:pPr>
      <w:r>
        <w:t>Customers taking service under this rate schedule are subject to the Transmission Reserves Distribution Clause, specified in GRSP II.I.</w:t>
      </w:r>
    </w:p>
    <w:p w14:paraId="250D58B6" w14:textId="77777777" w:rsidR="001C529C" w:rsidRDefault="001C529C">
      <w:pPr>
        <w:ind w:left="720"/>
      </w:pPr>
    </w:p>
    <w:p w14:paraId="250D58B7" w14:textId="77777777" w:rsidR="001C529C" w:rsidRDefault="001C529C"/>
    <w:p w14:paraId="250D58B8" w14:textId="77777777" w:rsidR="001C529C" w:rsidRDefault="001C529C">
      <w:pPr>
        <w:pStyle w:val="Heading2"/>
        <w:sectPr w:rsidR="001C529C">
          <w:headerReference w:type="even" r:id="rId61"/>
          <w:headerReference w:type="default" r:id="rId62"/>
          <w:footerReference w:type="even" r:id="rId63"/>
          <w:footerReference w:type="default" r:id="rId64"/>
          <w:headerReference w:type="first" r:id="rId65"/>
          <w:pgSz w:w="12240" w:h="15840" w:code="1"/>
          <w:pgMar w:top="1440" w:right="1440" w:bottom="1440" w:left="1440" w:header="720" w:footer="720" w:gutter="0"/>
          <w:cols w:space="720"/>
        </w:sectPr>
      </w:pPr>
      <w:bookmarkStart w:id="319" w:name="_Toc221963364"/>
    </w:p>
    <w:p w14:paraId="250D58B9" w14:textId="77777777" w:rsidR="001C529C" w:rsidRDefault="0005436F">
      <w:pPr>
        <w:pStyle w:val="Heading2"/>
      </w:pPr>
      <w:bookmarkStart w:id="320" w:name="_Toc366592279"/>
      <w:bookmarkStart w:id="321" w:name="_Toc514068516"/>
      <w:r>
        <w:rPr>
          <w:rStyle w:val="SectionReference"/>
        </w:rPr>
        <w:lastRenderedPageBreak/>
        <w:t>IS-20</w:t>
      </w:r>
      <w:r>
        <w:br/>
        <w:t>Southern Intertie Rate</w:t>
      </w:r>
      <w:bookmarkEnd w:id="319"/>
      <w:bookmarkEnd w:id="320"/>
      <w:bookmarkEnd w:id="321"/>
    </w:p>
    <w:p w14:paraId="250D58BA" w14:textId="77777777" w:rsidR="001C529C" w:rsidRDefault="001C529C"/>
    <w:p w14:paraId="250D58BB" w14:textId="77777777" w:rsidR="001C529C" w:rsidRDefault="001C529C"/>
    <w:p w14:paraId="250D58BC" w14:textId="77777777" w:rsidR="001C529C" w:rsidRDefault="0005436F">
      <w:pPr>
        <w:pStyle w:val="Heading3-NoTOC"/>
      </w:pPr>
      <w:r>
        <w:t xml:space="preserve">SECTION </w:t>
      </w:r>
      <w:smartTag w:uri="urn:schemas-microsoft-com:office:smarttags" w:element="place">
        <w:r>
          <w:t>I.</w:t>
        </w:r>
      </w:smartTag>
      <w:r>
        <w:tab/>
        <w:t>AVAILABILITY</w:t>
      </w:r>
    </w:p>
    <w:p w14:paraId="250D58BD" w14:textId="77777777" w:rsidR="001C529C" w:rsidRDefault="0005436F">
      <w:r>
        <w:t>This schedule supersedes the IS</w:t>
      </w:r>
      <w:r>
        <w:noBreakHyphen/>
      </w:r>
      <w:del w:id="322" w:author="BPA_cgm" w:date="2018-05-14T11:33:00Z">
        <w:r>
          <w:delText xml:space="preserve">16 </w:delText>
        </w:r>
      </w:del>
      <w:ins w:id="323" w:author="BPA_cgm" w:date="2018-05-14T11:33:00Z">
        <w:r>
          <w:t xml:space="preserve">18 </w:t>
        </w:r>
      </w:ins>
      <w:r>
        <w:t xml:space="preserve">rate schedule.  It is available to Transmission Customers taking Point-to-Point Transmission (PTP) Service over the Federal Columbia River Transmission System (FCRTS) Southern Intertie facilities.  Terms and conditions of service are specified in the Open Access Transmission Tariff or, for customers that executed Southern Intertie agreements with </w:t>
      </w:r>
      <w:smartTag w:uri="urn:schemas-microsoft-com:office:smarttags" w:element="PersonName">
        <w:r>
          <w:t>BPA</w:t>
        </w:r>
      </w:smartTag>
      <w:r>
        <w:t xml:space="preserve"> before October 1, 1996, will be as provided in the customer’s agreement with </w:t>
      </w:r>
      <w:smartTag w:uri="urn:schemas-microsoft-com:office:smarttags" w:element="PersonName">
        <w:r>
          <w:t>BPA</w:t>
        </w:r>
      </w:smartTag>
      <w:r>
        <w:t xml:space="preserve">.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BE" w14:textId="77777777" w:rsidR="001C529C" w:rsidRDefault="001C529C"/>
    <w:p w14:paraId="250D58BF"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8C0"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C1" w14:textId="77777777" w:rsidR="001C529C" w:rsidRDefault="0005436F">
      <w:pPr>
        <w:ind w:left="720"/>
      </w:pPr>
      <w:r>
        <w:t>$1.038 per kilowatt per month</w:t>
      </w:r>
    </w:p>
    <w:p w14:paraId="250D58C2" w14:textId="77777777" w:rsidR="001C529C" w:rsidRDefault="001C529C"/>
    <w:p w14:paraId="250D58C3" w14:textId="77777777" w:rsidR="001C529C" w:rsidRDefault="0005436F">
      <w:pPr>
        <w:keepNext/>
        <w:spacing w:after="240"/>
        <w:ind w:left="720" w:hanging="720"/>
        <w:rPr>
          <w:b/>
          <w:bCs/>
          <w:caps/>
        </w:rPr>
      </w:pPr>
      <w:r>
        <w:rPr>
          <w:b/>
          <w:bCs/>
          <w:caps/>
        </w:rPr>
        <w:t>B.</w:t>
      </w:r>
      <w:r>
        <w:rPr>
          <w:b/>
          <w:bCs/>
          <w:caps/>
        </w:rPr>
        <w:tab/>
        <w:t>Short-Term Firm and Non-firm ptp transmission service</w:t>
      </w:r>
    </w:p>
    <w:p w14:paraId="250D58C4" w14:textId="77777777" w:rsidR="001C529C" w:rsidRDefault="0005436F">
      <w:pPr>
        <w:ind w:left="720"/>
      </w:pPr>
      <w:r>
        <w:t>For each reservation, the rates shall not exceed:</w:t>
      </w:r>
    </w:p>
    <w:p w14:paraId="250D58C5" w14:textId="77777777" w:rsidR="001C529C" w:rsidRDefault="001C529C">
      <w:pPr>
        <w:ind w:left="720" w:hanging="720"/>
      </w:pPr>
    </w:p>
    <w:p w14:paraId="250D58C6" w14:textId="77777777" w:rsidR="001C529C" w:rsidRDefault="0005436F">
      <w:pPr>
        <w:keepNext/>
        <w:ind w:left="1440" w:hanging="720"/>
        <w:rPr>
          <w:b/>
          <w:bCs/>
        </w:rPr>
      </w:pPr>
      <w:r>
        <w:rPr>
          <w:b/>
          <w:bCs/>
        </w:rPr>
        <w:t>1.</w:t>
      </w:r>
      <w:r>
        <w:rPr>
          <w:b/>
          <w:bCs/>
        </w:rPr>
        <w:tab/>
        <w:t>Monthly, Weekly, and Daily Firm and Non-Firm Service</w:t>
      </w:r>
    </w:p>
    <w:p w14:paraId="250D58C7" w14:textId="77777777" w:rsidR="001C529C" w:rsidRDefault="001C529C">
      <w:pPr>
        <w:keepNext/>
      </w:pPr>
    </w:p>
    <w:p w14:paraId="250D58C8" w14:textId="77777777" w:rsidR="001C529C" w:rsidRDefault="0005436F">
      <w:pPr>
        <w:ind w:left="2160" w:hanging="720"/>
      </w:pPr>
      <w:r>
        <w:rPr>
          <w:b/>
          <w:bCs/>
        </w:rPr>
        <w:t>a.</w:t>
      </w:r>
      <w:r>
        <w:rPr>
          <w:b/>
          <w:bCs/>
        </w:rPr>
        <w:tab/>
        <w:t>Days 1 through 5</w:t>
      </w:r>
      <w:r>
        <w:rPr>
          <w:b/>
          <w:bCs/>
        </w:rPr>
        <w:tab/>
      </w:r>
      <w:r>
        <w:t>$0.048 per kilowatt per day</w:t>
      </w:r>
    </w:p>
    <w:p w14:paraId="250D58C9" w14:textId="77777777" w:rsidR="001C529C" w:rsidRDefault="001C529C"/>
    <w:p w14:paraId="250D58CA" w14:textId="77777777" w:rsidR="001C529C" w:rsidRDefault="0005436F">
      <w:pPr>
        <w:ind w:left="2160" w:hanging="720"/>
      </w:pPr>
      <w:r>
        <w:rPr>
          <w:b/>
          <w:bCs/>
        </w:rPr>
        <w:t>b.</w:t>
      </w:r>
      <w:r>
        <w:rPr>
          <w:b/>
          <w:bCs/>
        </w:rPr>
        <w:tab/>
        <w:t>Day 6 and beyond</w:t>
      </w:r>
      <w:r>
        <w:rPr>
          <w:b/>
          <w:bCs/>
        </w:rPr>
        <w:tab/>
      </w:r>
      <w:r>
        <w:t>$0.034 per kilowatt per day</w:t>
      </w:r>
    </w:p>
    <w:p w14:paraId="250D58CB" w14:textId="77777777" w:rsidR="001C529C" w:rsidRDefault="001C529C"/>
    <w:p w14:paraId="250D58CC" w14:textId="77777777" w:rsidR="001C529C" w:rsidRDefault="0005436F">
      <w:pPr>
        <w:keepNext/>
        <w:ind w:left="1440" w:hanging="720"/>
        <w:rPr>
          <w:b/>
          <w:bCs/>
        </w:rPr>
      </w:pPr>
      <w:r>
        <w:rPr>
          <w:b/>
          <w:bCs/>
        </w:rPr>
        <w:t>2.</w:t>
      </w:r>
      <w:r>
        <w:rPr>
          <w:b/>
          <w:bCs/>
        </w:rPr>
        <w:tab/>
        <w:t>Hourly Firm and Non-Firm Service</w:t>
      </w:r>
    </w:p>
    <w:p w14:paraId="250D58CD" w14:textId="77777777" w:rsidR="001C529C" w:rsidRDefault="001C529C"/>
    <w:p w14:paraId="250D58CE" w14:textId="77777777" w:rsidR="001C529C" w:rsidRDefault="0005436F">
      <w:pPr>
        <w:ind w:left="1440"/>
      </w:pPr>
      <w:r>
        <w:t xml:space="preserve">9.56 mills per </w:t>
      </w:r>
      <w:proofErr w:type="spellStart"/>
      <w:r>
        <w:t>kilowatthour</w:t>
      </w:r>
      <w:proofErr w:type="spellEnd"/>
    </w:p>
    <w:p w14:paraId="250D58CF" w14:textId="77777777" w:rsidR="001C529C" w:rsidRDefault="001C529C">
      <w:pPr>
        <w:ind w:left="720" w:hanging="720"/>
      </w:pPr>
    </w:p>
    <w:p w14:paraId="250D58D0" w14:textId="77777777" w:rsidR="001C529C" w:rsidRDefault="0005436F">
      <w:pPr>
        <w:ind w:left="720"/>
      </w:pPr>
      <w:r>
        <w:t>BPA intends to provide discounted service for Hourly Non-Firm Service in the south</w:t>
      </w:r>
      <w:r>
        <w:noBreakHyphen/>
        <w:t>to</w:t>
      </w:r>
      <w:r>
        <w:noBreakHyphen/>
        <w:t>north direction.  BPA will post such discount on OASIS pursuant to section II.E of the GSRPs.  The following principles will apply to any such discount:</w:t>
      </w:r>
    </w:p>
    <w:p w14:paraId="250D58D1" w14:textId="77777777" w:rsidR="001C529C" w:rsidRDefault="001C529C">
      <w:pPr>
        <w:ind w:left="720"/>
      </w:pPr>
    </w:p>
    <w:p w14:paraId="250D58D2" w14:textId="77777777" w:rsidR="001C529C" w:rsidRDefault="0005436F">
      <w:pPr>
        <w:numPr>
          <w:ilvl w:val="0"/>
          <w:numId w:val="33"/>
        </w:numPr>
      </w:pPr>
      <w:r>
        <w:t>Providing a discount for service in one direction will not require the same discount to be provided in the other direction.</w:t>
      </w:r>
    </w:p>
    <w:p w14:paraId="250D58D3" w14:textId="77777777" w:rsidR="001C529C" w:rsidRDefault="0005436F">
      <w:pPr>
        <w:numPr>
          <w:ilvl w:val="0"/>
          <w:numId w:val="33"/>
        </w:numPr>
      </w:pPr>
      <w:r>
        <w:t>Providing a discount for service on the Southern Intertie will not require a discount to be provided for service on the Network or other segments.</w:t>
      </w:r>
    </w:p>
    <w:p w14:paraId="250D58D4" w14:textId="77777777" w:rsidR="001C529C" w:rsidRDefault="0005436F">
      <w:pPr>
        <w:pStyle w:val="Heading3-NoTOC"/>
      </w:pPr>
      <w:r>
        <w:br w:type="page"/>
      </w:r>
      <w:r>
        <w:lastRenderedPageBreak/>
        <w:t>SECTION III.</w:t>
      </w:r>
      <w:r>
        <w:tab/>
        <w:t>BILLING FACTORS</w:t>
      </w:r>
    </w:p>
    <w:p w14:paraId="250D58D5" w14:textId="77777777" w:rsidR="001C529C" w:rsidRDefault="0005436F">
      <w:pPr>
        <w:pStyle w:val="Heading4-NoTOC"/>
      </w:pPr>
      <w:r>
        <w:t>A.</w:t>
      </w:r>
      <w:r>
        <w:tab/>
        <w:t>ALL FIRM SERVICE AND MONTHLY, WEEKLY, AND DAILY NON-FIRM SERVICE</w:t>
      </w:r>
    </w:p>
    <w:p w14:paraId="250D58D6" w14:textId="77777777" w:rsidR="001C529C" w:rsidRDefault="0005436F">
      <w:pPr>
        <w:ind w:left="720"/>
      </w:pPr>
      <w:r>
        <w:t xml:space="preserve">The Billing Factor for each rate specified in sections II.A. and II.B. for all services shall be the Reserved Capacity, which is the greater of:  </w:t>
      </w:r>
    </w:p>
    <w:p w14:paraId="250D58D7" w14:textId="77777777" w:rsidR="001C529C" w:rsidRDefault="001C529C">
      <w:pPr>
        <w:ind w:left="720" w:hanging="720"/>
      </w:pPr>
    </w:p>
    <w:p w14:paraId="250D58D8" w14:textId="77777777" w:rsidR="001C529C" w:rsidRDefault="0005436F">
      <w:pPr>
        <w:ind w:left="720"/>
      </w:pPr>
      <w:r>
        <w:rPr>
          <w:bCs/>
        </w:rPr>
        <w:t>1.</w:t>
      </w:r>
      <w:r>
        <w:tab/>
        <w:t xml:space="preserve">the sum of the capacity reservations at the Point(s) of Receipt (POR), or </w:t>
      </w:r>
    </w:p>
    <w:p w14:paraId="250D58D9" w14:textId="77777777" w:rsidR="001C529C" w:rsidRDefault="001C529C"/>
    <w:p w14:paraId="250D58DA" w14:textId="77777777" w:rsidR="001C529C" w:rsidRDefault="0005436F">
      <w:pPr>
        <w:ind w:left="720"/>
      </w:pPr>
      <w:r>
        <w:rPr>
          <w:bCs/>
        </w:rPr>
        <w:t>2.</w:t>
      </w:r>
      <w:r>
        <w:tab/>
        <w:t xml:space="preserve">the sum of the capacity reservations at the Point(s) of Delivery (POD).  </w:t>
      </w:r>
    </w:p>
    <w:p w14:paraId="250D58DB" w14:textId="77777777" w:rsidR="001C529C" w:rsidRDefault="001C529C">
      <w:pPr>
        <w:ind w:left="720" w:hanging="720"/>
      </w:pPr>
    </w:p>
    <w:p w14:paraId="250D58DC" w14:textId="77777777" w:rsidR="001C529C" w:rsidRDefault="0005436F">
      <w:pPr>
        <w:ind w:left="720"/>
      </w:pPr>
      <w:r>
        <w:t>For Southern Intertie transmission agreements executed prior to October 1, 1996, the Billing Factor shall be as specified in the agreement.</w:t>
      </w:r>
    </w:p>
    <w:p w14:paraId="250D58DD" w14:textId="77777777" w:rsidR="001C529C" w:rsidRDefault="001C529C">
      <w:pPr>
        <w:ind w:left="720" w:hanging="720"/>
      </w:pPr>
    </w:p>
    <w:p w14:paraId="250D58DE" w14:textId="77777777" w:rsidR="001C529C" w:rsidRDefault="0005436F">
      <w:pPr>
        <w:pStyle w:val="Heading4-NoTOC"/>
      </w:pPr>
      <w:r>
        <w:t>B.</w:t>
      </w:r>
      <w:r>
        <w:tab/>
        <w:t>REDIRECT SERVICE</w:t>
      </w:r>
    </w:p>
    <w:p w14:paraId="250D58DF"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E0" w14:textId="77777777" w:rsidR="001C529C" w:rsidRDefault="001C529C">
      <w:pPr>
        <w:ind w:left="720" w:hanging="720"/>
      </w:pPr>
    </w:p>
    <w:p w14:paraId="250D58E1" w14:textId="77777777" w:rsidR="001C529C" w:rsidRDefault="0005436F">
      <w:pPr>
        <w:pStyle w:val="Heading3-NoTOC"/>
        <w:spacing w:before="240"/>
      </w:pPr>
      <w:r>
        <w:t>SECTION IV.</w:t>
      </w:r>
      <w:r>
        <w:tab/>
        <w:t>ADJUSTMENTS, CHARGES, AND OTHER RATE PROVISIONS</w:t>
      </w:r>
    </w:p>
    <w:p w14:paraId="250D58E2" w14:textId="77777777" w:rsidR="001C529C" w:rsidRDefault="0005436F">
      <w:pPr>
        <w:pStyle w:val="Heading4-NoTOC"/>
      </w:pPr>
      <w:r>
        <w:t>A.</w:t>
      </w:r>
      <w:r>
        <w:tab/>
        <w:t>ANCILLARY SERVICES</w:t>
      </w:r>
    </w:p>
    <w:p w14:paraId="250D58E3"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Southern Intertie are available under the ACS rate schedule.</w:t>
      </w:r>
    </w:p>
    <w:p w14:paraId="250D58E4" w14:textId="77777777" w:rsidR="001C529C" w:rsidRDefault="001C529C">
      <w:pPr>
        <w:ind w:left="720" w:hanging="720"/>
      </w:pPr>
    </w:p>
    <w:p w14:paraId="250D58E5" w14:textId="77777777" w:rsidR="001C529C" w:rsidRDefault="0005436F">
      <w:pPr>
        <w:pStyle w:val="Heading4-NoTOC"/>
      </w:pPr>
      <w:r>
        <w:t>B.</w:t>
      </w:r>
      <w:r>
        <w:tab/>
        <w:t>FAILURE TO COMPLY PENALTY</w:t>
      </w:r>
    </w:p>
    <w:p w14:paraId="250D58E6" w14:textId="77777777" w:rsidR="001C529C" w:rsidRDefault="0005436F">
      <w:pPr>
        <w:ind w:left="720"/>
      </w:pPr>
      <w:r>
        <w:t>Customers taking service under this rate schedule are subject to the Failure to Comply Penalty Charge specified in GRSP II.B.</w:t>
      </w:r>
    </w:p>
    <w:p w14:paraId="250D58E7" w14:textId="77777777" w:rsidR="001C529C" w:rsidRDefault="001C529C">
      <w:pPr>
        <w:ind w:left="720" w:hanging="720"/>
        <w:rPr>
          <w:b/>
          <w:bCs/>
        </w:rPr>
      </w:pPr>
    </w:p>
    <w:p w14:paraId="250D58E8" w14:textId="77777777" w:rsidR="001C529C" w:rsidRDefault="0005436F">
      <w:pPr>
        <w:pStyle w:val="Heading4-NoTOC"/>
      </w:pPr>
      <w:r>
        <w:t>C.</w:t>
      </w:r>
      <w:r>
        <w:tab/>
        <w:t xml:space="preserve">INTERRUPTION OF NON-FIRM PTP TRANSMISSION SERVICE </w:t>
      </w:r>
    </w:p>
    <w:p w14:paraId="250D58E9" w14:textId="77777777" w:rsidR="001C529C" w:rsidRDefault="0005436F">
      <w:pPr>
        <w:ind w:left="720"/>
      </w:pPr>
      <w:r>
        <w:t xml:space="preserve">If daily, weekly, or monthly Non-Firm PTP Transmission Service is interrupted, the rates charged under section II.B.1. shall be prorated over the total hours in the day to give credit for the hours of such interruption. </w:t>
      </w:r>
    </w:p>
    <w:p w14:paraId="250D58EA" w14:textId="77777777" w:rsidR="001C529C" w:rsidRDefault="001C529C"/>
    <w:p w14:paraId="250D58EB" w14:textId="77777777" w:rsidR="001C529C" w:rsidRDefault="0005436F">
      <w:pPr>
        <w:keepNext/>
        <w:ind w:left="720"/>
      </w:pPr>
      <w:r>
        <w:lastRenderedPageBreak/>
        <w:t>For Hourly Non-Firm Service, the rates charged under section II.B.2. shall apply as follows:</w:t>
      </w:r>
    </w:p>
    <w:p w14:paraId="250D58EC" w14:textId="77777777" w:rsidR="001C529C" w:rsidRDefault="001C529C">
      <w:pPr>
        <w:keepNext/>
      </w:pPr>
    </w:p>
    <w:p w14:paraId="250D58ED" w14:textId="77777777" w:rsidR="001C529C" w:rsidRDefault="0005436F">
      <w:pPr>
        <w:keepNext/>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EE" w14:textId="77777777" w:rsidR="001C529C" w:rsidRDefault="001C529C">
      <w:pPr>
        <w:keepNext/>
        <w:autoSpaceDE w:val="0"/>
        <w:autoSpaceDN w:val="0"/>
        <w:adjustRightInd w:val="0"/>
        <w:rPr>
          <w:rFonts w:cs="Arial"/>
        </w:rPr>
      </w:pPr>
    </w:p>
    <w:p w14:paraId="250D58EF" w14:textId="77777777" w:rsidR="001C529C" w:rsidRDefault="0005436F">
      <w:pPr>
        <w:autoSpaceDE w:val="0"/>
        <w:autoSpaceDN w:val="0"/>
        <w:adjustRightInd w:val="0"/>
        <w:ind w:left="216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F0" w14:textId="77777777" w:rsidR="001C529C" w:rsidRDefault="001C529C"/>
    <w:p w14:paraId="250D58F1"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F2" w14:textId="77777777" w:rsidR="001C529C" w:rsidRDefault="001C529C"/>
    <w:p w14:paraId="250D58F3"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F4" w14:textId="77777777" w:rsidR="001C529C" w:rsidRDefault="001C529C">
      <w:pPr>
        <w:autoSpaceDE w:val="0"/>
        <w:autoSpaceDN w:val="0"/>
        <w:adjustRightInd w:val="0"/>
        <w:ind w:left="1440" w:hanging="720"/>
        <w:rPr>
          <w:rFonts w:cs="Arial"/>
        </w:rPr>
      </w:pPr>
    </w:p>
    <w:p w14:paraId="250D58F5" w14:textId="77777777" w:rsidR="001C529C" w:rsidRDefault="0005436F">
      <w:pPr>
        <w:pStyle w:val="Heading4-NoTOC"/>
      </w:pPr>
      <w:r>
        <w:t>D.</w:t>
      </w:r>
      <w:r>
        <w:tab/>
        <w:t xml:space="preserve">RESERVATION FEE </w:t>
      </w:r>
    </w:p>
    <w:p w14:paraId="250D58F6"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8F7" w14:textId="77777777" w:rsidR="001C529C" w:rsidRDefault="001C529C">
      <w:pPr>
        <w:ind w:left="720" w:hanging="720"/>
      </w:pPr>
    </w:p>
    <w:p w14:paraId="250D58F8" w14:textId="77777777" w:rsidR="001C529C" w:rsidRDefault="0005436F">
      <w:pPr>
        <w:pStyle w:val="Heading4-NoTOC"/>
      </w:pPr>
      <w:r>
        <w:t>E.</w:t>
      </w:r>
      <w:r>
        <w:tab/>
        <w:t xml:space="preserve">UNAUTHORIZED INCREASE CHARGE </w:t>
      </w:r>
    </w:p>
    <w:p w14:paraId="250D58F9" w14:textId="77777777" w:rsidR="001C529C" w:rsidRDefault="0005436F">
      <w:pPr>
        <w:ind w:left="720"/>
      </w:pPr>
      <w:r>
        <w:t>Customers that exceed their capacity reservations at any POR or POD shall be subject to the Unauthorized Increase Charge, specified in GRSP II.F.</w:t>
      </w:r>
    </w:p>
    <w:p w14:paraId="250D58FA" w14:textId="77777777" w:rsidR="001C529C" w:rsidRDefault="001C529C"/>
    <w:p w14:paraId="250D58FB" w14:textId="77777777" w:rsidR="001C529C" w:rsidRDefault="0005436F">
      <w:pPr>
        <w:pStyle w:val="Heading4-NoTOC"/>
      </w:pPr>
      <w:r>
        <w:t>F.</w:t>
      </w:r>
      <w:r>
        <w:tab/>
        <w:t>DIRECT ASSIGNMENT FACILITIES</w:t>
      </w:r>
    </w:p>
    <w:p w14:paraId="250D58FC"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8FD" w14:textId="77777777" w:rsidR="001C529C" w:rsidRDefault="001C529C"/>
    <w:p w14:paraId="250D58FE" w14:textId="77777777" w:rsidR="001C529C" w:rsidRDefault="0005436F">
      <w:pPr>
        <w:pStyle w:val="Heading4-NoTOC"/>
      </w:pPr>
      <w:r>
        <w:t>G.</w:t>
      </w:r>
      <w:r>
        <w:tab/>
        <w:t>INCREMENTAL COST RATES</w:t>
      </w:r>
    </w:p>
    <w:p w14:paraId="250D58FF"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00" w14:textId="77777777" w:rsidR="001C529C" w:rsidRDefault="001C529C">
      <w:pPr>
        <w:ind w:left="720" w:hanging="720"/>
      </w:pPr>
    </w:p>
    <w:p w14:paraId="250D5901" w14:textId="77777777" w:rsidR="001C529C" w:rsidRDefault="0005436F">
      <w:pPr>
        <w:pStyle w:val="Heading4-NoTOC"/>
      </w:pPr>
      <w:r>
        <w:lastRenderedPageBreak/>
        <w:t>H.</w:t>
      </w:r>
      <w:r>
        <w:tab/>
        <w:t>RATE ADJUSTMENT DUE TO FERC ORDER UNDER FPA § 212</w:t>
      </w:r>
    </w:p>
    <w:p w14:paraId="250D5902" w14:textId="77777777" w:rsidR="001C529C" w:rsidRDefault="0005436F">
      <w:pPr>
        <w:ind w:left="720"/>
      </w:pPr>
      <w:r>
        <w:t>Customers taking service under this rate schedule are subject to the Rate Adjustment Due to FERC Order under FPA § 212, specified in GRSP II.C.</w:t>
      </w:r>
    </w:p>
    <w:p w14:paraId="250D5903" w14:textId="77777777" w:rsidR="001C529C" w:rsidRDefault="001C529C"/>
    <w:p w14:paraId="250D5904" w14:textId="77777777" w:rsidR="001C529C" w:rsidRDefault="0005436F">
      <w:pPr>
        <w:pStyle w:val="Heading4-NoTOC"/>
      </w:pPr>
      <w:r>
        <w:t>I.</w:t>
      </w:r>
      <w:r>
        <w:tab/>
        <w:t>TRANSMISSION COST RECOVERY ADJUSTMENT CLAUSE</w:t>
      </w:r>
    </w:p>
    <w:p w14:paraId="250D5905" w14:textId="77777777" w:rsidR="001C529C" w:rsidRDefault="0005436F">
      <w:pPr>
        <w:ind w:left="720"/>
      </w:pPr>
      <w:r>
        <w:t>Customers taking service under this rate schedule are subject to the Transmission Cost Recovery Adjustment Clause, specified in GRSP II.H.</w:t>
      </w:r>
    </w:p>
    <w:p w14:paraId="250D5906" w14:textId="77777777" w:rsidR="001C529C" w:rsidRDefault="001C529C">
      <w:pPr>
        <w:ind w:left="720"/>
      </w:pPr>
    </w:p>
    <w:p w14:paraId="250D5907" w14:textId="77777777" w:rsidR="001C529C" w:rsidRDefault="0005436F">
      <w:pPr>
        <w:pStyle w:val="Heading4-NoTOC"/>
      </w:pPr>
      <w:r>
        <w:t>J.</w:t>
      </w:r>
      <w:r>
        <w:tab/>
        <w:t>TRANSMISSION RESERVES DISTRIBUTION CLAUSE</w:t>
      </w:r>
    </w:p>
    <w:p w14:paraId="250D5908" w14:textId="77777777" w:rsidR="001C529C" w:rsidRDefault="0005436F">
      <w:pPr>
        <w:ind w:left="720"/>
      </w:pPr>
      <w:r>
        <w:t>Customers taking service under this rate schedule are subject to the Transmission Reserves Distribution Clause, specified in GRSP II.I.</w:t>
      </w:r>
    </w:p>
    <w:p w14:paraId="250D5909" w14:textId="77777777" w:rsidR="001C529C" w:rsidRDefault="001C529C"/>
    <w:p w14:paraId="250D590A" w14:textId="77777777" w:rsidR="001C529C" w:rsidRDefault="001C529C"/>
    <w:p w14:paraId="250D590B" w14:textId="77777777" w:rsidR="001C529C" w:rsidRDefault="001C529C">
      <w:pPr>
        <w:pStyle w:val="Heading2"/>
        <w:sectPr w:rsidR="001C529C">
          <w:headerReference w:type="even" r:id="rId66"/>
          <w:headerReference w:type="default" r:id="rId67"/>
          <w:footerReference w:type="even" r:id="rId68"/>
          <w:footerReference w:type="default" r:id="rId69"/>
          <w:headerReference w:type="first" r:id="rId70"/>
          <w:pgSz w:w="12240" w:h="15840" w:code="1"/>
          <w:pgMar w:top="1440" w:right="1440" w:bottom="1440" w:left="1440" w:header="720" w:footer="720" w:gutter="0"/>
          <w:cols w:space="720"/>
        </w:sectPr>
      </w:pPr>
      <w:bookmarkStart w:id="327" w:name="_Toc221963365"/>
    </w:p>
    <w:p w14:paraId="250D590C" w14:textId="77777777" w:rsidR="001C529C" w:rsidRDefault="0005436F">
      <w:pPr>
        <w:pStyle w:val="Heading2"/>
      </w:pPr>
      <w:bookmarkStart w:id="328" w:name="_Toc366592280"/>
      <w:bookmarkStart w:id="329" w:name="_Toc514068517"/>
      <w:r>
        <w:rPr>
          <w:rStyle w:val="SectionReference"/>
        </w:rPr>
        <w:lastRenderedPageBreak/>
        <w:t>IM-20</w:t>
      </w:r>
      <w:r>
        <w:br/>
        <w:t>Montana Intertie Rate</w:t>
      </w:r>
      <w:bookmarkEnd w:id="327"/>
      <w:bookmarkEnd w:id="328"/>
      <w:bookmarkEnd w:id="329"/>
    </w:p>
    <w:p w14:paraId="250D590D" w14:textId="77777777" w:rsidR="001C529C" w:rsidRDefault="001C529C"/>
    <w:p w14:paraId="250D590E" w14:textId="77777777" w:rsidR="001C529C" w:rsidRDefault="001C529C"/>
    <w:p w14:paraId="250D590F" w14:textId="77777777" w:rsidR="001C529C" w:rsidRDefault="0005436F">
      <w:pPr>
        <w:pStyle w:val="Heading3-NoTOC"/>
      </w:pPr>
      <w:r>
        <w:t xml:space="preserve">SECTION </w:t>
      </w:r>
      <w:smartTag w:uri="urn:schemas-microsoft-com:office:smarttags" w:element="place">
        <w:r>
          <w:t>I.</w:t>
        </w:r>
      </w:smartTag>
      <w:r>
        <w:tab/>
        <w:t>AVAILABILITY</w:t>
      </w:r>
    </w:p>
    <w:p w14:paraId="250D5910" w14:textId="77777777" w:rsidR="001C529C" w:rsidRDefault="0005436F">
      <w:r>
        <w:t>This schedule supersedes the IM-</w:t>
      </w:r>
      <w:del w:id="330" w:author="BPA_cgm" w:date="2018-05-14T11:38:00Z">
        <w:r>
          <w:delText xml:space="preserve">16 </w:delText>
        </w:r>
      </w:del>
      <w:ins w:id="331" w:author="BPA_cgm" w:date="2018-05-14T11:38:00Z">
        <w:r>
          <w:t xml:space="preserve">18 </w:t>
        </w:r>
      </w:ins>
      <w:r>
        <w:t xml:space="preserve">rate schedule.  It is available to Transmission Customers taking Point-to-Point (PTP) Transmission Service on the Eastern Intertie.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911" w14:textId="77777777" w:rsidR="001C529C" w:rsidRDefault="001C529C"/>
    <w:p w14:paraId="250D5912" w14:textId="77777777" w:rsidR="001C529C" w:rsidRDefault="0005436F">
      <w:pPr>
        <w:pStyle w:val="Heading3-NoTOC"/>
        <w:spacing w:before="240"/>
      </w:pPr>
      <w:r>
        <w:t>SECTION II.</w:t>
      </w:r>
      <w:r>
        <w:tab/>
        <w:t xml:space="preserve">RATES </w:t>
      </w:r>
    </w:p>
    <w:p w14:paraId="250D5913" w14:textId="77777777" w:rsidR="001C529C" w:rsidRDefault="0005436F">
      <w:pPr>
        <w:pStyle w:val="Heading4-NoTOC"/>
      </w:pPr>
      <w:r>
        <w:t>A.</w:t>
      </w:r>
      <w:r>
        <w:tab/>
        <w:t>LONG-TERM FIRM PTP TRANSMISSION SERVICE</w:t>
      </w:r>
    </w:p>
    <w:p w14:paraId="250D5914" w14:textId="77777777" w:rsidR="001C529C" w:rsidRDefault="0005436F">
      <w:pPr>
        <w:ind w:left="720"/>
      </w:pPr>
      <w:r>
        <w:t>$0.509 per kilowatt per month</w:t>
      </w:r>
    </w:p>
    <w:p w14:paraId="250D5915" w14:textId="77777777" w:rsidR="001C529C" w:rsidRDefault="001C529C">
      <w:pPr>
        <w:ind w:left="720" w:hanging="720"/>
      </w:pPr>
    </w:p>
    <w:p w14:paraId="250D5916" w14:textId="77777777" w:rsidR="001C529C" w:rsidRDefault="0005436F">
      <w:pPr>
        <w:pStyle w:val="Heading4-NoTOC"/>
      </w:pPr>
      <w:r>
        <w:t>B.</w:t>
      </w:r>
      <w:r>
        <w:tab/>
        <w:t>Short-Term Firm and non-firm PTP transmission Service</w:t>
      </w:r>
    </w:p>
    <w:p w14:paraId="250D5917" w14:textId="77777777" w:rsidR="001C529C" w:rsidRDefault="0005436F">
      <w:pPr>
        <w:ind w:left="720"/>
      </w:pPr>
      <w:r>
        <w:t>For each reservation, the rates shall not exceed:</w:t>
      </w:r>
    </w:p>
    <w:p w14:paraId="250D5918" w14:textId="77777777" w:rsidR="001C529C" w:rsidRDefault="001C529C">
      <w:pPr>
        <w:ind w:left="720" w:hanging="720"/>
      </w:pPr>
    </w:p>
    <w:p w14:paraId="250D5919" w14:textId="77777777" w:rsidR="001C529C" w:rsidRDefault="0005436F">
      <w:pPr>
        <w:ind w:left="1440" w:hanging="720"/>
        <w:rPr>
          <w:b/>
          <w:bCs/>
        </w:rPr>
      </w:pPr>
      <w:r>
        <w:rPr>
          <w:b/>
          <w:bCs/>
        </w:rPr>
        <w:t>1.</w:t>
      </w:r>
      <w:r>
        <w:rPr>
          <w:b/>
          <w:bCs/>
        </w:rPr>
        <w:tab/>
        <w:t xml:space="preserve">Monthly, Weekly, and Daily Short-Term Firm and Non-Firm Service </w:t>
      </w:r>
    </w:p>
    <w:p w14:paraId="250D591A" w14:textId="77777777" w:rsidR="001C529C" w:rsidRDefault="001C529C">
      <w:pPr>
        <w:ind w:left="720" w:hanging="720"/>
      </w:pPr>
    </w:p>
    <w:p w14:paraId="250D591B" w14:textId="77777777" w:rsidR="001C529C" w:rsidRDefault="0005436F">
      <w:pPr>
        <w:ind w:left="1800" w:hanging="360"/>
      </w:pPr>
      <w:r>
        <w:rPr>
          <w:b/>
          <w:bCs/>
        </w:rPr>
        <w:t>a.</w:t>
      </w:r>
      <w:r>
        <w:rPr>
          <w:b/>
          <w:bCs/>
        </w:rPr>
        <w:tab/>
        <w:t>Days 1 through 5</w:t>
      </w:r>
      <w:r>
        <w:tab/>
      </w:r>
      <w:r>
        <w:tab/>
        <w:t>$0.023 per kilowatt per day</w:t>
      </w:r>
    </w:p>
    <w:p w14:paraId="250D591C" w14:textId="77777777" w:rsidR="001C529C" w:rsidRDefault="001C529C"/>
    <w:p w14:paraId="250D591D" w14:textId="77777777" w:rsidR="001C529C" w:rsidRDefault="0005436F">
      <w:pPr>
        <w:ind w:left="1800" w:hanging="360"/>
      </w:pPr>
      <w:r>
        <w:rPr>
          <w:b/>
          <w:bCs/>
        </w:rPr>
        <w:t>b.</w:t>
      </w:r>
      <w:r>
        <w:rPr>
          <w:b/>
          <w:bCs/>
        </w:rPr>
        <w:tab/>
        <w:t>Day 6 and beyond</w:t>
      </w:r>
      <w:r>
        <w:tab/>
        <w:t>$0.017 per kilowatt per day</w:t>
      </w:r>
    </w:p>
    <w:p w14:paraId="250D591E" w14:textId="77777777" w:rsidR="001C529C" w:rsidRDefault="001C529C"/>
    <w:p w14:paraId="250D591F" w14:textId="77777777" w:rsidR="001C529C" w:rsidRDefault="0005436F">
      <w:pPr>
        <w:ind w:left="1440" w:hanging="720"/>
        <w:rPr>
          <w:b/>
          <w:bCs/>
        </w:rPr>
      </w:pPr>
      <w:r>
        <w:rPr>
          <w:b/>
          <w:bCs/>
        </w:rPr>
        <w:t>2.</w:t>
      </w:r>
      <w:r>
        <w:rPr>
          <w:b/>
          <w:bCs/>
        </w:rPr>
        <w:tab/>
        <w:t>Hourly Firm and Non-Firm Service</w:t>
      </w:r>
    </w:p>
    <w:p w14:paraId="250D5920" w14:textId="77777777" w:rsidR="001C529C" w:rsidRDefault="001C529C">
      <w:pPr>
        <w:rPr>
          <w:b/>
          <w:bCs/>
        </w:rPr>
      </w:pPr>
    </w:p>
    <w:p w14:paraId="250D5921" w14:textId="77777777" w:rsidR="001C529C" w:rsidRDefault="0005436F">
      <w:pPr>
        <w:ind w:left="1440"/>
      </w:pPr>
      <w:r>
        <w:t xml:space="preserve">1.46 mills per </w:t>
      </w:r>
      <w:proofErr w:type="spellStart"/>
      <w:r>
        <w:t>kilowatthour</w:t>
      </w:r>
      <w:proofErr w:type="spellEnd"/>
    </w:p>
    <w:p w14:paraId="250D5922" w14:textId="77777777" w:rsidR="001C529C" w:rsidRDefault="001C529C"/>
    <w:p w14:paraId="250D5923" w14:textId="77777777" w:rsidR="001C529C" w:rsidRDefault="0005436F">
      <w:pPr>
        <w:pStyle w:val="Heading3-NoTOC"/>
        <w:spacing w:before="240"/>
      </w:pPr>
      <w:r>
        <w:t>SECTION III.</w:t>
      </w:r>
      <w:r>
        <w:tab/>
        <w:t>BILLING FACTORS</w:t>
      </w:r>
    </w:p>
    <w:p w14:paraId="250D5924" w14:textId="77777777" w:rsidR="001C529C" w:rsidRDefault="0005436F">
      <w:pPr>
        <w:pStyle w:val="Heading4-NoTOC"/>
      </w:pPr>
      <w:r>
        <w:t>A.</w:t>
      </w:r>
      <w:r>
        <w:tab/>
        <w:t>ALL FIRM SERVICE AND MONTHLY, WEEKLY, AND DAILY NON-FIRM SERVICE</w:t>
      </w:r>
    </w:p>
    <w:p w14:paraId="250D5925" w14:textId="77777777" w:rsidR="001C529C" w:rsidRDefault="0005436F">
      <w:pPr>
        <w:ind w:left="720"/>
      </w:pPr>
      <w:r>
        <w:t xml:space="preserve">The Billing Factor for each rate specified in section II.A. and II.B. for all services shall be the Reserved Capacity, which is the greater of:  </w:t>
      </w:r>
    </w:p>
    <w:p w14:paraId="250D5926" w14:textId="77777777" w:rsidR="001C529C" w:rsidRDefault="001C529C">
      <w:pPr>
        <w:ind w:left="720" w:hanging="720"/>
      </w:pPr>
    </w:p>
    <w:p w14:paraId="250D5927" w14:textId="77777777" w:rsidR="001C529C" w:rsidRDefault="0005436F">
      <w:pPr>
        <w:ind w:left="1440" w:hanging="720"/>
      </w:pPr>
      <w:r>
        <w:rPr>
          <w:bCs/>
        </w:rPr>
        <w:t>1.</w:t>
      </w:r>
      <w:r>
        <w:tab/>
        <w:t>the sum of the capacity reservations at the Point(s) of Receipt (POR), or</w:t>
      </w:r>
    </w:p>
    <w:p w14:paraId="250D5928" w14:textId="77777777" w:rsidR="001C529C" w:rsidRDefault="001C529C"/>
    <w:p w14:paraId="250D5929" w14:textId="77777777" w:rsidR="001C529C" w:rsidRDefault="0005436F">
      <w:pPr>
        <w:ind w:left="1440" w:hanging="720"/>
      </w:pPr>
      <w:r>
        <w:rPr>
          <w:bCs/>
        </w:rPr>
        <w:lastRenderedPageBreak/>
        <w:t>2.</w:t>
      </w:r>
      <w:r>
        <w:tab/>
        <w:t>the sum of the capacity reservations at the Point(s) of Delivery (POD).</w:t>
      </w:r>
    </w:p>
    <w:p w14:paraId="250D592A" w14:textId="77777777" w:rsidR="001C529C" w:rsidRDefault="001C529C">
      <w:pPr>
        <w:ind w:left="2160" w:hanging="720"/>
      </w:pPr>
    </w:p>
    <w:p w14:paraId="250D592B" w14:textId="77777777" w:rsidR="001C529C" w:rsidRDefault="0005436F">
      <w:pPr>
        <w:pStyle w:val="Heading4-NoTOC"/>
      </w:pPr>
      <w:r>
        <w:t>B.</w:t>
      </w:r>
      <w:r>
        <w:tab/>
        <w:t>REDIRECT SERVICE</w:t>
      </w:r>
    </w:p>
    <w:p w14:paraId="250D592C"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92D" w14:textId="77777777" w:rsidR="001C529C" w:rsidRDefault="001C529C">
      <w:pPr>
        <w:ind w:left="720" w:hanging="720"/>
      </w:pPr>
    </w:p>
    <w:p w14:paraId="250D592E" w14:textId="77777777" w:rsidR="001C529C" w:rsidRDefault="0005436F">
      <w:pPr>
        <w:pStyle w:val="Heading3-NoTOC"/>
        <w:spacing w:before="240"/>
      </w:pPr>
      <w:r>
        <w:t>SECTION IV.</w:t>
      </w:r>
      <w:r>
        <w:tab/>
        <w:t>ADJUSTMENTS, CHARGES, AND OTHER RATE PROVISIONS</w:t>
      </w:r>
    </w:p>
    <w:p w14:paraId="250D592F" w14:textId="77777777" w:rsidR="001C529C" w:rsidRDefault="0005436F">
      <w:pPr>
        <w:pStyle w:val="Heading4-NoTOC"/>
      </w:pPr>
      <w:r>
        <w:t>A.</w:t>
      </w:r>
      <w:r>
        <w:tab/>
        <w:t>ANCILLARY SERVICES</w:t>
      </w:r>
    </w:p>
    <w:p w14:paraId="250D5930"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Montana Intertie are available under the ACS rate schedule.</w:t>
      </w:r>
    </w:p>
    <w:p w14:paraId="250D5931" w14:textId="77777777" w:rsidR="001C529C" w:rsidRDefault="001C529C">
      <w:pPr>
        <w:ind w:left="720" w:hanging="720"/>
      </w:pPr>
    </w:p>
    <w:p w14:paraId="250D5932" w14:textId="77777777" w:rsidR="001C529C" w:rsidRDefault="0005436F">
      <w:pPr>
        <w:pStyle w:val="Heading4-NoTOC"/>
      </w:pPr>
      <w:r>
        <w:t>B.</w:t>
      </w:r>
      <w:r>
        <w:tab/>
        <w:t>FAILURE TO COMPLY PENALTY CHARGE</w:t>
      </w:r>
    </w:p>
    <w:p w14:paraId="250D5933" w14:textId="77777777" w:rsidR="001C529C" w:rsidRDefault="0005436F">
      <w:pPr>
        <w:ind w:left="720"/>
      </w:pPr>
      <w:r>
        <w:t>Customers taking service under this rate schedule are subject to the Failure to Comply Penalty Charge, specified in GRSP II.B.</w:t>
      </w:r>
    </w:p>
    <w:p w14:paraId="250D5934" w14:textId="77777777" w:rsidR="001C529C" w:rsidRDefault="001C529C"/>
    <w:p w14:paraId="250D5935" w14:textId="77777777" w:rsidR="001C529C" w:rsidRDefault="0005436F">
      <w:pPr>
        <w:pStyle w:val="Heading4-NoTOC"/>
      </w:pPr>
      <w:r>
        <w:t>C.</w:t>
      </w:r>
      <w:r>
        <w:tab/>
        <w:t>INTERRUPTION OF NON-FIRM PTP TRANSMISSION SERVICE</w:t>
      </w:r>
    </w:p>
    <w:p w14:paraId="250D5936" w14:textId="77777777" w:rsidR="001C529C" w:rsidRDefault="0005436F">
      <w:pPr>
        <w:ind w:left="720"/>
      </w:pPr>
      <w:r>
        <w:t xml:space="preserve">If daily, weekly, or monthly Non-Firm PTP Transmission Service is interrupted, the rates charged under section II.B.1. shall be prorated over the total hours in the day to give credit for the hours of such interruption. </w:t>
      </w:r>
    </w:p>
    <w:p w14:paraId="250D5937" w14:textId="77777777" w:rsidR="001C529C" w:rsidRDefault="001C529C"/>
    <w:p w14:paraId="250D5938" w14:textId="77777777" w:rsidR="001C529C" w:rsidRDefault="0005436F">
      <w:pPr>
        <w:ind w:left="720"/>
      </w:pPr>
      <w:r>
        <w:t>For Hourly Non-Firm Service, the rates charged under section II.B.2. shall apply as follows:</w:t>
      </w:r>
    </w:p>
    <w:p w14:paraId="250D5939" w14:textId="77777777" w:rsidR="001C529C" w:rsidRDefault="001C529C"/>
    <w:p w14:paraId="250D593A"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93B" w14:textId="77777777" w:rsidR="001C529C" w:rsidRDefault="001C529C">
      <w:pPr>
        <w:autoSpaceDE w:val="0"/>
        <w:autoSpaceDN w:val="0"/>
        <w:adjustRightInd w:val="0"/>
        <w:rPr>
          <w:rFonts w:cs="Arial"/>
        </w:rPr>
      </w:pPr>
    </w:p>
    <w:p w14:paraId="250D593C" w14:textId="77777777" w:rsidR="001C529C" w:rsidRDefault="0005436F">
      <w:pPr>
        <w:autoSpaceDE w:val="0"/>
        <w:autoSpaceDN w:val="0"/>
        <w:adjustRightInd w:val="0"/>
        <w:ind w:left="216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93D" w14:textId="77777777" w:rsidR="001C529C" w:rsidRDefault="001C529C"/>
    <w:p w14:paraId="250D593E"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for the hour.</w:t>
      </w:r>
    </w:p>
    <w:p w14:paraId="250D593F" w14:textId="77777777" w:rsidR="001C529C" w:rsidRDefault="001C529C"/>
    <w:p w14:paraId="250D5940"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941" w14:textId="77777777" w:rsidR="001C529C" w:rsidRDefault="0005436F">
      <w:pPr>
        <w:pStyle w:val="Heading4-NoTOC"/>
      </w:pPr>
      <w:r>
        <w:lastRenderedPageBreak/>
        <w:t>D.</w:t>
      </w:r>
      <w:r>
        <w:tab/>
        <w:t xml:space="preserve">RESERVATION FEE </w:t>
      </w:r>
    </w:p>
    <w:p w14:paraId="250D5942"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943" w14:textId="77777777" w:rsidR="001C529C" w:rsidRDefault="001C529C"/>
    <w:p w14:paraId="250D5944" w14:textId="77777777" w:rsidR="001C529C" w:rsidRDefault="0005436F">
      <w:pPr>
        <w:pStyle w:val="Heading4-NoTOC"/>
      </w:pPr>
      <w:r>
        <w:t>E.</w:t>
      </w:r>
      <w:r>
        <w:tab/>
        <w:t xml:space="preserve">UNAUTHORIZED INCREASE CHARGE </w:t>
      </w:r>
    </w:p>
    <w:p w14:paraId="250D5945" w14:textId="77777777" w:rsidR="001C529C" w:rsidRDefault="0005436F">
      <w:pPr>
        <w:ind w:left="720"/>
      </w:pPr>
      <w:r>
        <w:t xml:space="preserve">Customers that exceed their capacity reservations at any POR or POD shall be subject to the Unauthorized Increase Charge, specified in GRSP II.F.  </w:t>
      </w:r>
    </w:p>
    <w:p w14:paraId="250D5946" w14:textId="77777777" w:rsidR="001C529C" w:rsidRDefault="001C529C"/>
    <w:p w14:paraId="250D5947" w14:textId="77777777" w:rsidR="001C529C" w:rsidRDefault="0005436F">
      <w:pPr>
        <w:pStyle w:val="Heading4-NoTOC"/>
      </w:pPr>
      <w:r>
        <w:t>F.</w:t>
      </w:r>
      <w:r>
        <w:tab/>
        <w:t>DIRECT ASSIGNMENT FACILITIES</w:t>
      </w:r>
    </w:p>
    <w:p w14:paraId="250D5948"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949" w14:textId="77777777" w:rsidR="001C529C" w:rsidRDefault="001C529C"/>
    <w:p w14:paraId="250D594A" w14:textId="77777777" w:rsidR="001C529C" w:rsidRDefault="0005436F">
      <w:pPr>
        <w:pStyle w:val="Heading4-NoTOC"/>
      </w:pPr>
      <w:r>
        <w:t>G.</w:t>
      </w:r>
      <w:r>
        <w:tab/>
        <w:t>INCREMENTAL COST RATES</w:t>
      </w:r>
    </w:p>
    <w:p w14:paraId="250D594B"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4C" w14:textId="77777777" w:rsidR="001C529C" w:rsidRDefault="001C529C">
      <w:pPr>
        <w:ind w:left="720" w:hanging="720"/>
      </w:pPr>
    </w:p>
    <w:p w14:paraId="250D594D" w14:textId="77777777" w:rsidR="001C529C" w:rsidRDefault="0005436F">
      <w:pPr>
        <w:pStyle w:val="Heading4-NoTOC"/>
      </w:pPr>
      <w:r>
        <w:t>H.</w:t>
      </w:r>
      <w:r>
        <w:tab/>
        <w:t>RATE ADJUSTMENT DUE TO FERC ORDER UNDER FPA § 212</w:t>
      </w:r>
    </w:p>
    <w:p w14:paraId="250D594E" w14:textId="77777777" w:rsidR="001C529C" w:rsidRDefault="0005436F">
      <w:pPr>
        <w:ind w:left="720"/>
      </w:pPr>
      <w:r>
        <w:t>Customers taking service under this rate schedule are subject to the Rate Adjustment Due to FERC Order under FPA § 212, specified in GRSP II.C.</w:t>
      </w:r>
    </w:p>
    <w:p w14:paraId="250D594F" w14:textId="77777777" w:rsidR="001C529C" w:rsidRDefault="001C529C">
      <w:pPr>
        <w:ind w:left="720"/>
      </w:pPr>
    </w:p>
    <w:p w14:paraId="250D5950" w14:textId="77777777" w:rsidR="001C529C" w:rsidRDefault="0005436F">
      <w:pPr>
        <w:pStyle w:val="Heading4-NoTOC"/>
      </w:pPr>
      <w:r>
        <w:t>I.</w:t>
      </w:r>
      <w:r>
        <w:tab/>
        <w:t>TRANSMISSION COST RECOVERY ADJUSTMENT CLAUSE</w:t>
      </w:r>
    </w:p>
    <w:p w14:paraId="250D5951" w14:textId="77777777" w:rsidR="001C529C" w:rsidRDefault="0005436F">
      <w:pPr>
        <w:ind w:left="720"/>
      </w:pPr>
      <w:r>
        <w:t>Customers taking service under this rate schedule are subject to the Transmission Cost Recovery Adjustment Clause, specified in GRSP II.H.</w:t>
      </w:r>
    </w:p>
    <w:p w14:paraId="250D5952" w14:textId="77777777" w:rsidR="001C529C" w:rsidRDefault="001C529C">
      <w:pPr>
        <w:ind w:left="720"/>
      </w:pPr>
    </w:p>
    <w:p w14:paraId="250D5953" w14:textId="77777777" w:rsidR="001C529C" w:rsidRDefault="0005436F">
      <w:pPr>
        <w:pStyle w:val="Heading4-NoTOC"/>
      </w:pPr>
      <w:r>
        <w:t>J.</w:t>
      </w:r>
      <w:r>
        <w:tab/>
        <w:t>TRANSMISSION RESERVES DISTRIBUTION CLAUSE</w:t>
      </w:r>
    </w:p>
    <w:p w14:paraId="250D5954" w14:textId="77777777" w:rsidR="001C529C" w:rsidRDefault="0005436F">
      <w:pPr>
        <w:ind w:left="720"/>
      </w:pPr>
      <w:r>
        <w:t>Customers taking service under this rate schedule are subject to the Transmission Reserves Distribution Clause, specified in GRSP II.I.</w:t>
      </w:r>
    </w:p>
    <w:p w14:paraId="250D5955" w14:textId="77777777" w:rsidR="001C529C" w:rsidRDefault="001C529C">
      <w:pPr>
        <w:ind w:left="720"/>
      </w:pPr>
    </w:p>
    <w:p w14:paraId="250D5956" w14:textId="77777777" w:rsidR="001C529C" w:rsidRDefault="001C529C">
      <w:pPr>
        <w:jc w:val="center"/>
      </w:pPr>
    </w:p>
    <w:p w14:paraId="250D5957" w14:textId="77777777" w:rsidR="001C529C" w:rsidRDefault="001C529C">
      <w:pPr>
        <w:jc w:val="both"/>
        <w:sectPr w:rsidR="001C529C">
          <w:headerReference w:type="even" r:id="rId71"/>
          <w:headerReference w:type="default" r:id="rId72"/>
          <w:footerReference w:type="even" r:id="rId73"/>
          <w:footerReference w:type="default" r:id="rId74"/>
          <w:headerReference w:type="first" r:id="rId75"/>
          <w:pgSz w:w="12240" w:h="15840" w:code="1"/>
          <w:pgMar w:top="1440" w:right="1440" w:bottom="1440" w:left="1440" w:header="720" w:footer="720" w:gutter="0"/>
          <w:cols w:space="720"/>
        </w:sectPr>
      </w:pPr>
    </w:p>
    <w:p w14:paraId="250D5958" w14:textId="77777777" w:rsidR="001C529C" w:rsidRDefault="001C529C">
      <w:pPr>
        <w:jc w:val="center"/>
      </w:pPr>
    </w:p>
    <w:p w14:paraId="250D5959" w14:textId="77777777" w:rsidR="001C529C" w:rsidRDefault="001C529C">
      <w:pPr>
        <w:jc w:val="center"/>
      </w:pPr>
    </w:p>
    <w:p w14:paraId="250D595A" w14:textId="77777777" w:rsidR="001C529C" w:rsidRDefault="001C529C">
      <w:pPr>
        <w:jc w:val="center"/>
      </w:pPr>
    </w:p>
    <w:p w14:paraId="250D595B" w14:textId="77777777" w:rsidR="001C529C" w:rsidRDefault="001C529C">
      <w:pPr>
        <w:jc w:val="center"/>
      </w:pPr>
    </w:p>
    <w:p w14:paraId="250D595C" w14:textId="77777777" w:rsidR="001C529C" w:rsidRDefault="001C529C">
      <w:pPr>
        <w:jc w:val="center"/>
      </w:pPr>
    </w:p>
    <w:p w14:paraId="250D595D" w14:textId="77777777" w:rsidR="001C529C" w:rsidRDefault="001C529C">
      <w:pPr>
        <w:jc w:val="center"/>
      </w:pPr>
    </w:p>
    <w:p w14:paraId="250D595E" w14:textId="77777777" w:rsidR="001C529C" w:rsidRDefault="001C529C">
      <w:pPr>
        <w:jc w:val="center"/>
      </w:pPr>
    </w:p>
    <w:p w14:paraId="250D595F" w14:textId="77777777" w:rsidR="001C529C" w:rsidRDefault="001C529C">
      <w:pPr>
        <w:jc w:val="center"/>
      </w:pPr>
    </w:p>
    <w:p w14:paraId="250D5960" w14:textId="77777777" w:rsidR="001C529C" w:rsidRDefault="001C529C">
      <w:pPr>
        <w:jc w:val="center"/>
      </w:pPr>
    </w:p>
    <w:p w14:paraId="250D5961" w14:textId="77777777" w:rsidR="001C529C" w:rsidRDefault="001C529C">
      <w:pPr>
        <w:jc w:val="center"/>
      </w:pPr>
    </w:p>
    <w:p w14:paraId="250D5962" w14:textId="77777777" w:rsidR="001C529C" w:rsidRDefault="001C529C">
      <w:pPr>
        <w:jc w:val="center"/>
      </w:pPr>
    </w:p>
    <w:p w14:paraId="250D5963" w14:textId="77777777" w:rsidR="001C529C" w:rsidRDefault="001C529C">
      <w:pPr>
        <w:jc w:val="center"/>
      </w:pPr>
    </w:p>
    <w:p w14:paraId="250D5964" w14:textId="77777777" w:rsidR="001C529C" w:rsidRDefault="001C529C">
      <w:pPr>
        <w:jc w:val="center"/>
      </w:pPr>
    </w:p>
    <w:p w14:paraId="250D5965" w14:textId="77777777" w:rsidR="001C529C" w:rsidRDefault="001C529C">
      <w:pPr>
        <w:jc w:val="center"/>
      </w:pPr>
    </w:p>
    <w:p w14:paraId="250D5966" w14:textId="77777777" w:rsidR="001C529C" w:rsidRDefault="001C529C">
      <w:pPr>
        <w:jc w:val="center"/>
      </w:pPr>
    </w:p>
    <w:p w14:paraId="250D5967" w14:textId="77777777" w:rsidR="001C529C" w:rsidRDefault="001C529C">
      <w:pPr>
        <w:jc w:val="center"/>
      </w:pPr>
    </w:p>
    <w:p w14:paraId="250D5968" w14:textId="77777777" w:rsidR="001C529C" w:rsidRDefault="001C529C">
      <w:pPr>
        <w:jc w:val="center"/>
      </w:pPr>
    </w:p>
    <w:p w14:paraId="250D5969" w14:textId="77777777" w:rsidR="001C529C" w:rsidRDefault="001C529C">
      <w:pPr>
        <w:jc w:val="center"/>
      </w:pPr>
    </w:p>
    <w:p w14:paraId="250D596A" w14:textId="77777777" w:rsidR="001C529C" w:rsidRDefault="001C529C">
      <w:pPr>
        <w:jc w:val="center"/>
      </w:pPr>
    </w:p>
    <w:p w14:paraId="250D596B" w14:textId="77777777" w:rsidR="001C529C" w:rsidRDefault="001C529C">
      <w:pPr>
        <w:jc w:val="center"/>
      </w:pPr>
    </w:p>
    <w:p w14:paraId="250D596C" w14:textId="77777777" w:rsidR="001C529C" w:rsidRDefault="001C529C">
      <w:pPr>
        <w:jc w:val="center"/>
      </w:pPr>
    </w:p>
    <w:p w14:paraId="250D596D" w14:textId="77777777" w:rsidR="001C529C" w:rsidRDefault="0005436F">
      <w:pPr>
        <w:jc w:val="center"/>
        <w:rPr>
          <w:b/>
        </w:rPr>
      </w:pPr>
      <w:r>
        <w:rPr>
          <w:b/>
        </w:rPr>
        <w:t>This page intentionally left blank.</w:t>
      </w:r>
    </w:p>
    <w:p w14:paraId="250D596E" w14:textId="77777777" w:rsidR="001C529C" w:rsidRDefault="001C529C"/>
    <w:p w14:paraId="250D596F" w14:textId="77777777" w:rsidR="001C529C" w:rsidRDefault="001C529C"/>
    <w:p w14:paraId="250D5970" w14:textId="77777777" w:rsidR="001C529C" w:rsidRDefault="001C529C">
      <w:pPr>
        <w:sectPr w:rsidR="001C529C">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720" w:gutter="0"/>
          <w:cols w:space="720"/>
        </w:sectPr>
      </w:pPr>
      <w:bookmarkStart w:id="338" w:name="_Toc221963366"/>
    </w:p>
    <w:p w14:paraId="250D5971" w14:textId="77777777" w:rsidR="001C529C" w:rsidRDefault="0005436F">
      <w:pPr>
        <w:pStyle w:val="Heading2"/>
      </w:pPr>
      <w:bookmarkStart w:id="339" w:name="_Toc366592281"/>
      <w:bookmarkStart w:id="340" w:name="_Toc514068518"/>
      <w:r>
        <w:rPr>
          <w:rStyle w:val="SectionReference"/>
        </w:rPr>
        <w:lastRenderedPageBreak/>
        <w:t>UFT-20</w:t>
      </w:r>
      <w:r>
        <w:br/>
        <w:t>Use</w:t>
      </w:r>
      <w:r>
        <w:noBreakHyphen/>
        <w:t>of</w:t>
      </w:r>
      <w:r>
        <w:noBreakHyphen/>
        <w:t>Facilities Transmission Rate</w:t>
      </w:r>
      <w:bookmarkEnd w:id="338"/>
      <w:bookmarkEnd w:id="339"/>
      <w:bookmarkEnd w:id="340"/>
    </w:p>
    <w:p w14:paraId="250D5972" w14:textId="77777777" w:rsidR="001C529C" w:rsidRDefault="001C529C"/>
    <w:p w14:paraId="250D5973" w14:textId="77777777" w:rsidR="001C529C" w:rsidRDefault="001C529C"/>
    <w:p w14:paraId="250D5974" w14:textId="77777777" w:rsidR="001C529C" w:rsidRDefault="0005436F">
      <w:pPr>
        <w:keepNext/>
        <w:tabs>
          <w:tab w:val="left" w:pos="1710"/>
        </w:tabs>
        <w:spacing w:after="240"/>
        <w:ind w:left="720" w:hanging="720"/>
        <w:rPr>
          <w:b/>
          <w:bCs/>
          <w:caps/>
          <w:lang w:val="x-none" w:eastAsia="x-none"/>
        </w:rPr>
      </w:pPr>
      <w:r>
        <w:rPr>
          <w:b/>
          <w:bCs/>
          <w:caps/>
          <w:lang w:val="x-none" w:eastAsia="x-none"/>
        </w:rPr>
        <w:t xml:space="preserve">SECTION </w:t>
      </w:r>
      <w:smartTag w:uri="urn:schemas-microsoft-com:office:smarttags" w:element="place">
        <w:r>
          <w:rPr>
            <w:b/>
            <w:bCs/>
            <w:caps/>
            <w:lang w:val="x-none" w:eastAsia="x-none"/>
          </w:rPr>
          <w:t>I.</w:t>
        </w:r>
      </w:smartTag>
      <w:r>
        <w:rPr>
          <w:b/>
          <w:bCs/>
          <w:caps/>
          <w:lang w:val="x-none" w:eastAsia="x-none"/>
        </w:rPr>
        <w:tab/>
        <w:t>AVAILABILITY</w:t>
      </w:r>
    </w:p>
    <w:p w14:paraId="250D5975" w14:textId="77777777" w:rsidR="001C529C" w:rsidRDefault="0005436F">
      <w:r>
        <w:t>This schedule supersedes the UFT-</w:t>
      </w:r>
      <w:del w:id="341" w:author="BPA_cgm" w:date="2018-05-14T11:38:00Z">
        <w:r>
          <w:delText xml:space="preserve">16 </w:delText>
        </w:r>
      </w:del>
      <w:ins w:id="342" w:author="BPA_cgm" w:date="2018-05-14T11:38:00Z">
        <w:r>
          <w:t xml:space="preserve">18 </w:t>
        </w:r>
      </w:ins>
      <w:r>
        <w:t>rate schedule unless otherwise provided in the agreement, and is available for firm transmission over specified Federal Columbia River Transmission System (FCRTS) facilities.  Service under this schedule is subject to the General Rate Schedule Provisions (GRSPs), which follow the rate schedules in this document.</w:t>
      </w:r>
    </w:p>
    <w:p w14:paraId="250D5976" w14:textId="77777777" w:rsidR="001C529C" w:rsidRDefault="001C529C"/>
    <w:p w14:paraId="250D5977"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978" w14:textId="77777777" w:rsidR="001C529C" w:rsidRDefault="0005436F">
      <w:r>
        <w:t>The monthly charge per kilowatt of Transmission Demand/capacity reservations specified in the agreement shall be one</w:t>
      </w:r>
      <w:r>
        <w:noBreakHyphen/>
        <w:t>twelfth of the annual cost of capacity of the specified facilities divided by the sum of Transmission Demands/capacity reservations (in kilowatts) using such facilities.  Such annual cost shall be determined in accordance with section III.</w:t>
      </w:r>
    </w:p>
    <w:p w14:paraId="250D5979" w14:textId="77777777" w:rsidR="001C529C" w:rsidRDefault="001C529C">
      <w:pPr>
        <w:rPr>
          <w:sz w:val="20"/>
          <w:szCs w:val="20"/>
        </w:rPr>
      </w:pPr>
    </w:p>
    <w:p w14:paraId="250D597A"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DETERMINATION OF TRANSMISSION RATE</w:t>
      </w:r>
    </w:p>
    <w:p w14:paraId="250D597B" w14:textId="77777777" w:rsidR="001C529C" w:rsidRDefault="0005436F">
      <w:pPr>
        <w:ind w:left="720" w:hanging="720"/>
      </w:pPr>
      <w:r>
        <w:rPr>
          <w:bCs/>
        </w:rPr>
        <w:t>A.</w:t>
      </w:r>
      <w:r>
        <w:tab/>
        <w:t>From time to time, but not more often than once a year, BPA shall determine the following data for the facilities that have been constructed or otherwise acquired by BPA and that are used to transmit electric power:</w:t>
      </w:r>
    </w:p>
    <w:p w14:paraId="250D597C" w14:textId="77777777" w:rsidR="001C529C" w:rsidRDefault="001C529C">
      <w:pPr>
        <w:ind w:left="720" w:hanging="720"/>
      </w:pPr>
    </w:p>
    <w:p w14:paraId="250D597D" w14:textId="77777777" w:rsidR="001C529C" w:rsidRDefault="0005436F">
      <w:pPr>
        <w:ind w:left="1440" w:hanging="720"/>
      </w:pPr>
      <w:r>
        <w:rPr>
          <w:bCs/>
        </w:rPr>
        <w:t>1.</w:t>
      </w:r>
      <w:r>
        <w:tab/>
        <w:t xml:space="preserve">The annual cost of the specified FCRTS facilities, as determined from the capital cost of such facilities and annual cost ratios developed from the Federal Columbia River Power System financial statement, including interest and amortization, operation and maintenance, administrative and general, and general plant costs. </w:t>
      </w:r>
    </w:p>
    <w:p w14:paraId="250D597E" w14:textId="77777777" w:rsidR="001C529C" w:rsidRDefault="001C529C"/>
    <w:p w14:paraId="250D597F" w14:textId="77777777" w:rsidR="001C529C" w:rsidRDefault="0005436F">
      <w:pPr>
        <w:ind w:left="1440"/>
      </w:pPr>
      <w:r>
        <w:t>The annual cost per kilowatt of facilities listed in the agreement that are owned by another entity and used by BPA for making deliveries to the transferee shall be determined from the costs specified in the agreement between BPA and such other entity.</w:t>
      </w:r>
    </w:p>
    <w:p w14:paraId="250D5980" w14:textId="77777777" w:rsidR="001C529C" w:rsidRDefault="001C529C"/>
    <w:p w14:paraId="250D5981" w14:textId="77777777" w:rsidR="001C529C" w:rsidRDefault="0005436F">
      <w:pPr>
        <w:ind w:left="1440" w:hanging="720"/>
      </w:pPr>
      <w:r>
        <w:rPr>
          <w:bCs/>
        </w:rPr>
        <w:t>2.</w:t>
      </w:r>
      <w:r>
        <w:tab/>
        <w:t xml:space="preserve">The yearly </w:t>
      </w:r>
      <w:proofErr w:type="spellStart"/>
      <w:r>
        <w:t>noncoincident</w:t>
      </w:r>
      <w:proofErr w:type="spellEnd"/>
      <w:r>
        <w:t xml:space="preserve"> peak demands of all users of such facilities or other reasonable measurement of the facilities’ peak use.</w:t>
      </w:r>
    </w:p>
    <w:p w14:paraId="250D5982" w14:textId="77777777" w:rsidR="001C529C" w:rsidRDefault="001C529C">
      <w:pPr>
        <w:ind w:left="720" w:hanging="720"/>
        <w:rPr>
          <w:b/>
          <w:bCs/>
        </w:rPr>
      </w:pPr>
    </w:p>
    <w:p w14:paraId="250D5983" w14:textId="77777777" w:rsidR="001C529C" w:rsidRDefault="0005436F">
      <w:pPr>
        <w:ind w:left="720" w:hanging="720"/>
      </w:pPr>
      <w:r>
        <w:rPr>
          <w:bCs/>
        </w:rPr>
        <w:t>B.</w:t>
      </w:r>
      <w:r>
        <w:tab/>
        <w:t>The monthly charge per kilowatt of billing demand shall be one</w:t>
      </w:r>
      <w:r>
        <w:noBreakHyphen/>
        <w:t>twelfth of the sum of the annual cost of the FCRTS facilities used, divided by the sum of Transmission Demands/capacity reservations.  The annual cost per kilowatt of Transmission</w:t>
      </w:r>
    </w:p>
    <w:p w14:paraId="250D5984" w14:textId="77777777" w:rsidR="001C529C" w:rsidRDefault="0005436F">
      <w:pPr>
        <w:ind w:left="720" w:hanging="720"/>
      </w:pPr>
      <w:r>
        <w:br w:type="page"/>
      </w:r>
      <w:r>
        <w:lastRenderedPageBreak/>
        <w:tab/>
        <w:t>Demand/capacity reservation for a facility constructed or otherwise acquired by BPA shall be determined in accordance with the following formula:</w:t>
      </w:r>
    </w:p>
    <w:p w14:paraId="250D5985" w14:textId="77777777" w:rsidR="001C529C" w:rsidRDefault="001C529C">
      <w:pPr>
        <w:ind w:left="720" w:hanging="720"/>
      </w:pPr>
    </w:p>
    <w:p w14:paraId="250D5986" w14:textId="77777777" w:rsidR="001C529C" w:rsidRDefault="0005436F">
      <w:pPr>
        <w:keepNext/>
        <w:ind w:left="2160" w:hanging="720"/>
      </w:pPr>
      <w:r>
        <w:rPr>
          <w:u w:val="single"/>
        </w:rPr>
        <w:t> A </w:t>
      </w:r>
    </w:p>
    <w:p w14:paraId="250D5987" w14:textId="77777777" w:rsidR="001C529C" w:rsidRDefault="0005436F">
      <w:pPr>
        <w:ind w:left="2160" w:hanging="720"/>
      </w:pPr>
      <w:r>
        <w:t> D</w:t>
      </w:r>
    </w:p>
    <w:p w14:paraId="250D5988" w14:textId="77777777" w:rsidR="001C529C" w:rsidRDefault="001C529C">
      <w:pPr>
        <w:ind w:left="2160" w:hanging="720"/>
      </w:pPr>
    </w:p>
    <w:p w14:paraId="250D5989" w14:textId="77777777" w:rsidR="001C529C" w:rsidRDefault="0005436F">
      <w:pPr>
        <w:keepNext/>
        <w:ind w:left="1440" w:hanging="720"/>
        <w:rPr>
          <w:i/>
        </w:rPr>
      </w:pPr>
      <w:r>
        <w:rPr>
          <w:i/>
        </w:rPr>
        <w:t>Where:</w:t>
      </w:r>
    </w:p>
    <w:p w14:paraId="250D598A" w14:textId="77777777" w:rsidR="001C529C" w:rsidRDefault="001C529C">
      <w:pPr>
        <w:keepNext/>
        <w:ind w:left="720" w:hanging="720"/>
      </w:pPr>
    </w:p>
    <w:p w14:paraId="250D598B" w14:textId="77777777" w:rsidR="001C529C" w:rsidRDefault="0005436F">
      <w:pPr>
        <w:ind w:left="1440"/>
      </w:pPr>
      <w:r>
        <w:t>A = The annual cost of such facility as determined in accordance with A.1. above.</w:t>
      </w:r>
    </w:p>
    <w:p w14:paraId="250D598C" w14:textId="77777777" w:rsidR="001C529C" w:rsidRDefault="0005436F">
      <w:pPr>
        <w:ind w:left="1886" w:hanging="446"/>
      </w:pPr>
      <w:r>
        <w:t xml:space="preserve">D = The sum of the yearly </w:t>
      </w:r>
      <w:proofErr w:type="spellStart"/>
      <w:r>
        <w:t>noncoincident</w:t>
      </w:r>
      <w:proofErr w:type="spellEnd"/>
      <w:r>
        <w:t xml:space="preserve"> demands on the facility as determined in accordance with A.2. above.</w:t>
      </w:r>
    </w:p>
    <w:p w14:paraId="250D598D" w14:textId="77777777" w:rsidR="001C529C" w:rsidRDefault="001C529C"/>
    <w:p w14:paraId="250D598E" w14:textId="77777777" w:rsidR="001C529C" w:rsidRDefault="0005436F">
      <w:pPr>
        <w:ind w:left="720"/>
      </w:pPr>
      <w:r>
        <w:t xml:space="preserve">For facilities used solely by one customer, BPA may charge a monthly amount equal to the annual cost of such sole-use facilities, determined in accordance with section III.A.1., divided by 12.  </w:t>
      </w:r>
    </w:p>
    <w:p w14:paraId="250D598F" w14:textId="77777777" w:rsidR="001C529C" w:rsidRDefault="001C529C"/>
    <w:p w14:paraId="250D5990" w14:textId="77777777" w:rsidR="001C529C" w:rsidRDefault="0005436F">
      <w:pPr>
        <w:ind w:left="720"/>
      </w:pPr>
      <w:r>
        <w:t>For facilities used by more than one customer, BPA may charge a monthly amount equal to the annual cost of such facilities prorated based on relative use of the facilities, divided by 12.</w:t>
      </w:r>
    </w:p>
    <w:p w14:paraId="250D5991" w14:textId="77777777" w:rsidR="001C529C" w:rsidRDefault="001C529C">
      <w:pPr>
        <w:ind w:left="720" w:hanging="720"/>
      </w:pPr>
    </w:p>
    <w:p w14:paraId="250D5992"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DETERMINATION OF BILLING FACTORS</w:t>
      </w:r>
    </w:p>
    <w:p w14:paraId="250D5993" w14:textId="77777777" w:rsidR="001C529C" w:rsidRDefault="0005436F">
      <w:r>
        <w:t>Unless otherwise stated in the agreement, the Billing Factor shall be the largest of:</w:t>
      </w:r>
    </w:p>
    <w:p w14:paraId="250D5994" w14:textId="77777777" w:rsidR="001C529C" w:rsidRDefault="001C529C">
      <w:pPr>
        <w:ind w:left="720" w:hanging="720"/>
        <w:rPr>
          <w:b/>
          <w:bCs/>
        </w:rPr>
      </w:pPr>
    </w:p>
    <w:p w14:paraId="250D5995" w14:textId="77777777" w:rsidR="001C529C" w:rsidRDefault="0005436F">
      <w:pPr>
        <w:ind w:left="720" w:hanging="720"/>
      </w:pPr>
      <w:r>
        <w:rPr>
          <w:bCs/>
        </w:rPr>
        <w:t>A.</w:t>
      </w:r>
      <w:r>
        <w:tab/>
        <w:t>The Transmission Demand/capacity reservation in kilowatts specified in the agreement;</w:t>
      </w:r>
    </w:p>
    <w:p w14:paraId="250D5996" w14:textId="77777777" w:rsidR="001C529C" w:rsidRDefault="001C529C">
      <w:pPr>
        <w:ind w:left="720" w:hanging="720"/>
        <w:rPr>
          <w:b/>
          <w:bCs/>
        </w:rPr>
      </w:pPr>
    </w:p>
    <w:p w14:paraId="250D5997" w14:textId="77777777" w:rsidR="001C529C" w:rsidRDefault="0005436F">
      <w:pPr>
        <w:ind w:left="720" w:hanging="720"/>
      </w:pPr>
      <w:r>
        <w:rPr>
          <w:bCs/>
        </w:rPr>
        <w:t>B.</w:t>
      </w:r>
      <w:r>
        <w:tab/>
        <w:t>The highest hourly Measured or Scheduled Demand for the month; or</w:t>
      </w:r>
    </w:p>
    <w:p w14:paraId="250D5998" w14:textId="77777777" w:rsidR="001C529C" w:rsidRDefault="001C529C">
      <w:pPr>
        <w:ind w:left="720" w:hanging="720"/>
        <w:rPr>
          <w:b/>
          <w:bCs/>
        </w:rPr>
      </w:pPr>
    </w:p>
    <w:p w14:paraId="250D5999" w14:textId="77777777" w:rsidR="001C529C" w:rsidRDefault="0005436F">
      <w:pPr>
        <w:ind w:left="720" w:hanging="720"/>
      </w:pPr>
      <w:r>
        <w:rPr>
          <w:bCs/>
        </w:rPr>
        <w:t>C.</w:t>
      </w:r>
      <w:r>
        <w:tab/>
        <w:t>The Ratchet Demand.</w:t>
      </w:r>
    </w:p>
    <w:p w14:paraId="250D599A" w14:textId="77777777" w:rsidR="001C529C" w:rsidRDefault="001C529C">
      <w:pPr>
        <w:ind w:left="720" w:hanging="720"/>
      </w:pPr>
    </w:p>
    <w:p w14:paraId="250D599B"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V.</w:t>
      </w:r>
      <w:r>
        <w:rPr>
          <w:b/>
          <w:bCs/>
          <w:caps/>
          <w:lang w:val="x-none" w:eastAsia="x-none"/>
        </w:rPr>
        <w:tab/>
        <w:t>ADJUSTMENTS, CHARGES, AND OTHER RATE PROVISIONS</w:t>
      </w:r>
    </w:p>
    <w:p w14:paraId="250D599C" w14:textId="77777777" w:rsidR="001C529C" w:rsidRDefault="0005436F">
      <w:pPr>
        <w:keepNext/>
        <w:spacing w:after="240"/>
        <w:ind w:left="720" w:hanging="720"/>
        <w:rPr>
          <w:b/>
          <w:bCs/>
          <w:caps/>
        </w:rPr>
      </w:pPr>
      <w:r>
        <w:rPr>
          <w:b/>
          <w:bCs/>
          <w:caps/>
        </w:rPr>
        <w:t>A.</w:t>
      </w:r>
      <w:r>
        <w:rPr>
          <w:b/>
          <w:bCs/>
          <w:caps/>
        </w:rPr>
        <w:tab/>
        <w:t>ANCILLARY SERVICES</w:t>
      </w:r>
    </w:p>
    <w:p w14:paraId="250D599D" w14:textId="77777777" w:rsidR="001C529C" w:rsidRDefault="0005436F">
      <w:pPr>
        <w:ind w:left="720"/>
      </w:pPr>
      <w:r>
        <w:t>Ancillary services that are required to support UFT transmission service are available under the ACS rate schedule.</w:t>
      </w:r>
    </w:p>
    <w:p w14:paraId="250D599E" w14:textId="77777777" w:rsidR="001C529C" w:rsidRDefault="001C529C">
      <w:pPr>
        <w:ind w:left="720" w:hanging="720"/>
      </w:pPr>
    </w:p>
    <w:p w14:paraId="250D599F" w14:textId="77777777" w:rsidR="001C529C" w:rsidRDefault="0005436F">
      <w:pPr>
        <w:keepNext/>
        <w:spacing w:after="240"/>
        <w:ind w:left="720" w:hanging="720"/>
        <w:rPr>
          <w:b/>
          <w:bCs/>
          <w:caps/>
        </w:rPr>
      </w:pPr>
      <w:r>
        <w:rPr>
          <w:b/>
          <w:bCs/>
          <w:caps/>
        </w:rPr>
        <w:t>B.</w:t>
      </w:r>
      <w:r>
        <w:rPr>
          <w:b/>
          <w:bCs/>
          <w:caps/>
        </w:rPr>
        <w:tab/>
        <w:t>FAILURE TO COMPLY PENALTY</w:t>
      </w:r>
    </w:p>
    <w:p w14:paraId="250D59A0" w14:textId="77777777" w:rsidR="001C529C" w:rsidRDefault="0005436F">
      <w:pPr>
        <w:ind w:left="720"/>
      </w:pPr>
      <w:r>
        <w:t>Customers taking service under this rate schedule are subject to the Failure to Comply Penalty Charge, specified in GRSP II.B.</w:t>
      </w:r>
    </w:p>
    <w:p w14:paraId="250D59A1" w14:textId="77777777" w:rsidR="001C529C" w:rsidRDefault="001C529C">
      <w:pPr>
        <w:ind w:left="720"/>
      </w:pPr>
    </w:p>
    <w:p w14:paraId="250D59A2" w14:textId="77777777" w:rsidR="001C529C" w:rsidRDefault="001C529C">
      <w:pPr>
        <w:sectPr w:rsidR="001C529C">
          <w:headerReference w:type="even" r:id="rId81"/>
          <w:headerReference w:type="default" r:id="rId82"/>
          <w:footerReference w:type="even" r:id="rId83"/>
          <w:footerReference w:type="default" r:id="rId84"/>
          <w:headerReference w:type="first" r:id="rId85"/>
          <w:pgSz w:w="12240" w:h="15840" w:code="1"/>
          <w:pgMar w:top="1440" w:right="1440" w:bottom="1440" w:left="1440" w:header="720" w:footer="720" w:gutter="0"/>
          <w:cols w:space="720"/>
        </w:sectPr>
      </w:pPr>
    </w:p>
    <w:p w14:paraId="250D59A3" w14:textId="77777777" w:rsidR="001C529C" w:rsidRDefault="0005436F">
      <w:pPr>
        <w:pStyle w:val="Heading2"/>
      </w:pPr>
      <w:bookmarkStart w:id="346" w:name="_Toc221963367"/>
      <w:bookmarkStart w:id="347" w:name="_Toc366592282"/>
      <w:bookmarkStart w:id="348" w:name="_Toc514068519"/>
      <w:r>
        <w:rPr>
          <w:rStyle w:val="SectionReference"/>
        </w:rPr>
        <w:lastRenderedPageBreak/>
        <w:t>AF-20</w:t>
      </w:r>
      <w:r>
        <w:rPr>
          <w:rStyle w:val="SectionReference"/>
        </w:rPr>
        <w:br/>
      </w:r>
      <w:r>
        <w:t>Advance Funding Rate</w:t>
      </w:r>
      <w:bookmarkEnd w:id="346"/>
      <w:bookmarkEnd w:id="347"/>
      <w:bookmarkEnd w:id="348"/>
    </w:p>
    <w:p w14:paraId="250D59A4" w14:textId="77777777" w:rsidR="001C529C" w:rsidRDefault="001C529C"/>
    <w:p w14:paraId="250D59A5" w14:textId="77777777" w:rsidR="001C529C" w:rsidRDefault="001C529C"/>
    <w:p w14:paraId="250D59A6" w14:textId="77777777" w:rsidR="001C529C" w:rsidRDefault="0005436F">
      <w:pPr>
        <w:pStyle w:val="Heading3-NoTOC"/>
      </w:pPr>
      <w:r>
        <w:t xml:space="preserve">SECTION </w:t>
      </w:r>
      <w:smartTag w:uri="urn:schemas-microsoft-com:office:smarttags" w:element="place">
        <w:r>
          <w:t>I.</w:t>
        </w:r>
      </w:smartTag>
      <w:r>
        <w:tab/>
        <w:t>AVAILABILITY</w:t>
      </w:r>
    </w:p>
    <w:p w14:paraId="250D59A7" w14:textId="77777777" w:rsidR="001C529C" w:rsidRDefault="0005436F">
      <w:r>
        <w:t>This schedule supersedes the AF-</w:t>
      </w:r>
      <w:del w:id="349" w:author="BPA_cgm" w:date="2018-05-14T11:38:00Z">
        <w:r>
          <w:delText xml:space="preserve">16 </w:delText>
        </w:r>
      </w:del>
      <w:ins w:id="350" w:author="BPA_cgm" w:date="2018-05-14T11:38:00Z">
        <w:r>
          <w:t xml:space="preserve">18 </w:t>
        </w:r>
      </w:ins>
      <w:r>
        <w:t>rate schedule and is available to customers that execute an agreement that provides for BPA to collect capital and related costs through advance funding or other financial arrangement for specified BPA-owned Federal Columbia River Transmission System (FCRTS) facilities used for:</w:t>
      </w:r>
    </w:p>
    <w:p w14:paraId="250D59A8" w14:textId="77777777" w:rsidR="001C529C" w:rsidRDefault="001C529C"/>
    <w:p w14:paraId="250D59A9" w14:textId="77777777" w:rsidR="001C529C" w:rsidRDefault="0005436F">
      <w:pPr>
        <w:ind w:left="720" w:hanging="720"/>
      </w:pPr>
      <w:r>
        <w:rPr>
          <w:bCs/>
        </w:rPr>
        <w:t>A.</w:t>
      </w:r>
      <w:r>
        <w:tab/>
        <w:t>Interconnection or integration of resources and loads to the FCRTS;</w:t>
      </w:r>
    </w:p>
    <w:p w14:paraId="250D59AA" w14:textId="77777777" w:rsidR="001C529C" w:rsidRDefault="001C529C"/>
    <w:p w14:paraId="250D59AB" w14:textId="77777777" w:rsidR="001C529C" w:rsidRDefault="0005436F">
      <w:pPr>
        <w:ind w:left="720" w:hanging="720"/>
      </w:pPr>
      <w:r>
        <w:rPr>
          <w:bCs/>
        </w:rPr>
        <w:t>B.</w:t>
      </w:r>
      <w:r>
        <w:tab/>
        <w:t>Upgrades, replacements, or reinforcements of the FCRTS for transmission service; or</w:t>
      </w:r>
    </w:p>
    <w:p w14:paraId="250D59AC" w14:textId="77777777" w:rsidR="001C529C" w:rsidRDefault="001C529C"/>
    <w:p w14:paraId="250D59AD" w14:textId="77777777" w:rsidR="001C529C" w:rsidRDefault="0005436F">
      <w:pPr>
        <w:ind w:left="720" w:hanging="720"/>
      </w:pPr>
      <w:r>
        <w:rPr>
          <w:bCs/>
        </w:rPr>
        <w:t>C.</w:t>
      </w:r>
      <w:r>
        <w:tab/>
        <w:t>Other transmission service arrangements, as determined by BPA.</w:t>
      </w:r>
    </w:p>
    <w:p w14:paraId="250D59AE" w14:textId="77777777" w:rsidR="001C529C" w:rsidRDefault="001C529C"/>
    <w:p w14:paraId="250D59AF" w14:textId="77777777" w:rsidR="001C529C" w:rsidRDefault="0005436F">
      <w:r>
        <w:t xml:space="preserve">Service under this schedule is subject to the General Rate Schedule Provisions (GRSPs), which follow the rate schedules in this document.  </w:t>
      </w:r>
    </w:p>
    <w:p w14:paraId="250D59B0" w14:textId="77777777" w:rsidR="001C529C" w:rsidRDefault="001C529C"/>
    <w:p w14:paraId="250D59B1" w14:textId="77777777" w:rsidR="001C529C" w:rsidRDefault="0005436F">
      <w:pPr>
        <w:pStyle w:val="Heading3-NoTOC"/>
        <w:spacing w:before="240"/>
      </w:pPr>
      <w:r>
        <w:t>SECTION II.</w:t>
      </w:r>
      <w:r>
        <w:tab/>
        <w:t>CHARGE</w:t>
      </w:r>
    </w:p>
    <w:p w14:paraId="250D59B2" w14:textId="77777777" w:rsidR="001C529C" w:rsidRDefault="0005436F">
      <w:pPr>
        <w:keepNext/>
      </w:pPr>
      <w:r>
        <w:t>The charge is:</w:t>
      </w:r>
    </w:p>
    <w:p w14:paraId="250D59B3" w14:textId="77777777" w:rsidR="001C529C" w:rsidRDefault="001C529C">
      <w:pPr>
        <w:keepNext/>
      </w:pPr>
    </w:p>
    <w:p w14:paraId="250D59B4" w14:textId="77777777" w:rsidR="001C529C" w:rsidRDefault="0005436F">
      <w:pPr>
        <w:ind w:left="720" w:hanging="720"/>
      </w:pPr>
      <w:r>
        <w:rPr>
          <w:bCs/>
        </w:rPr>
        <w:t>A.</w:t>
      </w:r>
      <w:r>
        <w:tab/>
        <w:t>The sum of the actual capital and related costs for specified FCRTS facilities, as provided in the agreement.  Such actual capital and related costs include, but are not limited to, costs of design, materials, construction, overhead, spare parts, and all incidental costs necessary to provide service as identified in the agreement; or</w:t>
      </w:r>
    </w:p>
    <w:p w14:paraId="250D59B5" w14:textId="77777777" w:rsidR="001C529C" w:rsidRDefault="001C529C"/>
    <w:p w14:paraId="250D59B6" w14:textId="77777777" w:rsidR="001C529C" w:rsidRDefault="0005436F">
      <w:pPr>
        <w:ind w:left="720" w:hanging="720"/>
      </w:pPr>
      <w:r>
        <w:rPr>
          <w:bCs/>
        </w:rPr>
        <w:t>B.</w:t>
      </w:r>
      <w:r>
        <w:tab/>
        <w:t>An advance payment equal to the sum of the capital and related costs for specified FCRTS facilities, as provided in the agreement.  A credit for some or all of the amount advanced will be applied against charges for transmission service, as provided in the agreement.  The charges for transmission service shall be at the rate for the applicable transmission service.</w:t>
      </w:r>
    </w:p>
    <w:p w14:paraId="250D59B7" w14:textId="77777777" w:rsidR="001C529C" w:rsidRDefault="001C529C"/>
    <w:p w14:paraId="250D59B8" w14:textId="77777777" w:rsidR="001C529C" w:rsidRDefault="0005436F">
      <w:pPr>
        <w:pStyle w:val="Heading3-NoTOC"/>
        <w:spacing w:before="240"/>
      </w:pPr>
      <w:r>
        <w:t>SECTION III.</w:t>
      </w:r>
      <w:r>
        <w:tab/>
        <w:t>PAYMENT</w:t>
      </w:r>
    </w:p>
    <w:p w14:paraId="250D59B9" w14:textId="77777777" w:rsidR="001C529C" w:rsidRDefault="0005436F">
      <w:pPr>
        <w:pStyle w:val="Heading4-NoTOC"/>
      </w:pPr>
      <w:r>
        <w:t>A.</w:t>
      </w:r>
      <w:r>
        <w:tab/>
        <w:t>ADVANCE PAYMENT</w:t>
      </w:r>
    </w:p>
    <w:p w14:paraId="250D59BA" w14:textId="77777777" w:rsidR="001C529C" w:rsidRDefault="0005436F">
      <w:pPr>
        <w:ind w:left="1440" w:hanging="720"/>
      </w:pPr>
      <w:r>
        <w:t>Payment to BPA shall be specified in the agreement as one of the following options:</w:t>
      </w:r>
    </w:p>
    <w:p w14:paraId="250D59BB" w14:textId="77777777" w:rsidR="001C529C" w:rsidRDefault="001C529C"/>
    <w:p w14:paraId="250D59BC" w14:textId="77777777" w:rsidR="001C529C" w:rsidRDefault="0005436F">
      <w:pPr>
        <w:ind w:left="1440" w:hanging="720"/>
      </w:pPr>
      <w:r>
        <w:rPr>
          <w:bCs/>
        </w:rPr>
        <w:t>1.</w:t>
      </w:r>
      <w:r>
        <w:tab/>
        <w:t>A lump sum advance payment;</w:t>
      </w:r>
    </w:p>
    <w:p w14:paraId="250D59BD" w14:textId="77777777" w:rsidR="001C529C" w:rsidRDefault="001C529C"/>
    <w:p w14:paraId="250D59BE" w14:textId="77777777" w:rsidR="001C529C" w:rsidRDefault="0005436F">
      <w:pPr>
        <w:ind w:left="1440" w:hanging="720"/>
      </w:pPr>
      <w:r>
        <w:rPr>
          <w:bCs/>
        </w:rPr>
        <w:lastRenderedPageBreak/>
        <w:t>2.</w:t>
      </w:r>
      <w:r>
        <w:tab/>
        <w:t>Advance payments pursuant to a schedule of progress payments; or</w:t>
      </w:r>
    </w:p>
    <w:p w14:paraId="250D59BF" w14:textId="77777777" w:rsidR="001C529C" w:rsidRDefault="001C529C"/>
    <w:p w14:paraId="250D59C0" w14:textId="77777777" w:rsidR="001C529C" w:rsidRDefault="0005436F">
      <w:pPr>
        <w:ind w:left="1440" w:hanging="720"/>
      </w:pPr>
      <w:r>
        <w:rPr>
          <w:bCs/>
        </w:rPr>
        <w:t>3.</w:t>
      </w:r>
      <w:r>
        <w:tab/>
        <w:t>Other payment arrangement, as determined by BPA.</w:t>
      </w:r>
    </w:p>
    <w:p w14:paraId="250D59C1" w14:textId="77777777" w:rsidR="001C529C" w:rsidRDefault="001C529C"/>
    <w:p w14:paraId="250D59C2" w14:textId="77777777" w:rsidR="001C529C" w:rsidRDefault="0005436F">
      <w:pPr>
        <w:ind w:left="720" w:hanging="720"/>
      </w:pPr>
      <w:r>
        <w:tab/>
        <w:t>Such advance payment or payments shall be based on an estimate of the capital and related costs for the specified FCRTS facilities as provided in the agreement.</w:t>
      </w:r>
    </w:p>
    <w:p w14:paraId="250D59C3" w14:textId="77777777" w:rsidR="001C529C" w:rsidRDefault="001C529C">
      <w:pPr>
        <w:ind w:left="720" w:hanging="720"/>
        <w:rPr>
          <w:b/>
          <w:bCs/>
        </w:rPr>
      </w:pPr>
    </w:p>
    <w:p w14:paraId="250D59C4" w14:textId="77777777" w:rsidR="001C529C" w:rsidRDefault="0005436F">
      <w:pPr>
        <w:pStyle w:val="Heading4-NoTOC"/>
      </w:pPr>
      <w:r>
        <w:t>B.</w:t>
      </w:r>
      <w:r>
        <w:tab/>
        <w:t>ADJUSTMENT TO ADVANCE PAYMENT</w:t>
      </w:r>
    </w:p>
    <w:p w14:paraId="250D59C5" w14:textId="77777777" w:rsidR="001C529C" w:rsidRDefault="0005436F">
      <w:pPr>
        <w:ind w:left="720"/>
      </w:pPr>
      <w:r>
        <w:t>For charges under section II.A., BPA shall determine the actual capital and related costs of the specified FCRTS facilities as soon as practicable after the date of commercial operation, as determined by BPA.  The customer will either receive a refund from BPA or be billed for additional payment for the difference between the advance payment and the actual capital and related costs.</w:t>
      </w:r>
    </w:p>
    <w:p w14:paraId="250D59C6" w14:textId="77777777" w:rsidR="001C529C" w:rsidRDefault="001C529C">
      <w:pPr>
        <w:jc w:val="center"/>
        <w:sectPr w:rsidR="001C529C">
          <w:headerReference w:type="even" r:id="rId86"/>
          <w:headerReference w:type="default" r:id="rId87"/>
          <w:footerReference w:type="even" r:id="rId88"/>
          <w:footerReference w:type="default" r:id="rId89"/>
          <w:headerReference w:type="first" r:id="rId90"/>
          <w:pgSz w:w="12240" w:h="15840" w:code="1"/>
          <w:pgMar w:top="1440" w:right="1440" w:bottom="1440" w:left="1440" w:header="720" w:footer="720" w:gutter="0"/>
          <w:cols w:space="720"/>
        </w:sectPr>
      </w:pPr>
    </w:p>
    <w:p w14:paraId="250D59C7" w14:textId="77777777" w:rsidR="001C529C" w:rsidRDefault="0005436F">
      <w:pPr>
        <w:pStyle w:val="Heading2"/>
      </w:pPr>
      <w:bookmarkStart w:id="354" w:name="_Toc366592283"/>
      <w:bookmarkStart w:id="355" w:name="_Toc514068520"/>
      <w:r>
        <w:rPr>
          <w:rStyle w:val="SectionReference"/>
        </w:rPr>
        <w:lastRenderedPageBreak/>
        <w:t>TGT-20</w:t>
      </w:r>
      <w:r>
        <w:rPr>
          <w:rStyle w:val="SectionReference"/>
        </w:rPr>
        <w:br/>
      </w:r>
      <w:r>
        <w:t>Townsend-Garrison Transmission Rate</w:t>
      </w:r>
      <w:bookmarkEnd w:id="354"/>
      <w:bookmarkEnd w:id="355"/>
    </w:p>
    <w:p w14:paraId="250D59C8" w14:textId="77777777" w:rsidR="001C529C" w:rsidRDefault="001C529C">
      <w:pPr>
        <w:tabs>
          <w:tab w:val="left" w:pos="1800"/>
        </w:tabs>
      </w:pPr>
    </w:p>
    <w:p w14:paraId="250D59C9" w14:textId="77777777" w:rsidR="001C529C" w:rsidRDefault="001C529C"/>
    <w:p w14:paraId="250D59CA" w14:textId="77777777" w:rsidR="001C529C" w:rsidRDefault="0005436F">
      <w:pPr>
        <w:pStyle w:val="Heading3-NoTOC"/>
      </w:pPr>
      <w:r>
        <w:t xml:space="preserve">SECTION </w:t>
      </w:r>
      <w:smartTag w:uri="urn:schemas-microsoft-com:office:smarttags" w:element="place">
        <w:r>
          <w:t>I.</w:t>
        </w:r>
      </w:smartTag>
      <w:r>
        <w:tab/>
        <w:t>AVAILABILITY</w:t>
      </w:r>
    </w:p>
    <w:p w14:paraId="250D59CB" w14:textId="77777777" w:rsidR="001C529C" w:rsidRDefault="0005436F">
      <w:r>
        <w:t>This schedule supersedes the TGT-</w:t>
      </w:r>
      <w:del w:id="356" w:author="BPA_cgm" w:date="2018-05-14T11:38:00Z">
        <w:r>
          <w:delText xml:space="preserve">16 </w:delText>
        </w:r>
      </w:del>
      <w:ins w:id="357" w:author="BPA_cgm" w:date="2018-05-14T11:38:00Z">
        <w:r>
          <w:t xml:space="preserve">18 </w:t>
        </w:r>
      </w:ins>
      <w:r>
        <w:t xml:space="preserve">rate schedule and is available to companies that are parties to the Montana Intertie Agreement (Contract No. DE-MS79-81BP90210, as amended), which provides for firm transmission over BPA’s section (Garrison to Townsend) of the Montana Intertie.  Service under this schedule is subject to the General Rate Schedule Provisions (GRSPs), which follow the rate schedules in this document.  </w:t>
      </w:r>
    </w:p>
    <w:p w14:paraId="250D59CC" w14:textId="77777777" w:rsidR="001C529C" w:rsidRDefault="001C529C"/>
    <w:p w14:paraId="250D59CD" w14:textId="77777777" w:rsidR="001C529C" w:rsidRDefault="0005436F">
      <w:pPr>
        <w:pStyle w:val="Heading3-NoTOC"/>
        <w:spacing w:before="240"/>
      </w:pPr>
      <w:r>
        <w:t>SECTION II.</w:t>
      </w:r>
      <w:r>
        <w:tab/>
        <w:t>RATE</w:t>
      </w:r>
    </w:p>
    <w:p w14:paraId="250D59CE" w14:textId="77777777" w:rsidR="001C529C" w:rsidRDefault="0005436F">
      <w:r>
        <w:t>The monthly charge shall be one</w:t>
      </w:r>
      <w:r>
        <w:noBreakHyphen/>
        <w:t>twelfth of the sum of the annual charges listed below, as applicable and as specified in the agreements for firm transmission.  The Townsend</w:t>
      </w:r>
      <w:r>
        <w:noBreakHyphen/>
        <w:t>Garrison 500</w:t>
      </w:r>
      <w:r>
        <w:noBreakHyphen/>
        <w:t>kV lines and associated terminal, line compensation, and communication facilities are a separately identified portion of the Federal Columbia River Transmission System.  Annual revenues plus credits for government use should equal annual costs of the facilities, but in any given year there may be a surplus or a deficit.  Such surplus or deficit for any year shall be accounted for in the computation of annual costs for succeeding years.  Revenue requirements for firm transmission use will be decreased by any revenues received from non-firm use and credits for all government use.  The general methodology for determining the firm rate is to divide the revenue requirement by the total firm capacity requirements.  Therefore, the higher the total capacity requirements, the lower the unit rate will be.</w:t>
      </w:r>
    </w:p>
    <w:p w14:paraId="250D59CF" w14:textId="77777777" w:rsidR="001C529C" w:rsidRDefault="001C529C"/>
    <w:p w14:paraId="250D59D0" w14:textId="77777777" w:rsidR="001C529C" w:rsidRDefault="0005436F">
      <w:r>
        <w:t xml:space="preserve">If BPA provides firm transmission service in its section of the </w:t>
      </w:r>
      <w:smartTag w:uri="urn:schemas-microsoft-com:office:smarttags" w:element="place">
        <w:smartTag w:uri="urn:schemas-microsoft-com:office:smarttags" w:element="State">
          <w:r>
            <w:t>Montana</w:t>
          </w:r>
        </w:smartTag>
      </w:smartTag>
      <w:r>
        <w:t xml:space="preserve"> (Eastern) Intertie in exchange for firm transmission service in a customer’s section of the Montana Intertie, the payment by BPA for such transmission services provided by such customer will be made in the form of a credit in the calculation of the Intertie Charge for such customer.  </w:t>
      </w:r>
    </w:p>
    <w:p w14:paraId="250D59D1" w14:textId="77777777" w:rsidR="001C529C" w:rsidRDefault="001C529C"/>
    <w:p w14:paraId="250D59D2" w14:textId="77777777" w:rsidR="001C529C" w:rsidRDefault="0005436F">
      <w:pPr>
        <w:pStyle w:val="Heading4-NoTOC"/>
      </w:pPr>
      <w:r>
        <w:t>A.</w:t>
      </w:r>
      <w:r>
        <w:tab/>
        <w:t>NON-FIRM TRANSMISSION CHARGE</w:t>
      </w:r>
    </w:p>
    <w:p w14:paraId="250D59D3" w14:textId="77777777" w:rsidR="001C529C" w:rsidRDefault="0005436F">
      <w:pPr>
        <w:autoSpaceDE w:val="0"/>
        <w:autoSpaceDN w:val="0"/>
        <w:adjustRightInd w:val="0"/>
        <w:ind w:left="720"/>
        <w:rPr>
          <w:rFonts w:ascii="Arial" w:hAnsi="Arial" w:cs="Arial"/>
          <w:color w:val="0000FF"/>
          <w:sz w:val="20"/>
          <w:szCs w:val="20"/>
        </w:rPr>
      </w:pPr>
      <w:r>
        <w:t xml:space="preserve">This charge will be filed as a separate rate schedule, the Eastern intertie (IE) rate. </w:t>
      </w:r>
    </w:p>
    <w:p w14:paraId="250D59D4" w14:textId="77777777" w:rsidR="001C529C" w:rsidRDefault="001C529C">
      <w:pPr>
        <w:ind w:left="720" w:hanging="720"/>
      </w:pPr>
    </w:p>
    <w:p w14:paraId="250D59D5" w14:textId="77777777" w:rsidR="001C529C" w:rsidRDefault="0005436F">
      <w:pPr>
        <w:pStyle w:val="Heading4-NoTOC"/>
      </w:pPr>
      <w:r>
        <w:t>B.</w:t>
      </w:r>
      <w:r>
        <w:tab/>
        <w:t>INTERTIE CHARGE FOR FIRM TRANSMISSION SERVICE</w:t>
      </w:r>
    </w:p>
    <w:p w14:paraId="250D59D6" w14:textId="77777777" w:rsidR="001C529C" w:rsidRDefault="0005436F">
      <w:pPr>
        <w:keepNext/>
        <w:ind w:left="720"/>
      </w:pPr>
      <w:r>
        <w:t xml:space="preserve">Intertie Charge = [ ( (TAC / 12) – NFR) * </w:t>
      </w:r>
      <w:r>
        <w:rPr>
          <w:position w:val="6"/>
          <w:u w:val="single"/>
        </w:rPr>
        <w:t xml:space="preserve">(CR – EC) </w:t>
      </w:r>
      <w:r>
        <w:t>]</w:t>
      </w:r>
    </w:p>
    <w:p w14:paraId="250D59D7" w14:textId="77777777" w:rsidR="001C529C" w:rsidRDefault="0005436F">
      <w:pPr>
        <w:ind w:left="4680"/>
      </w:pPr>
      <w:r>
        <w:rPr>
          <w:position w:val="6"/>
        </w:rPr>
        <w:t xml:space="preserve">       TCR</w:t>
      </w:r>
    </w:p>
    <w:p w14:paraId="250D59D8" w14:textId="77777777" w:rsidR="001C529C" w:rsidRDefault="001C529C"/>
    <w:p w14:paraId="250D59D9" w14:textId="77777777" w:rsidR="001C529C" w:rsidRDefault="0005436F">
      <w:pPr>
        <w:pStyle w:val="Heading3-NoTOC"/>
        <w:spacing w:before="240"/>
      </w:pPr>
      <w:r>
        <w:lastRenderedPageBreak/>
        <w:t>SECTION III.</w:t>
      </w:r>
      <w:r>
        <w:tab/>
        <w:t>DEFINITIONS</w:t>
      </w:r>
    </w:p>
    <w:p w14:paraId="250D59DA" w14:textId="77777777" w:rsidR="001C529C" w:rsidRDefault="0005436F">
      <w:pPr>
        <w:ind w:left="720" w:right="360" w:hanging="720"/>
      </w:pPr>
      <w:r>
        <w:rPr>
          <w:bCs/>
        </w:rPr>
        <w:t>A.</w:t>
      </w:r>
      <w:r>
        <w:tab/>
        <w:t xml:space="preserve">TAC = Total Annual Costs of facilities associated with the Townsend-Garrison 500 kV Transmission line including terminals, and prior to extension of the 500 kV portion of the Federal Transmission System to Garrison, the 500/230 kV transformer at Garrison.  Such annual costs are the total of: (1) interest and amortization of associated Federal investment and the appropriate allocation of general plant costs; (2) operation and maintenance costs; (3) allowance for </w:t>
      </w:r>
      <w:smartTag w:uri="urn:schemas-microsoft-com:office:smarttags" w:element="PersonName">
        <w:r>
          <w:t>BPA</w:t>
        </w:r>
      </w:smartTag>
      <w:r>
        <w:t>’s general administrative costs that are appropriately allocable to such facilities, and (4) payments made pursuant to section 7(m) of Public Law 96</w:t>
      </w:r>
      <w:r>
        <w:noBreakHyphen/>
        <w:t xml:space="preserve">501 with respect to these facilities.  Total Annual Costs shall be adjusted to reflect reductions to unpaid total costs as a result of any amounts received, under agreements for firm transmission service over the Montana Intertie, by BPA on account of any reduction in Transmission Demand, termination, or partial termination of any such agreement or otherwise to compensate </w:t>
      </w:r>
      <w:smartTag w:uri="urn:schemas-microsoft-com:office:smarttags" w:element="PersonName">
        <w:r>
          <w:t>BPA</w:t>
        </w:r>
      </w:smartTag>
      <w:r>
        <w:t xml:space="preserve"> for the unamortized investment, annual cost, removal, salvage, or other cost related to such facilities.</w:t>
      </w:r>
    </w:p>
    <w:p w14:paraId="250D59DB" w14:textId="77777777" w:rsidR="001C529C" w:rsidRDefault="001C529C">
      <w:pPr>
        <w:ind w:left="720" w:hanging="720"/>
      </w:pPr>
    </w:p>
    <w:p w14:paraId="250D59DC" w14:textId="77777777" w:rsidR="001C529C" w:rsidRDefault="0005436F">
      <w:pPr>
        <w:ind w:left="720" w:hanging="720"/>
      </w:pPr>
      <w:r>
        <w:rPr>
          <w:bCs/>
        </w:rPr>
        <w:t>B.</w:t>
      </w:r>
      <w:r>
        <w:tab/>
        <w:t>NFR = Non-firm Revenues, which are equal to (1) the product of the Non-firm Transmission Charge described in II.A. above and the total non-firm energy transmitted over the Townsend-Garrison line segment under such charge during such month; plus (2) revenue received by BPA under any other rate schedules for non-firm transmission service in either direction over the Townsend</w:t>
      </w:r>
      <w:r>
        <w:noBreakHyphen/>
        <w:t>Garrison line segment during such month.</w:t>
      </w:r>
    </w:p>
    <w:p w14:paraId="250D59DD" w14:textId="77777777" w:rsidR="001C529C" w:rsidRDefault="001C529C">
      <w:pPr>
        <w:ind w:left="720" w:hanging="720"/>
      </w:pPr>
    </w:p>
    <w:p w14:paraId="250D59DE" w14:textId="77777777" w:rsidR="001C529C" w:rsidRDefault="0005436F">
      <w:pPr>
        <w:ind w:left="720" w:hanging="720"/>
      </w:pPr>
      <w:r>
        <w:rPr>
          <w:bCs/>
        </w:rPr>
        <w:t>C.</w:t>
      </w:r>
      <w:r>
        <w:tab/>
        <w:t>CR = Capacity Requirement of a customer on the Townsend</w:t>
      </w:r>
      <w:r>
        <w:noBreakHyphen/>
        <w:t>Garrison 500 kV transmission facilities as specified in its firm transmission agreement.</w:t>
      </w:r>
    </w:p>
    <w:p w14:paraId="250D59DF" w14:textId="77777777" w:rsidR="001C529C" w:rsidRDefault="001C529C">
      <w:pPr>
        <w:ind w:left="720" w:right="180" w:hanging="720"/>
      </w:pPr>
    </w:p>
    <w:p w14:paraId="250D59E0" w14:textId="77777777" w:rsidR="001C529C" w:rsidRDefault="0005436F">
      <w:pPr>
        <w:ind w:left="720" w:right="180" w:hanging="720"/>
      </w:pPr>
      <w:r>
        <w:rPr>
          <w:bCs/>
        </w:rPr>
        <w:t>D.</w:t>
      </w:r>
      <w:r>
        <w:tab/>
        <w:t>TCR = Total Capacity Requirement on the Townsend</w:t>
      </w:r>
      <w:r>
        <w:noBreakHyphen/>
        <w:t>Garrison 500</w:t>
      </w:r>
      <w:r>
        <w:noBreakHyphen/>
        <w:t>kV transmission facilities as calculated by adding (1) the sum of all Capacity Requirements (CR) specified in transmission agreements described in section I and (2) BPA’s firm capacity requirement.  BPA’s firm capacity requirement shall be no less than the total of the amounts, if any, specified in firm transmission agreements for use of the Montana Intertie.</w:t>
      </w:r>
    </w:p>
    <w:p w14:paraId="250D59E1" w14:textId="77777777" w:rsidR="001C529C" w:rsidRDefault="001C529C">
      <w:pPr>
        <w:ind w:left="720" w:hanging="720"/>
      </w:pPr>
    </w:p>
    <w:p w14:paraId="250D59E2" w14:textId="77777777" w:rsidR="001C529C" w:rsidRDefault="0005436F">
      <w:pPr>
        <w:ind w:left="720" w:hanging="720"/>
      </w:pPr>
      <w:r>
        <w:rPr>
          <w:bCs/>
        </w:rPr>
        <w:t>E.</w:t>
      </w:r>
      <w:r>
        <w:tab/>
        <w:t>EC = Exchange Credit for each customer, which is the product of (1) the ratio of investment in the Townsend</w:t>
      </w:r>
      <w:r>
        <w:noBreakHyphen/>
        <w:t>Broadview 500 kV transmission line to the investment in the Townsend</w:t>
      </w:r>
      <w:r>
        <w:noBreakHyphen/>
        <w:t>Garrison 500 kV transmission line and (2) the capacity BPA obtains in the Townsend</w:t>
      </w:r>
      <w:r>
        <w:noBreakHyphen/>
        <w:t>Broadview 500 kV transmission line through exchange with such customer.  If no exchange is in effect with a customer, the value of EC for such customer shall be zero.</w:t>
      </w:r>
    </w:p>
    <w:p w14:paraId="250D59E3" w14:textId="77777777" w:rsidR="001C529C" w:rsidRDefault="001C529C">
      <w:pPr>
        <w:ind w:left="720" w:hanging="720"/>
      </w:pPr>
    </w:p>
    <w:p w14:paraId="250D59E4" w14:textId="77777777" w:rsidR="001C529C" w:rsidRDefault="001C529C">
      <w:pPr>
        <w:ind w:left="720" w:hanging="720"/>
      </w:pPr>
    </w:p>
    <w:p w14:paraId="250D59E5" w14:textId="77777777" w:rsidR="001C529C" w:rsidRDefault="001C529C">
      <w:pPr>
        <w:sectPr w:rsidR="001C529C">
          <w:headerReference w:type="even" r:id="rId91"/>
          <w:headerReference w:type="default" r:id="rId92"/>
          <w:footerReference w:type="even" r:id="rId93"/>
          <w:footerReference w:type="default" r:id="rId94"/>
          <w:headerReference w:type="first" r:id="rId95"/>
          <w:pgSz w:w="12240" w:h="15840" w:code="1"/>
          <w:pgMar w:top="1440" w:right="1440" w:bottom="1440" w:left="1440" w:header="720" w:footer="720" w:gutter="0"/>
          <w:cols w:space="720"/>
        </w:sectPr>
      </w:pPr>
    </w:p>
    <w:p w14:paraId="250D59E6" w14:textId="6F630B1C" w:rsidR="001C529C" w:rsidRDefault="00C4102D">
      <w:pPr>
        <w:pStyle w:val="Heading2"/>
        <w:rPr>
          <w:del w:id="361" w:author="Rebecca Fredrickson" w:date="2018-06-01T08:23:00Z"/>
        </w:rPr>
      </w:pPr>
      <w:bookmarkStart w:id="362" w:name="_Toc514068521"/>
      <w:bookmarkStart w:id="363" w:name="_Toc95892060"/>
      <w:ins w:id="364" w:author="Rebecca Fredrickson" w:date="2018-06-08T07:51:00Z">
        <w:r>
          <w:rPr>
            <w:rStyle w:val="SectionReference"/>
          </w:rPr>
          <w:lastRenderedPageBreak/>
          <w:t>RC-20</w:t>
        </w:r>
      </w:ins>
      <w:r w:rsidR="0005436F">
        <w:rPr>
          <w:rStyle w:val="SectionReference"/>
        </w:rPr>
        <w:br/>
      </w:r>
      <w:del w:id="365" w:author="Rebecca Fredrickson" w:date="2018-06-01T08:23:00Z">
        <w:r w:rsidR="0005436F">
          <w:delText>WECC and Peak Service Rate</w:delText>
        </w:r>
        <w:bookmarkEnd w:id="362"/>
      </w:del>
    </w:p>
    <w:p w14:paraId="250D59E7" w14:textId="09622334" w:rsidR="001C529C" w:rsidRDefault="0005436F">
      <w:pPr>
        <w:pStyle w:val="Heading2"/>
        <w:rPr>
          <w:lang w:eastAsia="x-none"/>
        </w:rPr>
      </w:pPr>
      <w:ins w:id="366" w:author="Rebecca Fredrickson" w:date="2018-06-01T08:23:00Z">
        <w:r>
          <w:t>Regional Compliance Enforcement and Regional Coordinator rate</w:t>
        </w:r>
      </w:ins>
      <w:ins w:id="367" w:author="Matt Perkins" w:date="2018-06-07T18:32:00Z">
        <w:r w:rsidR="00DE263A">
          <w:t>S</w:t>
        </w:r>
      </w:ins>
    </w:p>
    <w:p w14:paraId="250D59E8" w14:textId="77777777" w:rsidR="001C529C" w:rsidRDefault="001C529C">
      <w:pPr>
        <w:keepNext/>
        <w:tabs>
          <w:tab w:val="left" w:pos="1710"/>
        </w:tabs>
        <w:ind w:left="720" w:hanging="720"/>
        <w:rPr>
          <w:b/>
          <w:bCs/>
          <w:caps/>
          <w:lang w:eastAsia="x-none"/>
        </w:rPr>
      </w:pPr>
    </w:p>
    <w:p w14:paraId="250D59E9" w14:textId="77777777" w:rsidR="001C529C" w:rsidRDefault="0005436F">
      <w:pPr>
        <w:keepNext/>
        <w:tabs>
          <w:tab w:val="left" w:pos="1710"/>
        </w:tabs>
        <w:spacing w:after="240"/>
        <w:ind w:left="720" w:hanging="720"/>
        <w:rPr>
          <w:b/>
          <w:bCs/>
          <w:caps/>
          <w:lang w:val="x-none" w:eastAsia="x-none"/>
        </w:rPr>
      </w:pPr>
      <w:r>
        <w:rPr>
          <w:b/>
          <w:bCs/>
          <w:caps/>
          <w:lang w:val="x-none" w:eastAsia="x-none"/>
        </w:rPr>
        <w:t>SECTION I.</w:t>
      </w:r>
      <w:r>
        <w:rPr>
          <w:b/>
          <w:bCs/>
          <w:caps/>
          <w:lang w:val="x-none" w:eastAsia="x-none"/>
        </w:rPr>
        <w:tab/>
        <w:t>AVAILABILITY</w:t>
      </w:r>
    </w:p>
    <w:p w14:paraId="250D59EA" w14:textId="5BE1EE0A" w:rsidR="001C529C" w:rsidRDefault="0005436F">
      <w:r>
        <w:rPr>
          <w:szCs w:val="20"/>
        </w:rPr>
        <w:t>This schedule supersedes the PW-</w:t>
      </w:r>
      <w:del w:id="368" w:author="BPA_cgm" w:date="2018-05-14T11:38:00Z">
        <w:r>
          <w:rPr>
            <w:szCs w:val="20"/>
          </w:rPr>
          <w:delText xml:space="preserve">16 </w:delText>
        </w:r>
      </w:del>
      <w:ins w:id="369" w:author="BPA_cgm" w:date="2018-05-14T11:38:00Z">
        <w:r>
          <w:rPr>
            <w:szCs w:val="20"/>
          </w:rPr>
          <w:t xml:space="preserve">18 </w:t>
        </w:r>
      </w:ins>
      <w:r>
        <w:rPr>
          <w:szCs w:val="20"/>
        </w:rPr>
        <w:t xml:space="preserve">rate schedule.  </w:t>
      </w:r>
      <w:ins w:id="370" w:author="Matt Perkins" w:date="2018-06-07T18:32:00Z">
        <w:r w:rsidR="00586AF6">
          <w:t>The</w:t>
        </w:r>
        <w:r w:rsidR="00DE263A">
          <w:t xml:space="preserve"> rates </w:t>
        </w:r>
      </w:ins>
      <w:ins w:id="371" w:author="Matt Perkins" w:date="2018-06-07T18:38:00Z">
        <w:r w:rsidR="000F536C">
          <w:t xml:space="preserve">in this schedule </w:t>
        </w:r>
      </w:ins>
      <w:ins w:id="372" w:author="Matt Perkins" w:date="2018-06-07T18:32:00Z">
        <w:r w:rsidR="00DE263A">
          <w:t xml:space="preserve">recover the costs billed to BPA by the “regional entity” and </w:t>
        </w:r>
      </w:ins>
      <w:ins w:id="373" w:author="Matt Perkins" w:date="2018-06-07T18:39:00Z">
        <w:r w:rsidR="006003D0">
          <w:t xml:space="preserve">the </w:t>
        </w:r>
      </w:ins>
      <w:ins w:id="374" w:author="Matt Perkins" w:date="2018-06-07T18:32:00Z">
        <w:r w:rsidR="00DE263A">
          <w:t xml:space="preserve">“reliability coordinator” for </w:t>
        </w:r>
      </w:ins>
      <w:ins w:id="375" w:author="Matt Perkins" w:date="2018-06-07T18:33:00Z">
        <w:r w:rsidR="00DE263A">
          <w:t xml:space="preserve">reliability </w:t>
        </w:r>
      </w:ins>
      <w:ins w:id="376" w:author="Matt Perkins" w:date="2018-06-07T18:36:00Z">
        <w:r w:rsidR="00586AF6">
          <w:t>compliance monitoring and enforcement and reliability coordination</w:t>
        </w:r>
      </w:ins>
      <w:ins w:id="377" w:author="Matt Perkins" w:date="2018-06-07T18:42:00Z">
        <w:r w:rsidR="0044102F">
          <w:t xml:space="preserve"> services</w:t>
        </w:r>
      </w:ins>
      <w:ins w:id="378" w:author="Matt Perkins" w:date="2018-06-07T18:32:00Z">
        <w:r w:rsidR="00DE263A">
          <w:t xml:space="preserve">. </w:t>
        </w:r>
      </w:ins>
      <w:ins w:id="379" w:author="Matt Perkins" w:date="2018-06-07T18:37:00Z">
        <w:r w:rsidR="000F536C">
          <w:t xml:space="preserve"> </w:t>
        </w:r>
      </w:ins>
      <w:r>
        <w:t>The rate</w:t>
      </w:r>
      <w:ins w:id="380" w:author="Matt Perkins" w:date="2018-06-07T18:28:00Z">
        <w:r w:rsidR="00C04FAD">
          <w:t>s</w:t>
        </w:r>
      </w:ins>
      <w:r>
        <w:t xml:space="preserve"> </w:t>
      </w:r>
      <w:del w:id="381" w:author="Matt Perkins" w:date="2018-06-07T18:38:00Z">
        <w:r w:rsidDel="000F536C">
          <w:delText xml:space="preserve">below </w:delText>
        </w:r>
      </w:del>
      <w:r>
        <w:t>appl</w:t>
      </w:r>
      <w:ins w:id="382" w:author="Matt Perkins" w:date="2018-06-07T18:38:00Z">
        <w:r w:rsidR="000F536C">
          <w:t>y</w:t>
        </w:r>
      </w:ins>
      <w:del w:id="383" w:author="Matt Perkins" w:date="2018-06-07T18:38:00Z">
        <w:r w:rsidDel="000F536C">
          <w:delText>ies</w:delText>
        </w:r>
      </w:del>
      <w:r>
        <w:t xml:space="preserve"> to all loads in the BPA Control Area except for loads of customers billed directly by </w:t>
      </w:r>
      <w:ins w:id="384" w:author="Matt Perkins" w:date="2018-06-07T18:18:00Z">
        <w:r w:rsidR="0025241E">
          <w:t xml:space="preserve">the regional entity </w:t>
        </w:r>
      </w:ins>
      <w:ins w:id="385" w:author="Matt Perkins" w:date="2018-06-07T18:25:00Z">
        <w:r w:rsidR="000F536C">
          <w:t xml:space="preserve">and </w:t>
        </w:r>
      </w:ins>
      <w:ins w:id="386" w:author="Matt Perkins" w:date="2018-06-07T18:36:00Z">
        <w:r w:rsidR="000F536C">
          <w:t xml:space="preserve">the </w:t>
        </w:r>
      </w:ins>
      <w:ins w:id="387" w:author="Matt Perkins" w:date="2018-06-07T18:26:00Z">
        <w:r w:rsidR="000436AC">
          <w:t>reliability coordinator</w:t>
        </w:r>
      </w:ins>
      <w:ins w:id="388" w:author="Matt Perkins" w:date="2018-06-07T18:36:00Z">
        <w:r w:rsidR="000F536C">
          <w:t>.</w:t>
        </w:r>
      </w:ins>
      <w:ins w:id="389" w:author="Matt Perkins" w:date="2018-06-07T18:25:00Z">
        <w:r w:rsidR="000436AC">
          <w:t xml:space="preserve"> </w:t>
        </w:r>
      </w:ins>
      <w:del w:id="390" w:author="Rebecca Fredrickson" w:date="2018-06-05T14:51:00Z">
        <w:r>
          <w:delText xml:space="preserve">WECC or by Peak Reliability.  The WECC </w:delText>
        </w:r>
      </w:del>
      <w:del w:id="391" w:author="BPA_cgm" w:date="2018-06-08T09:38:00Z">
        <w:r w:rsidDel="00D21E4F">
          <w:delText xml:space="preserve"> </w:delText>
        </w:r>
      </w:del>
      <w:del w:id="392" w:author="Matt Perkins" w:date="2018-06-07T18:18:00Z">
        <w:r w:rsidDel="0025241E">
          <w:delText>and Peak Service</w:delText>
        </w:r>
      </w:del>
      <w:del w:id="393" w:author="Matt Perkins" w:date="2018-06-07T18:32:00Z">
        <w:r w:rsidDel="00DE263A">
          <w:delText xml:space="preserve"> rate recovers the costs billed to BPA by WECC and Peak </w:delText>
        </w:r>
      </w:del>
      <w:del w:id="394" w:author="Matt Perkins" w:date="2018-06-07T18:28:00Z">
        <w:r w:rsidDel="00C04FAD">
          <w:delText xml:space="preserve">Reliability </w:delText>
        </w:r>
      </w:del>
      <w:del w:id="395" w:author="Matt Perkins" w:date="2018-06-07T18:32:00Z">
        <w:r w:rsidDel="00DE263A">
          <w:delText xml:space="preserve">based on loads in the BPA Control Area. </w:delText>
        </w:r>
      </w:del>
      <w:r>
        <w:t xml:space="preserve">Service under this schedule is subject to the General Rate Schedule Provisions (GRSPs), which follow the rate schedules in this document.  </w:t>
      </w:r>
    </w:p>
    <w:p w14:paraId="250D59EB" w14:textId="77777777" w:rsidR="001C529C" w:rsidRDefault="001C529C"/>
    <w:p w14:paraId="250D59EC"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9ED" w14:textId="7D8DC34A" w:rsidR="001C529C" w:rsidRDefault="0005436F">
      <w:pPr>
        <w:pStyle w:val="Caption"/>
      </w:pPr>
      <w:r>
        <w:t>A.</w:t>
      </w:r>
      <w:r>
        <w:tab/>
      </w:r>
      <w:del w:id="396" w:author="Rebecca Fredrickson" w:date="2018-06-01T08:24:00Z">
        <w:r>
          <w:delText xml:space="preserve">WECC </w:delText>
        </w:r>
      </w:del>
      <w:ins w:id="397" w:author="Rebecca Fredrickson" w:date="2018-06-01T08:24:00Z">
        <w:r>
          <w:t xml:space="preserve">REGIONAL COMPLIANCE ENFORCEMENT </w:t>
        </w:r>
        <w:del w:id="398" w:author="Matt Perkins" w:date="2018-06-07T18:06:00Z">
          <w:r w:rsidDel="001347EA">
            <w:delText xml:space="preserve"> </w:delText>
          </w:r>
        </w:del>
      </w:ins>
      <w:r>
        <w:t>RATE</w:t>
      </w:r>
    </w:p>
    <w:p w14:paraId="250D59EE" w14:textId="77777777" w:rsidR="001C529C" w:rsidRDefault="0005436F">
      <w:pPr>
        <w:ind w:left="720"/>
      </w:pPr>
      <w:r>
        <w:t xml:space="preserve">0.05 mills per </w:t>
      </w:r>
      <w:proofErr w:type="spellStart"/>
      <w:r>
        <w:t>kilowatthour</w:t>
      </w:r>
      <w:proofErr w:type="spellEnd"/>
    </w:p>
    <w:p w14:paraId="250D59EF" w14:textId="77777777" w:rsidR="001C529C" w:rsidRDefault="001C529C">
      <w:pPr>
        <w:ind w:left="720"/>
      </w:pPr>
    </w:p>
    <w:p w14:paraId="250D59F0" w14:textId="4289EC36" w:rsidR="001C529C" w:rsidRDefault="0005436F">
      <w:pPr>
        <w:keepNext/>
        <w:spacing w:after="120"/>
        <w:ind w:left="720" w:hanging="720"/>
        <w:rPr>
          <w:b/>
          <w:bCs/>
          <w:caps/>
        </w:rPr>
      </w:pPr>
      <w:r>
        <w:rPr>
          <w:b/>
          <w:bCs/>
          <w:caps/>
        </w:rPr>
        <w:t>B.</w:t>
      </w:r>
      <w:r>
        <w:rPr>
          <w:b/>
          <w:bCs/>
          <w:caps/>
        </w:rPr>
        <w:tab/>
      </w:r>
      <w:del w:id="399" w:author="Rebecca Fredrickson" w:date="2018-06-01T08:25:00Z">
        <w:r>
          <w:rPr>
            <w:b/>
            <w:bCs/>
            <w:caps/>
          </w:rPr>
          <w:delText xml:space="preserve">PEAK </w:delText>
        </w:r>
      </w:del>
      <w:ins w:id="400" w:author="Rebecca Fredrickson" w:date="2018-06-01T08:25:00Z">
        <w:r>
          <w:rPr>
            <w:b/>
            <w:bCs/>
            <w:caps/>
          </w:rPr>
          <w:t xml:space="preserve">REGIONAL COORDINATOR </w:t>
        </w:r>
        <w:del w:id="401" w:author="Matt Perkins" w:date="2018-06-07T18:06:00Z">
          <w:r w:rsidDel="001347EA">
            <w:rPr>
              <w:b/>
              <w:bCs/>
              <w:caps/>
            </w:rPr>
            <w:delText xml:space="preserve"> </w:delText>
          </w:r>
        </w:del>
      </w:ins>
      <w:r>
        <w:rPr>
          <w:b/>
          <w:bCs/>
          <w:caps/>
        </w:rPr>
        <w:t>Rate</w:t>
      </w:r>
    </w:p>
    <w:p w14:paraId="250D59F1" w14:textId="77777777" w:rsidR="001C529C" w:rsidRDefault="0005436F">
      <w:r>
        <w:rPr>
          <w:b/>
          <w:bCs/>
          <w:caps/>
        </w:rPr>
        <w:tab/>
      </w:r>
      <w:r>
        <w:t xml:space="preserve">0.05 mills per </w:t>
      </w:r>
      <w:proofErr w:type="spellStart"/>
      <w:r>
        <w:t>kilowatthour</w:t>
      </w:r>
      <w:proofErr w:type="spellEnd"/>
    </w:p>
    <w:p w14:paraId="250D59F2" w14:textId="77777777" w:rsidR="001C529C" w:rsidRDefault="0005436F">
      <w:r>
        <w:tab/>
      </w:r>
      <w:r>
        <w:tab/>
      </w:r>
    </w:p>
    <w:p w14:paraId="250D59F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FACTORS</w:t>
      </w:r>
    </w:p>
    <w:p w14:paraId="250D59F4" w14:textId="77777777" w:rsidR="001C529C" w:rsidRDefault="0005436F">
      <w:pPr>
        <w:keepNext/>
        <w:spacing w:after="240"/>
        <w:contextualSpacing/>
      </w:pPr>
      <w:r>
        <w:t xml:space="preserve">The Billing Factor is the customer’s total load in the BPA Control Area, in </w:t>
      </w:r>
      <w:proofErr w:type="spellStart"/>
      <w:r>
        <w:t>kilowatthours</w:t>
      </w:r>
      <w:proofErr w:type="spellEnd"/>
      <w:r>
        <w:t>.</w:t>
      </w:r>
    </w:p>
    <w:p w14:paraId="250D59F5" w14:textId="77777777" w:rsidR="001C529C" w:rsidRDefault="001C529C">
      <w:pPr>
        <w:keepNext/>
        <w:spacing w:after="240"/>
        <w:ind w:left="1080"/>
        <w:contextualSpacing/>
      </w:pPr>
    </w:p>
    <w:p w14:paraId="250D59F6" w14:textId="77777777" w:rsidR="001C529C" w:rsidRDefault="001C529C">
      <w:pPr>
        <w:keepNext/>
        <w:spacing w:after="240"/>
        <w:ind w:left="1080"/>
        <w:contextualSpacing/>
        <w:sectPr w:rsidR="001C529C">
          <w:headerReference w:type="even" r:id="rId96"/>
          <w:headerReference w:type="default" r:id="rId97"/>
          <w:footerReference w:type="even" r:id="rId98"/>
          <w:footerReference w:type="default" r:id="rId99"/>
          <w:headerReference w:type="first" r:id="rId100"/>
          <w:pgSz w:w="12240" w:h="15840" w:code="1"/>
          <w:pgMar w:top="1440" w:right="1440" w:bottom="1440" w:left="1440" w:header="720" w:footer="720" w:gutter="0"/>
          <w:cols w:space="720"/>
        </w:sectPr>
      </w:pPr>
    </w:p>
    <w:p w14:paraId="250D59F7" w14:textId="77777777" w:rsidR="001C529C" w:rsidRDefault="001C529C">
      <w:pPr>
        <w:keepNext/>
        <w:spacing w:after="240"/>
        <w:ind w:left="1080"/>
        <w:contextualSpacing/>
      </w:pPr>
    </w:p>
    <w:p w14:paraId="250D59F8" w14:textId="77777777" w:rsidR="001C529C" w:rsidRDefault="001C529C">
      <w:pPr>
        <w:keepNext/>
        <w:spacing w:after="240"/>
        <w:ind w:left="1080"/>
        <w:contextualSpacing/>
      </w:pPr>
    </w:p>
    <w:p w14:paraId="250D59F9" w14:textId="77777777" w:rsidR="001C529C" w:rsidRDefault="001C529C">
      <w:pPr>
        <w:keepNext/>
        <w:spacing w:after="240"/>
        <w:ind w:left="1080"/>
        <w:contextualSpacing/>
      </w:pPr>
    </w:p>
    <w:p w14:paraId="250D59FA" w14:textId="77777777" w:rsidR="001C529C" w:rsidRDefault="001C529C">
      <w:pPr>
        <w:keepNext/>
        <w:spacing w:after="240"/>
        <w:ind w:left="1080"/>
        <w:contextualSpacing/>
      </w:pPr>
    </w:p>
    <w:p w14:paraId="250D59FB" w14:textId="77777777" w:rsidR="001C529C" w:rsidRDefault="001C529C">
      <w:pPr>
        <w:keepNext/>
        <w:spacing w:after="240"/>
        <w:ind w:left="1080"/>
        <w:contextualSpacing/>
      </w:pPr>
    </w:p>
    <w:p w14:paraId="250D59FC" w14:textId="77777777" w:rsidR="001C529C" w:rsidRDefault="001C529C">
      <w:pPr>
        <w:keepNext/>
        <w:spacing w:after="240"/>
        <w:ind w:left="1080"/>
        <w:contextualSpacing/>
      </w:pPr>
    </w:p>
    <w:p w14:paraId="250D59FD" w14:textId="77777777" w:rsidR="001C529C" w:rsidRDefault="001C529C">
      <w:pPr>
        <w:keepNext/>
        <w:spacing w:after="240"/>
        <w:ind w:left="1080"/>
        <w:contextualSpacing/>
      </w:pPr>
    </w:p>
    <w:p w14:paraId="250D59FE" w14:textId="77777777" w:rsidR="001C529C" w:rsidRDefault="001C529C">
      <w:pPr>
        <w:keepNext/>
        <w:spacing w:after="240"/>
        <w:ind w:left="1080"/>
        <w:contextualSpacing/>
      </w:pPr>
    </w:p>
    <w:p w14:paraId="250D59FF" w14:textId="77777777" w:rsidR="001C529C" w:rsidRDefault="001C529C">
      <w:pPr>
        <w:keepNext/>
        <w:spacing w:after="240"/>
        <w:ind w:left="1080"/>
        <w:contextualSpacing/>
      </w:pPr>
    </w:p>
    <w:p w14:paraId="250D5A00" w14:textId="77777777" w:rsidR="001C529C" w:rsidRDefault="001C529C">
      <w:pPr>
        <w:keepNext/>
        <w:spacing w:after="240"/>
        <w:ind w:left="1080"/>
        <w:contextualSpacing/>
      </w:pPr>
    </w:p>
    <w:p w14:paraId="250D5A01" w14:textId="77777777" w:rsidR="001C529C" w:rsidRDefault="001C529C">
      <w:pPr>
        <w:keepNext/>
        <w:spacing w:after="240"/>
        <w:ind w:left="1080"/>
        <w:contextualSpacing/>
      </w:pPr>
    </w:p>
    <w:p w14:paraId="250D5A02" w14:textId="77777777" w:rsidR="001C529C" w:rsidRDefault="001C529C">
      <w:pPr>
        <w:keepNext/>
        <w:spacing w:after="240"/>
        <w:ind w:left="1080"/>
        <w:contextualSpacing/>
      </w:pPr>
    </w:p>
    <w:p w14:paraId="250D5A03" w14:textId="77777777" w:rsidR="001C529C" w:rsidRDefault="001C529C">
      <w:pPr>
        <w:keepNext/>
        <w:spacing w:after="240"/>
        <w:ind w:left="1080"/>
        <w:contextualSpacing/>
      </w:pPr>
    </w:p>
    <w:p w14:paraId="250D5A04" w14:textId="77777777" w:rsidR="001C529C" w:rsidRDefault="001C529C">
      <w:pPr>
        <w:keepNext/>
        <w:spacing w:after="240"/>
        <w:ind w:left="1080"/>
        <w:contextualSpacing/>
      </w:pPr>
    </w:p>
    <w:p w14:paraId="250D5A05" w14:textId="77777777" w:rsidR="001C529C" w:rsidRDefault="001C529C">
      <w:pPr>
        <w:keepNext/>
        <w:spacing w:after="240"/>
        <w:ind w:left="1080"/>
        <w:contextualSpacing/>
      </w:pPr>
    </w:p>
    <w:p w14:paraId="250D5A06" w14:textId="77777777" w:rsidR="001C529C" w:rsidRDefault="001C529C">
      <w:pPr>
        <w:keepNext/>
        <w:spacing w:after="240"/>
        <w:ind w:left="1080"/>
        <w:contextualSpacing/>
      </w:pPr>
    </w:p>
    <w:p w14:paraId="250D5A07" w14:textId="77777777" w:rsidR="001C529C" w:rsidRDefault="001C529C">
      <w:pPr>
        <w:keepNext/>
        <w:spacing w:after="240"/>
        <w:ind w:left="1080"/>
        <w:contextualSpacing/>
      </w:pPr>
    </w:p>
    <w:p w14:paraId="250D5A08" w14:textId="77777777" w:rsidR="001C529C" w:rsidRDefault="001C529C">
      <w:pPr>
        <w:keepNext/>
        <w:spacing w:after="240"/>
        <w:ind w:left="1080"/>
        <w:contextualSpacing/>
      </w:pPr>
    </w:p>
    <w:p w14:paraId="250D5A09" w14:textId="77777777" w:rsidR="001C529C" w:rsidRDefault="001C529C">
      <w:pPr>
        <w:keepNext/>
        <w:spacing w:after="240"/>
        <w:ind w:left="1080"/>
        <w:contextualSpacing/>
      </w:pPr>
    </w:p>
    <w:p w14:paraId="250D5A0A" w14:textId="77777777" w:rsidR="001C529C" w:rsidRDefault="001C529C">
      <w:pPr>
        <w:keepNext/>
        <w:spacing w:after="240"/>
        <w:ind w:left="1080"/>
        <w:contextualSpacing/>
      </w:pPr>
    </w:p>
    <w:p w14:paraId="250D5A0B" w14:textId="77777777" w:rsidR="001C529C" w:rsidRDefault="001C529C">
      <w:pPr>
        <w:keepNext/>
        <w:spacing w:after="240"/>
        <w:ind w:left="1080"/>
        <w:contextualSpacing/>
      </w:pPr>
    </w:p>
    <w:p w14:paraId="250D5A0C" w14:textId="77777777" w:rsidR="001C529C" w:rsidRDefault="0005436F">
      <w:pPr>
        <w:keepNext/>
        <w:jc w:val="center"/>
        <w:rPr>
          <w:b/>
        </w:rPr>
      </w:pPr>
      <w:r>
        <w:rPr>
          <w:b/>
        </w:rPr>
        <w:t>This page intentionally left blank.</w:t>
      </w:r>
    </w:p>
    <w:p w14:paraId="250D5A0D" w14:textId="77777777" w:rsidR="001C529C" w:rsidRDefault="001C529C">
      <w:pPr>
        <w:keepNext/>
      </w:pPr>
    </w:p>
    <w:p w14:paraId="250D5A0E" w14:textId="77777777" w:rsidR="001C529C" w:rsidRDefault="0005436F">
      <w:pPr>
        <w:keepNext/>
      </w:pPr>
      <w:r>
        <w:t xml:space="preserve">   </w:t>
      </w:r>
    </w:p>
    <w:p w14:paraId="250D5A0F" w14:textId="77777777" w:rsidR="001C529C" w:rsidRDefault="001C529C">
      <w:pPr>
        <w:keepNext/>
        <w:spacing w:after="240"/>
        <w:ind w:left="1080"/>
      </w:pPr>
    </w:p>
    <w:p w14:paraId="250D5A10" w14:textId="77777777" w:rsidR="001C529C" w:rsidRDefault="001C529C">
      <w:pPr>
        <w:keepNext/>
        <w:spacing w:after="240"/>
        <w:ind w:left="1080"/>
      </w:pPr>
    </w:p>
    <w:p w14:paraId="250D5A11" w14:textId="77777777" w:rsidR="001C529C" w:rsidRDefault="001C529C">
      <w:pPr>
        <w:keepNext/>
        <w:spacing w:after="240"/>
        <w:ind w:left="1080"/>
        <w:sectPr w:rsidR="001C529C">
          <w:headerReference w:type="even" r:id="rId101"/>
          <w:headerReference w:type="default" r:id="rId102"/>
          <w:footerReference w:type="even" r:id="rId103"/>
          <w:footerReference w:type="default" r:id="rId104"/>
          <w:headerReference w:type="first" r:id="rId105"/>
          <w:pgSz w:w="12240" w:h="15840" w:code="1"/>
          <w:pgMar w:top="1440" w:right="1440" w:bottom="1440" w:left="1440" w:header="720" w:footer="720" w:gutter="0"/>
          <w:cols w:space="720"/>
        </w:sectPr>
      </w:pPr>
    </w:p>
    <w:p w14:paraId="250D5A12" w14:textId="77777777" w:rsidR="001C529C" w:rsidRDefault="0005436F">
      <w:pPr>
        <w:pStyle w:val="Heading2"/>
      </w:pPr>
      <w:bookmarkStart w:id="408" w:name="_Toc406756334"/>
      <w:bookmarkStart w:id="409" w:name="_Toc514068522"/>
      <w:r>
        <w:rPr>
          <w:rStyle w:val="SectionReference"/>
        </w:rPr>
        <w:lastRenderedPageBreak/>
        <w:t>OS-20</w:t>
      </w:r>
      <w:r>
        <w:rPr>
          <w:rStyle w:val="SectionReference"/>
        </w:rPr>
        <w:br/>
      </w:r>
      <w:r>
        <w:t>Oversupply Rate</w:t>
      </w:r>
      <w:bookmarkEnd w:id="408"/>
      <w:bookmarkEnd w:id="409"/>
    </w:p>
    <w:p w14:paraId="250D5A13" w14:textId="77777777" w:rsidR="001C529C" w:rsidRDefault="001C529C">
      <w:pPr>
        <w:ind w:left="360" w:hanging="360"/>
        <w:jc w:val="center"/>
        <w:rPr>
          <w:caps/>
          <w:szCs w:val="20"/>
        </w:rPr>
      </w:pPr>
    </w:p>
    <w:p w14:paraId="250D5A14" w14:textId="77777777" w:rsidR="001C529C" w:rsidRDefault="001C529C">
      <w:pPr>
        <w:ind w:left="360" w:hanging="360"/>
        <w:jc w:val="center"/>
        <w:rPr>
          <w:caps/>
          <w:szCs w:val="20"/>
        </w:rPr>
      </w:pPr>
    </w:p>
    <w:p w14:paraId="250D5A15" w14:textId="77777777" w:rsidR="001C529C" w:rsidRDefault="0005436F">
      <w:pPr>
        <w:ind w:left="1440" w:hanging="1440"/>
        <w:rPr>
          <w:rFonts w:ascii="Times New Roman Bold" w:hAnsi="Times New Roman Bold"/>
          <w:b/>
          <w:caps/>
          <w:szCs w:val="20"/>
        </w:rPr>
      </w:pPr>
      <w:r>
        <w:rPr>
          <w:rFonts w:ascii="Times New Roman Bold" w:hAnsi="Times New Roman Bold"/>
          <w:b/>
          <w:caps/>
          <w:szCs w:val="20"/>
        </w:rPr>
        <w:t>Section I.  availability</w:t>
      </w:r>
    </w:p>
    <w:p w14:paraId="250D5A16" w14:textId="77777777" w:rsidR="001C529C" w:rsidRDefault="001C529C">
      <w:pPr>
        <w:ind w:left="360" w:hanging="360"/>
        <w:rPr>
          <w:rFonts w:ascii="Times New Roman Bold" w:hAnsi="Times New Roman Bold"/>
          <w:b/>
          <w:caps/>
          <w:szCs w:val="20"/>
        </w:rPr>
      </w:pPr>
    </w:p>
    <w:p w14:paraId="250D5A17" w14:textId="77777777" w:rsidR="001C529C" w:rsidRDefault="0005436F">
      <w:pPr>
        <w:rPr>
          <w:szCs w:val="20"/>
        </w:rPr>
      </w:pPr>
      <w:r>
        <w:rPr>
          <w:szCs w:val="20"/>
        </w:rPr>
        <w:t>This schedule supersedes the OS-</w:t>
      </w:r>
      <w:del w:id="410" w:author="BPA_cgm" w:date="2018-05-14T11:39:00Z">
        <w:r>
          <w:rPr>
            <w:szCs w:val="20"/>
          </w:rPr>
          <w:delText xml:space="preserve">16 </w:delText>
        </w:r>
      </w:del>
      <w:ins w:id="411" w:author="BPA_cgm" w:date="2018-05-14T11:39:00Z">
        <w:r>
          <w:rPr>
            <w:szCs w:val="20"/>
          </w:rPr>
          <w:t xml:space="preserve">18 </w:t>
        </w:r>
      </w:ins>
      <w:r>
        <w:rPr>
          <w:szCs w:val="20"/>
        </w:rPr>
        <w:t xml:space="preserve">rate schedule.  The Oversupply Rate applies to generators in the BPA Balancing Authority Area that are specified as the source on transmission schedules for the hours that BPA displaces generation pursuant to the Open Access Transmission Tariff (OATT), Attachment P (Oversupply Event Hours), and to customers that purchase power under the </w:t>
      </w:r>
      <w:r>
        <w:t>Priority Firm Power, Industrial Firm Power, or New Resources Firm Power rate, for the charges to BPA Power Services under section II.C</w:t>
      </w:r>
      <w:r>
        <w:rPr>
          <w:szCs w:val="20"/>
        </w:rPr>
        <w:t xml:space="preserve">. </w:t>
      </w:r>
    </w:p>
    <w:p w14:paraId="250D5A18" w14:textId="77777777" w:rsidR="001C529C" w:rsidRDefault="001C529C">
      <w:pPr>
        <w:rPr>
          <w:szCs w:val="20"/>
        </w:rPr>
      </w:pPr>
    </w:p>
    <w:p w14:paraId="250D5A19" w14:textId="77777777" w:rsidR="001C529C" w:rsidRDefault="0005436F">
      <w:pPr>
        <w:rPr>
          <w:szCs w:val="20"/>
        </w:rPr>
      </w:pPr>
      <w:r>
        <w:rPr>
          <w:szCs w:val="20"/>
        </w:rPr>
        <w:t>The Oversupply Charge shall collect the amounts paid pursuant to OATT Attachment P for the period October 1, 2017, through September 30, 2019.  The Oversupply Charge shall remain in effect until all costs incurred pursuant to OATT Attachment P during the FY 2018-2019 rate period are billed and fully paid.  Service under this schedule is subject to the General Rate Schedule Provisions (GRSPs), which follow the rate schedules in this document.</w:t>
      </w:r>
    </w:p>
    <w:p w14:paraId="250D5A1A" w14:textId="77777777" w:rsidR="001C529C" w:rsidRDefault="001C529C">
      <w:pPr>
        <w:rPr>
          <w:szCs w:val="20"/>
        </w:rPr>
      </w:pPr>
    </w:p>
    <w:p w14:paraId="250D5A1B" w14:textId="77777777" w:rsidR="001C529C" w:rsidRDefault="0005436F">
      <w:pPr>
        <w:spacing w:before="240"/>
        <w:ind w:left="1440" w:hanging="1440"/>
        <w:rPr>
          <w:rFonts w:ascii="Times New Roman Bold" w:hAnsi="Times New Roman Bold"/>
          <w:b/>
          <w:caps/>
          <w:szCs w:val="20"/>
        </w:rPr>
      </w:pPr>
      <w:r>
        <w:rPr>
          <w:rFonts w:ascii="Times New Roman Bold" w:hAnsi="Times New Roman Bold"/>
          <w:b/>
          <w:caps/>
          <w:szCs w:val="20"/>
        </w:rPr>
        <w:t>Section II.  Charge</w:t>
      </w:r>
    </w:p>
    <w:p w14:paraId="250D5A1C" w14:textId="77777777" w:rsidR="001C529C" w:rsidRDefault="001C529C">
      <w:pPr>
        <w:rPr>
          <w:szCs w:val="20"/>
        </w:rPr>
      </w:pPr>
    </w:p>
    <w:p w14:paraId="250D5A1D" w14:textId="77777777" w:rsidR="001C529C" w:rsidRDefault="0005436F">
      <w:pPr>
        <w:ind w:left="720" w:hanging="720"/>
        <w:rPr>
          <w:rFonts w:ascii="Times New Roman Bold" w:hAnsi="Times New Roman Bold"/>
          <w:b/>
          <w:caps/>
          <w:szCs w:val="20"/>
        </w:rPr>
      </w:pPr>
      <w:r>
        <w:rPr>
          <w:rFonts w:ascii="Times New Roman Bold" w:hAnsi="Times New Roman Bold"/>
          <w:b/>
          <w:caps/>
          <w:szCs w:val="20"/>
        </w:rPr>
        <w:t>A.</w:t>
      </w:r>
      <w:r>
        <w:rPr>
          <w:rFonts w:ascii="Times New Roman Bold" w:hAnsi="Times New Roman Bold"/>
          <w:b/>
          <w:caps/>
          <w:szCs w:val="20"/>
        </w:rPr>
        <w:tab/>
        <w:t>Oversupply Rate</w:t>
      </w:r>
    </w:p>
    <w:p w14:paraId="250D5A1E" w14:textId="77777777" w:rsidR="001C529C" w:rsidRDefault="001C529C">
      <w:pPr>
        <w:rPr>
          <w:szCs w:val="20"/>
        </w:rPr>
      </w:pPr>
    </w:p>
    <w:p w14:paraId="250D5A1F" w14:textId="77777777" w:rsidR="001C529C" w:rsidRDefault="0005436F">
      <w:pPr>
        <w:ind w:left="720"/>
        <w:rPr>
          <w:szCs w:val="20"/>
        </w:rPr>
      </w:pPr>
      <w:r>
        <w:rPr>
          <w:szCs w:val="20"/>
        </w:rPr>
        <w:t xml:space="preserve">For each month, the Oversupply rate in dollars per </w:t>
      </w:r>
      <w:proofErr w:type="spellStart"/>
      <w:r>
        <w:rPr>
          <w:szCs w:val="20"/>
        </w:rPr>
        <w:t>megawatthour</w:t>
      </w:r>
      <w:proofErr w:type="spellEnd"/>
      <w:r>
        <w:rPr>
          <w:szCs w:val="20"/>
        </w:rPr>
        <w:t xml:space="preserve"> ($/MWh) shall be:</w:t>
      </w:r>
    </w:p>
    <w:p w14:paraId="250D5A20" w14:textId="77777777" w:rsidR="001C529C" w:rsidRDefault="001C529C">
      <w:pPr>
        <w:ind w:left="1080"/>
        <w:rPr>
          <w:szCs w:val="20"/>
        </w:rPr>
      </w:pPr>
    </w:p>
    <w:tbl>
      <w:tblPr>
        <w:tblW w:w="309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tblGrid>
      <w:tr w:rsidR="001C529C" w14:paraId="250D5A22" w14:textId="77777777">
        <w:trPr>
          <w:trHeight w:val="461"/>
        </w:trPr>
        <w:tc>
          <w:tcPr>
            <w:tcW w:w="3090" w:type="dxa"/>
            <w:tcBorders>
              <w:top w:val="nil"/>
              <w:left w:val="nil"/>
              <w:right w:val="nil"/>
            </w:tcBorders>
            <w:shd w:val="clear" w:color="auto" w:fill="auto"/>
            <w:vAlign w:val="center"/>
          </w:tcPr>
          <w:p w14:paraId="250D5A21" w14:textId="77777777" w:rsidR="001C529C" w:rsidRDefault="0005436F">
            <w:pPr>
              <w:jc w:val="center"/>
              <w:rPr>
                <w:i/>
                <w:szCs w:val="20"/>
              </w:rPr>
            </w:pPr>
            <w:r>
              <w:rPr>
                <w:i/>
                <w:szCs w:val="20"/>
              </w:rPr>
              <w:t>Displacement Cost</w:t>
            </w:r>
          </w:p>
        </w:tc>
      </w:tr>
      <w:tr w:rsidR="001C529C" w14:paraId="250D5A24" w14:textId="77777777">
        <w:trPr>
          <w:trHeight w:val="467"/>
        </w:trPr>
        <w:tc>
          <w:tcPr>
            <w:tcW w:w="3090" w:type="dxa"/>
            <w:tcBorders>
              <w:left w:val="nil"/>
              <w:bottom w:val="nil"/>
              <w:right w:val="nil"/>
            </w:tcBorders>
            <w:shd w:val="clear" w:color="auto" w:fill="auto"/>
            <w:vAlign w:val="center"/>
          </w:tcPr>
          <w:p w14:paraId="250D5A23" w14:textId="77777777" w:rsidR="001C529C" w:rsidRDefault="0005436F">
            <w:pPr>
              <w:jc w:val="center"/>
              <w:rPr>
                <w:i/>
                <w:szCs w:val="20"/>
              </w:rPr>
            </w:pPr>
            <w:r>
              <w:rPr>
                <w:i/>
                <w:szCs w:val="20"/>
              </w:rPr>
              <w:t xml:space="preserve">∑ Scheduled Generation </w:t>
            </w:r>
          </w:p>
        </w:tc>
      </w:tr>
    </w:tbl>
    <w:p w14:paraId="250D5A25" w14:textId="77777777" w:rsidR="001C529C" w:rsidRDefault="001C529C">
      <w:pPr>
        <w:rPr>
          <w:szCs w:val="20"/>
        </w:rPr>
      </w:pPr>
    </w:p>
    <w:p w14:paraId="250D5A26" w14:textId="77777777" w:rsidR="001C529C" w:rsidRDefault="0005436F">
      <w:pPr>
        <w:ind w:left="720"/>
        <w:rPr>
          <w:szCs w:val="20"/>
        </w:rPr>
      </w:pPr>
      <w:r>
        <w:rPr>
          <w:i/>
          <w:szCs w:val="20"/>
        </w:rPr>
        <w:t>Where</w:t>
      </w:r>
      <w:r>
        <w:rPr>
          <w:szCs w:val="20"/>
        </w:rPr>
        <w:t>:</w:t>
      </w:r>
    </w:p>
    <w:p w14:paraId="250D5A27" w14:textId="77777777" w:rsidR="001C529C" w:rsidRDefault="001C529C">
      <w:pPr>
        <w:ind w:left="720"/>
        <w:rPr>
          <w:szCs w:val="20"/>
        </w:rPr>
      </w:pPr>
    </w:p>
    <w:p w14:paraId="250D5A28" w14:textId="77777777" w:rsidR="001C529C" w:rsidRDefault="0005436F">
      <w:pPr>
        <w:ind w:left="1440" w:hanging="720"/>
        <w:rPr>
          <w:szCs w:val="20"/>
        </w:rPr>
      </w:pPr>
      <w:r>
        <w:rPr>
          <w:i/>
          <w:szCs w:val="20"/>
        </w:rPr>
        <w:t>Displacement Cost</w:t>
      </w:r>
      <w:r>
        <w:rPr>
          <w:szCs w:val="20"/>
        </w:rPr>
        <w:t xml:space="preserve"> = the amount BPA paid pursuant to OATT Attachment P to displace output from generating facilities for the calendar month, in dollars.</w:t>
      </w:r>
    </w:p>
    <w:p w14:paraId="250D5A29" w14:textId="77777777" w:rsidR="001C529C" w:rsidRDefault="001C529C">
      <w:pPr>
        <w:ind w:left="1440" w:hanging="720"/>
        <w:rPr>
          <w:szCs w:val="20"/>
        </w:rPr>
      </w:pPr>
    </w:p>
    <w:p w14:paraId="250D5A2A" w14:textId="77777777" w:rsidR="001C529C" w:rsidRDefault="0005436F">
      <w:pPr>
        <w:ind w:left="1440" w:hanging="720"/>
        <w:rPr>
          <w:szCs w:val="20"/>
        </w:rPr>
      </w:pPr>
      <w:r>
        <w:rPr>
          <w:i/>
          <w:szCs w:val="20"/>
        </w:rPr>
        <w:t xml:space="preserve">Scheduled Generation </w:t>
      </w:r>
      <w:r>
        <w:rPr>
          <w:szCs w:val="20"/>
        </w:rPr>
        <w:t xml:space="preserve">= For each generator in the BPA Balancing Authority Area, the sum of transmission schedules (e-Tags) during Oversupply Event Hours that specify such generator as the source, in </w:t>
      </w:r>
      <w:proofErr w:type="spellStart"/>
      <w:r>
        <w:rPr>
          <w:szCs w:val="20"/>
        </w:rPr>
        <w:t>megawatthours</w:t>
      </w:r>
      <w:proofErr w:type="spellEnd"/>
      <w:r>
        <w:rPr>
          <w:szCs w:val="20"/>
        </w:rPr>
        <w:t xml:space="preserve">.  </w:t>
      </w:r>
    </w:p>
    <w:p w14:paraId="250D5A2B" w14:textId="77777777" w:rsidR="001C529C" w:rsidRDefault="001C529C">
      <w:pPr>
        <w:ind w:left="1440" w:hanging="720"/>
        <w:rPr>
          <w:szCs w:val="20"/>
        </w:rPr>
      </w:pPr>
    </w:p>
    <w:p w14:paraId="250D5A2C" w14:textId="77777777" w:rsidR="001C529C" w:rsidRDefault="0005436F">
      <w:pPr>
        <w:ind w:left="1440"/>
        <w:rPr>
          <w:szCs w:val="20"/>
        </w:rPr>
      </w:pPr>
      <w:r>
        <w:rPr>
          <w:szCs w:val="20"/>
        </w:rPr>
        <w:t>The after-the-fact schedule shall be used for power dynamically transferred out of BPA’s Balancing Authority Area.</w:t>
      </w:r>
    </w:p>
    <w:p w14:paraId="250D5A2D" w14:textId="77777777" w:rsidR="001C529C" w:rsidRDefault="0005436F">
      <w:pPr>
        <w:ind w:left="1440" w:hanging="720"/>
        <w:rPr>
          <w:szCs w:val="20"/>
        </w:rPr>
      </w:pPr>
      <w:r>
        <w:rPr>
          <w:szCs w:val="20"/>
        </w:rPr>
        <w:t xml:space="preserve"> </w:t>
      </w:r>
    </w:p>
    <w:p w14:paraId="250D5A2E" w14:textId="77777777" w:rsidR="001C529C" w:rsidRDefault="0005436F">
      <w:pPr>
        <w:ind w:left="1440" w:hanging="720"/>
        <w:rPr>
          <w:szCs w:val="20"/>
        </w:rPr>
      </w:pPr>
      <w:r>
        <w:rPr>
          <w:i/>
          <w:szCs w:val="20"/>
        </w:rPr>
        <w:t xml:space="preserve">∑ Scheduled Generation </w:t>
      </w:r>
      <w:r>
        <w:rPr>
          <w:szCs w:val="20"/>
        </w:rPr>
        <w:t xml:space="preserve">= the sum of all Scheduled Generation, in </w:t>
      </w:r>
      <w:proofErr w:type="spellStart"/>
      <w:r>
        <w:rPr>
          <w:szCs w:val="20"/>
        </w:rPr>
        <w:t>megawatthours</w:t>
      </w:r>
      <w:proofErr w:type="spellEnd"/>
      <w:r>
        <w:rPr>
          <w:szCs w:val="20"/>
        </w:rPr>
        <w:t>.</w:t>
      </w:r>
    </w:p>
    <w:p w14:paraId="250D5A2F" w14:textId="77777777" w:rsidR="001C529C" w:rsidRDefault="001C529C">
      <w:pPr>
        <w:ind w:left="1440" w:hanging="720"/>
        <w:rPr>
          <w:szCs w:val="20"/>
        </w:rPr>
      </w:pPr>
    </w:p>
    <w:p w14:paraId="250D5A30" w14:textId="77777777" w:rsidR="001C529C" w:rsidRDefault="0005436F">
      <w:pPr>
        <w:keepNext/>
        <w:ind w:left="720" w:hanging="720"/>
        <w:rPr>
          <w:rFonts w:ascii="Times New Roman Bold" w:hAnsi="Times New Roman Bold"/>
          <w:b/>
          <w:caps/>
        </w:rPr>
      </w:pPr>
      <w:r>
        <w:rPr>
          <w:rFonts w:ascii="Times New Roman Bold" w:hAnsi="Times New Roman Bold"/>
          <w:b/>
          <w:caps/>
        </w:rPr>
        <w:lastRenderedPageBreak/>
        <w:t>B.</w:t>
      </w:r>
      <w:r>
        <w:rPr>
          <w:rFonts w:ascii="Times New Roman Bold" w:hAnsi="Times New Roman Bold"/>
          <w:b/>
          <w:caps/>
        </w:rPr>
        <w:tab/>
        <w:t>Oversupply Billing Factors</w:t>
      </w:r>
    </w:p>
    <w:p w14:paraId="250D5A31" w14:textId="77777777" w:rsidR="001C529C" w:rsidRDefault="001C529C">
      <w:pPr>
        <w:ind w:left="720"/>
      </w:pPr>
    </w:p>
    <w:p w14:paraId="250D5A32" w14:textId="77777777" w:rsidR="001C529C" w:rsidRDefault="0005436F">
      <w:pPr>
        <w:ind w:left="720"/>
      </w:pPr>
      <w:r>
        <w:t>The billing factor for the monthly Oversupply Rate is the sum of the customer’s Scheduled Generation during the month.</w:t>
      </w:r>
    </w:p>
    <w:p w14:paraId="250D5A33" w14:textId="77777777" w:rsidR="001C529C" w:rsidRDefault="001C529C">
      <w:pPr>
        <w:ind w:left="720"/>
      </w:pPr>
    </w:p>
    <w:p w14:paraId="250D5A34"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Oversupply Charges to BPA Power Services</w:t>
      </w:r>
    </w:p>
    <w:p w14:paraId="250D5A35" w14:textId="77777777" w:rsidR="001C529C" w:rsidRDefault="001C529C"/>
    <w:p w14:paraId="250D5A36" w14:textId="77777777" w:rsidR="001C529C" w:rsidRDefault="0005436F">
      <w:pPr>
        <w:ind w:left="720"/>
      </w:pPr>
      <w:r>
        <w:t>Charges to BPA Power Services for its applicable Scheduled Generation under this rate schedule shall be billed to customers purchasing under the Priority Firm Power, Industrial Firm Power, or New Resources Firm Power rate schedules using a Modified TOCA.  The charge for each such customer shall be the Oversupply Charge amount charged to BPA Power Services multiplied by each customer’s Modified Tier 1 Cost Allocator (TOCA).  The Modified TOCA for each customer for each fiscal year is specified in GRSP II.K.</w:t>
      </w:r>
    </w:p>
    <w:p w14:paraId="250D5A37" w14:textId="77777777" w:rsidR="001C529C" w:rsidRDefault="001C529C"/>
    <w:p w14:paraId="250D5A38" w14:textId="77777777" w:rsidR="001C529C" w:rsidRDefault="0005436F">
      <w:pPr>
        <w:spacing w:before="240"/>
        <w:ind w:left="720" w:hanging="720"/>
        <w:rPr>
          <w:b/>
        </w:rPr>
      </w:pPr>
      <w:r>
        <w:rPr>
          <w:rFonts w:ascii="Times New Roman Bold" w:hAnsi="Times New Roman Bold"/>
          <w:b/>
          <w:caps/>
          <w:szCs w:val="20"/>
        </w:rPr>
        <w:t xml:space="preserve">Section III.  </w:t>
      </w:r>
      <w:r>
        <w:rPr>
          <w:rFonts w:ascii="Times New Roman Bold" w:hAnsi="Times New Roman Bold"/>
          <w:b/>
          <w:caps/>
        </w:rPr>
        <w:t>Billing</w:t>
      </w:r>
    </w:p>
    <w:p w14:paraId="250D5A39" w14:textId="77777777" w:rsidR="001C529C" w:rsidRDefault="001C529C"/>
    <w:p w14:paraId="250D5A3A" w14:textId="77777777" w:rsidR="001C529C" w:rsidRDefault="0005436F">
      <w:pPr>
        <w:ind w:left="720" w:hanging="720"/>
        <w:rPr>
          <w:rFonts w:ascii="Times New Roman Bold" w:hAnsi="Times New Roman Bold"/>
          <w:b/>
          <w:caps/>
        </w:rPr>
      </w:pPr>
      <w:r>
        <w:rPr>
          <w:rFonts w:ascii="Times New Roman Bold" w:hAnsi="Times New Roman Bold"/>
          <w:b/>
          <w:caps/>
        </w:rPr>
        <w:t>A.</w:t>
      </w:r>
      <w:r>
        <w:rPr>
          <w:rFonts w:ascii="Times New Roman Bold" w:hAnsi="Times New Roman Bold"/>
          <w:b/>
          <w:caps/>
        </w:rPr>
        <w:tab/>
        <w:t>Oversupply Charge</w:t>
      </w:r>
    </w:p>
    <w:p w14:paraId="250D5A3B" w14:textId="77777777" w:rsidR="001C529C" w:rsidRDefault="001C529C"/>
    <w:p w14:paraId="250D5A3C" w14:textId="77777777" w:rsidR="001C529C" w:rsidRDefault="0005436F">
      <w:pPr>
        <w:ind w:left="720"/>
      </w:pPr>
      <w:r>
        <w:t xml:space="preserve">The Oversupply charge shall be included on bills for the month after Displacement Costs are incurred, subject to the billing cap; </w:t>
      </w:r>
      <w:r>
        <w:rPr>
          <w:i/>
        </w:rPr>
        <w:t>i.e.,</w:t>
      </w:r>
      <w:r>
        <w:t xml:space="preserve"> there will be a one-month lag between Scheduled Generation and billing the Oversupply charge.  Any Displacement Cost not billed because of the billing cap, or because BPA was unable to determine the full amount of Displacement Cost for the month, shall be included on the following month’s bill, subject to the billing cap, and on subsequent bills as necessary until all Displacement Costs have been billed.</w:t>
      </w:r>
    </w:p>
    <w:p w14:paraId="250D5A3D" w14:textId="77777777" w:rsidR="001C529C" w:rsidRDefault="001C529C"/>
    <w:p w14:paraId="250D5A3E" w14:textId="77777777" w:rsidR="001C529C" w:rsidRDefault="0005436F">
      <w:pPr>
        <w:ind w:left="720" w:hanging="720"/>
        <w:rPr>
          <w:b/>
        </w:rPr>
      </w:pPr>
      <w:r>
        <w:rPr>
          <w:b/>
        </w:rPr>
        <w:t>B.</w:t>
      </w:r>
      <w:r>
        <w:rPr>
          <w:b/>
        </w:rPr>
        <w:tab/>
      </w:r>
      <w:r>
        <w:rPr>
          <w:rFonts w:ascii="Times New Roman Bold" w:hAnsi="Times New Roman Bold"/>
          <w:b/>
          <w:caps/>
        </w:rPr>
        <w:t>Billing Cap</w:t>
      </w:r>
    </w:p>
    <w:p w14:paraId="250D5A3F" w14:textId="77777777" w:rsidR="001C529C" w:rsidRDefault="001C529C"/>
    <w:p w14:paraId="250D5A40" w14:textId="77777777" w:rsidR="001C529C" w:rsidRDefault="0005436F">
      <w:pPr>
        <w:ind w:left="720"/>
      </w:pPr>
      <w:r>
        <w:t>Total billing to all customers for the Oversupply Charges may not exceed $8 million in any one month.  If the total Oversupply Charges exceed $8 million in any month, the excess over $8 million shall be billed in the following month, subject to this billing cap.  If the billing cap is exceeded in such following month, excess charges shall be billed in each subsequent month, subject to this billing cap, until all charges are billed.</w:t>
      </w:r>
    </w:p>
    <w:p w14:paraId="250D5A41" w14:textId="77777777" w:rsidR="001C529C" w:rsidRDefault="001C529C"/>
    <w:p w14:paraId="250D5A42"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Billing for Oversupply Charges to BPA Power Services</w:t>
      </w:r>
    </w:p>
    <w:p w14:paraId="250D5A43" w14:textId="77777777" w:rsidR="001C529C" w:rsidRDefault="001C529C"/>
    <w:p w14:paraId="250D5A44" w14:textId="77777777" w:rsidR="001C529C" w:rsidRDefault="0005436F">
      <w:pPr>
        <w:ind w:left="720"/>
      </w:pPr>
      <w:r>
        <w:t>The charge for BPA Power Services costs (section II.C) shall be separately included on each applicable customer’s transmission bill.</w:t>
      </w:r>
    </w:p>
    <w:p w14:paraId="250D5A45" w14:textId="77777777" w:rsidR="001C529C" w:rsidRDefault="001C529C">
      <w:pPr>
        <w:ind w:left="720"/>
      </w:pPr>
    </w:p>
    <w:p w14:paraId="250D5A46" w14:textId="77777777" w:rsidR="001C529C" w:rsidRDefault="001C529C">
      <w:pPr>
        <w:ind w:left="720"/>
        <w:sectPr w:rsidR="001C529C">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720" w:gutter="0"/>
          <w:cols w:space="720"/>
        </w:sectPr>
      </w:pPr>
    </w:p>
    <w:p w14:paraId="250D5A47" w14:textId="77777777" w:rsidR="001C529C" w:rsidRDefault="0005436F">
      <w:pPr>
        <w:pStyle w:val="Heading2"/>
      </w:pPr>
      <w:bookmarkStart w:id="415" w:name="_Toc514068523"/>
      <w:r>
        <w:rPr>
          <w:rStyle w:val="SectionReference"/>
        </w:rPr>
        <w:lastRenderedPageBreak/>
        <w:t>IE-20</w:t>
      </w:r>
      <w:r>
        <w:br/>
        <w:t>Eastern Intertie Rate</w:t>
      </w:r>
      <w:bookmarkEnd w:id="363"/>
      <w:bookmarkEnd w:id="415"/>
    </w:p>
    <w:p w14:paraId="250D5A48" w14:textId="77777777" w:rsidR="001C529C" w:rsidRDefault="001C529C"/>
    <w:p w14:paraId="250D5A49" w14:textId="77777777" w:rsidR="001C529C" w:rsidRDefault="001C529C"/>
    <w:p w14:paraId="250D5A4A" w14:textId="77777777" w:rsidR="001C529C" w:rsidRDefault="0005436F">
      <w:pPr>
        <w:pStyle w:val="Heading3-NoTOC"/>
      </w:pPr>
      <w:r>
        <w:t xml:space="preserve">SECTION </w:t>
      </w:r>
      <w:smartTag w:uri="urn:schemas-microsoft-com:office:smarttags" w:element="place">
        <w:r>
          <w:t>I.</w:t>
        </w:r>
      </w:smartTag>
      <w:r>
        <w:tab/>
        <w:t>AVAILABILITY</w:t>
      </w:r>
    </w:p>
    <w:p w14:paraId="250D5A4B" w14:textId="77777777" w:rsidR="001C529C" w:rsidRDefault="0005436F">
      <w:r>
        <w:t>This schedule supersedes the IE</w:t>
      </w:r>
      <w:r>
        <w:noBreakHyphen/>
      </w:r>
      <w:del w:id="416" w:author="BPA_cgm" w:date="2018-05-14T11:39:00Z">
        <w:r>
          <w:delText xml:space="preserve">16 </w:delText>
        </w:r>
      </w:del>
      <w:ins w:id="417" w:author="BPA_cgm" w:date="2018-05-14T11:39:00Z">
        <w:r>
          <w:t xml:space="preserve">18 </w:t>
        </w:r>
      </w:ins>
      <w:r>
        <w:t>rate schedule and is available to companies that are parties to the Montana Intertie Agreement (Contract No. DE-MS79-81BP90210, as amended) for non-firm transmission service on the portion of Eastern Intertie capacity that exceeds BPA’s firm transmission rights.  Service under this schedule is subject to the General Rate Schedule Provisions (GRSPs), which follow the rate schedules in this document.</w:t>
      </w:r>
    </w:p>
    <w:p w14:paraId="250D5A4C" w14:textId="77777777" w:rsidR="001C529C" w:rsidRDefault="001C529C"/>
    <w:p w14:paraId="250D5A4D"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A4E" w14:textId="77777777" w:rsidR="001C529C" w:rsidRDefault="0005436F">
      <w:r>
        <w:t xml:space="preserve">The rate shall not exceed 1.46 mills per </w:t>
      </w:r>
      <w:proofErr w:type="spellStart"/>
      <w:r>
        <w:t>kilowatthour</w:t>
      </w:r>
      <w:proofErr w:type="spellEnd"/>
      <w:r>
        <w:t>.</w:t>
      </w:r>
    </w:p>
    <w:p w14:paraId="250D5A4F" w14:textId="77777777" w:rsidR="001C529C" w:rsidRDefault="001C529C"/>
    <w:p w14:paraId="250D5A50" w14:textId="77777777" w:rsidR="001C529C" w:rsidRDefault="0005436F">
      <w:pPr>
        <w:pStyle w:val="Heading3-NoTOC"/>
        <w:spacing w:before="240"/>
      </w:pPr>
      <w:r>
        <w:t>SECTION III.</w:t>
      </w:r>
      <w:r>
        <w:tab/>
        <w:t>BILLING FACTOR</w:t>
      </w:r>
    </w:p>
    <w:p w14:paraId="250D5A51" w14:textId="77777777" w:rsidR="001C529C" w:rsidRDefault="0005436F">
      <w:r>
        <w:t xml:space="preserve">The Billing Factor shall be the scheduled </w:t>
      </w:r>
      <w:proofErr w:type="spellStart"/>
      <w:r>
        <w:t>kilowatthours</w:t>
      </w:r>
      <w:proofErr w:type="spellEnd"/>
      <w:r>
        <w:t>, unless otherwise specified in the Montana Intertie Agreement.</w:t>
      </w:r>
    </w:p>
    <w:p w14:paraId="250D5A52" w14:textId="77777777" w:rsidR="001C529C" w:rsidRDefault="001C529C"/>
    <w:p w14:paraId="250D5A53" w14:textId="77777777" w:rsidR="001C529C" w:rsidRDefault="0005436F">
      <w:pPr>
        <w:pStyle w:val="Heading3-NoTOC"/>
        <w:spacing w:before="240"/>
      </w:pPr>
      <w:r>
        <w:t>SECTION IV.</w:t>
      </w:r>
      <w:r>
        <w:tab/>
        <w:t>ADJUSTMENTS, CHARGES, AND OTHER RATE PROVISIONS</w:t>
      </w:r>
    </w:p>
    <w:p w14:paraId="250D5A54" w14:textId="77777777" w:rsidR="001C529C" w:rsidRDefault="0005436F">
      <w:pPr>
        <w:pStyle w:val="Heading4-NoTOC"/>
      </w:pPr>
      <w:r>
        <w:t>A.</w:t>
      </w:r>
      <w:r>
        <w:tab/>
        <w:t xml:space="preserve">ANCILLARY SERVICES </w:t>
      </w:r>
    </w:p>
    <w:p w14:paraId="250D5A55" w14:textId="77777777" w:rsidR="001C529C" w:rsidRDefault="0005436F">
      <w:pPr>
        <w:ind w:left="720"/>
      </w:pPr>
      <w:r>
        <w:t>Ancillary services that may be required to support IE transmission service are available under the ACS rate schedule.</w:t>
      </w:r>
    </w:p>
    <w:p w14:paraId="250D5A56" w14:textId="77777777" w:rsidR="001C529C" w:rsidRDefault="001C529C">
      <w:pPr>
        <w:ind w:left="720" w:hanging="720"/>
      </w:pPr>
    </w:p>
    <w:p w14:paraId="250D5A57" w14:textId="77777777" w:rsidR="001C529C" w:rsidRDefault="0005436F">
      <w:pPr>
        <w:pStyle w:val="Heading4-NoTOC"/>
      </w:pPr>
      <w:r>
        <w:t>B.</w:t>
      </w:r>
      <w:r>
        <w:tab/>
        <w:t>FAILURE TO COMPLY PENALTY</w:t>
      </w:r>
    </w:p>
    <w:p w14:paraId="250D5A58" w14:textId="77777777" w:rsidR="001C529C" w:rsidRDefault="0005436F">
      <w:pPr>
        <w:ind w:left="720"/>
      </w:pPr>
      <w:r>
        <w:t>Customers taking service under this rate schedule are subject to the Failure to Comply Penalty Charge, specified in GRSP II.B.</w:t>
      </w:r>
    </w:p>
    <w:p w14:paraId="250D5A59" w14:textId="77777777" w:rsidR="001C529C" w:rsidRDefault="001C529C">
      <w:pPr>
        <w:ind w:left="720"/>
      </w:pPr>
    </w:p>
    <w:p w14:paraId="250D5A5A" w14:textId="77777777" w:rsidR="001C529C" w:rsidRDefault="001C529C">
      <w:pPr>
        <w:ind w:left="720"/>
      </w:pPr>
    </w:p>
    <w:p w14:paraId="250D5A5B" w14:textId="77777777" w:rsidR="001C529C" w:rsidRDefault="001C529C">
      <w:pPr>
        <w:sectPr w:rsidR="001C529C">
          <w:headerReference w:type="even" r:id="rId111"/>
          <w:headerReference w:type="default" r:id="rId112"/>
          <w:footerReference w:type="even" r:id="rId113"/>
          <w:footerReference w:type="default" r:id="rId114"/>
          <w:headerReference w:type="first" r:id="rId115"/>
          <w:pgSz w:w="12240" w:h="15840" w:code="1"/>
          <w:pgMar w:top="1440" w:right="1440" w:bottom="1440" w:left="1440" w:header="720" w:footer="720" w:gutter="0"/>
          <w:cols w:space="720"/>
        </w:sectPr>
      </w:pPr>
    </w:p>
    <w:p w14:paraId="250D5A5C" w14:textId="77777777" w:rsidR="001C529C" w:rsidRDefault="001C529C">
      <w:pPr>
        <w:jc w:val="center"/>
      </w:pPr>
      <w:bookmarkStart w:id="421" w:name="_Toc95892059"/>
      <w:bookmarkStart w:id="422" w:name="_Toc297279801"/>
    </w:p>
    <w:p w14:paraId="250D5A5D" w14:textId="77777777" w:rsidR="001C529C" w:rsidRDefault="001C529C">
      <w:pPr>
        <w:jc w:val="center"/>
      </w:pPr>
    </w:p>
    <w:p w14:paraId="250D5A5E" w14:textId="77777777" w:rsidR="001C529C" w:rsidRDefault="001C529C">
      <w:pPr>
        <w:jc w:val="center"/>
      </w:pPr>
    </w:p>
    <w:p w14:paraId="250D5A5F" w14:textId="77777777" w:rsidR="001C529C" w:rsidRDefault="001C529C">
      <w:pPr>
        <w:jc w:val="center"/>
      </w:pPr>
    </w:p>
    <w:p w14:paraId="250D5A60" w14:textId="77777777" w:rsidR="001C529C" w:rsidRDefault="001C529C">
      <w:pPr>
        <w:jc w:val="center"/>
      </w:pPr>
    </w:p>
    <w:p w14:paraId="250D5A61" w14:textId="77777777" w:rsidR="001C529C" w:rsidRDefault="001C529C">
      <w:pPr>
        <w:jc w:val="center"/>
      </w:pPr>
    </w:p>
    <w:p w14:paraId="250D5A62" w14:textId="77777777" w:rsidR="001C529C" w:rsidRDefault="001C529C">
      <w:pPr>
        <w:jc w:val="center"/>
      </w:pPr>
    </w:p>
    <w:p w14:paraId="250D5A63" w14:textId="77777777" w:rsidR="001C529C" w:rsidRDefault="001C529C">
      <w:pPr>
        <w:jc w:val="center"/>
      </w:pPr>
    </w:p>
    <w:p w14:paraId="250D5A64" w14:textId="77777777" w:rsidR="001C529C" w:rsidRDefault="001C529C">
      <w:pPr>
        <w:jc w:val="center"/>
      </w:pPr>
    </w:p>
    <w:p w14:paraId="250D5A65" w14:textId="77777777" w:rsidR="001C529C" w:rsidRDefault="001C529C">
      <w:pPr>
        <w:jc w:val="center"/>
      </w:pPr>
    </w:p>
    <w:p w14:paraId="250D5A66" w14:textId="77777777" w:rsidR="001C529C" w:rsidRDefault="001C529C">
      <w:pPr>
        <w:jc w:val="center"/>
      </w:pPr>
    </w:p>
    <w:p w14:paraId="250D5A67" w14:textId="77777777" w:rsidR="001C529C" w:rsidRDefault="001C529C">
      <w:pPr>
        <w:jc w:val="center"/>
      </w:pPr>
    </w:p>
    <w:p w14:paraId="250D5A68" w14:textId="77777777" w:rsidR="001C529C" w:rsidRDefault="001C529C">
      <w:pPr>
        <w:jc w:val="center"/>
      </w:pPr>
    </w:p>
    <w:p w14:paraId="250D5A69" w14:textId="77777777" w:rsidR="001C529C" w:rsidRDefault="001C529C">
      <w:pPr>
        <w:jc w:val="center"/>
      </w:pPr>
    </w:p>
    <w:p w14:paraId="250D5A6A" w14:textId="77777777" w:rsidR="001C529C" w:rsidRDefault="001C529C">
      <w:pPr>
        <w:jc w:val="center"/>
      </w:pPr>
    </w:p>
    <w:p w14:paraId="250D5A6B" w14:textId="77777777" w:rsidR="001C529C" w:rsidRDefault="001C529C">
      <w:pPr>
        <w:jc w:val="center"/>
      </w:pPr>
    </w:p>
    <w:p w14:paraId="250D5A6C" w14:textId="77777777" w:rsidR="001C529C" w:rsidRDefault="001C529C">
      <w:pPr>
        <w:jc w:val="center"/>
      </w:pPr>
    </w:p>
    <w:p w14:paraId="250D5A6D" w14:textId="77777777" w:rsidR="001C529C" w:rsidRDefault="001C529C">
      <w:pPr>
        <w:jc w:val="center"/>
      </w:pPr>
    </w:p>
    <w:p w14:paraId="250D5A6E" w14:textId="77777777" w:rsidR="001C529C" w:rsidRDefault="001C529C">
      <w:pPr>
        <w:jc w:val="center"/>
      </w:pPr>
    </w:p>
    <w:p w14:paraId="250D5A6F" w14:textId="77777777" w:rsidR="001C529C" w:rsidRDefault="001C529C">
      <w:pPr>
        <w:jc w:val="center"/>
      </w:pPr>
    </w:p>
    <w:p w14:paraId="250D5A70" w14:textId="77777777" w:rsidR="001C529C" w:rsidRDefault="001C529C">
      <w:pPr>
        <w:jc w:val="center"/>
        <w:rPr>
          <w:b/>
        </w:rPr>
      </w:pPr>
    </w:p>
    <w:p w14:paraId="250D5A71" w14:textId="77777777" w:rsidR="001C529C" w:rsidRDefault="0005436F">
      <w:pPr>
        <w:jc w:val="center"/>
        <w:rPr>
          <w:b/>
        </w:rPr>
      </w:pPr>
      <w:r>
        <w:rPr>
          <w:b/>
        </w:rPr>
        <w:t>This page intentionally left blank.</w:t>
      </w:r>
    </w:p>
    <w:p w14:paraId="250D5A72" w14:textId="77777777" w:rsidR="001C529C" w:rsidRDefault="001C529C">
      <w:pPr>
        <w:jc w:val="center"/>
        <w:rPr>
          <w:b/>
        </w:rPr>
      </w:pPr>
    </w:p>
    <w:p w14:paraId="250D5A73" w14:textId="77777777" w:rsidR="001C529C" w:rsidRDefault="001C529C">
      <w:pPr>
        <w:jc w:val="center"/>
        <w:rPr>
          <w:b/>
        </w:rPr>
        <w:sectPr w:rsidR="001C529C">
          <w:headerReference w:type="even" r:id="rId116"/>
          <w:headerReference w:type="default" r:id="rId117"/>
          <w:footerReference w:type="even" r:id="rId118"/>
          <w:footerReference w:type="default" r:id="rId119"/>
          <w:headerReference w:type="first" r:id="rId120"/>
          <w:footerReference w:type="first" r:id="rId121"/>
          <w:pgSz w:w="12240" w:h="15840" w:code="1"/>
          <w:pgMar w:top="1440" w:right="1440" w:bottom="1440" w:left="1440" w:header="720" w:footer="720" w:gutter="0"/>
          <w:cols w:space="720"/>
        </w:sectPr>
      </w:pPr>
    </w:p>
    <w:p w14:paraId="250D5A74" w14:textId="77777777" w:rsidR="001C529C" w:rsidRDefault="0005436F">
      <w:pPr>
        <w:pStyle w:val="Heading2"/>
      </w:pPr>
      <w:bookmarkStart w:id="426" w:name="_Toc366592285"/>
      <w:bookmarkStart w:id="427" w:name="_Toc514068524"/>
      <w:r>
        <w:rPr>
          <w:rStyle w:val="SectionReference"/>
        </w:rPr>
        <w:lastRenderedPageBreak/>
        <w:t>ACS-20</w:t>
      </w:r>
      <w:r>
        <w:br/>
        <w:t>Ancillary and Control Area Service Rates</w:t>
      </w:r>
      <w:bookmarkEnd w:id="426"/>
      <w:bookmarkEnd w:id="427"/>
    </w:p>
    <w:p w14:paraId="250D5A75" w14:textId="77777777" w:rsidR="001C529C" w:rsidRDefault="001C529C">
      <w:pPr>
        <w:jc w:val="center"/>
        <w:rPr>
          <w:b/>
          <w:bCs/>
        </w:rPr>
      </w:pPr>
    </w:p>
    <w:p w14:paraId="250D5A76" w14:textId="77777777" w:rsidR="001C529C" w:rsidRDefault="001C529C">
      <w:pPr>
        <w:jc w:val="center"/>
        <w:rPr>
          <w:b/>
          <w:bCs/>
        </w:rPr>
      </w:pPr>
    </w:p>
    <w:p w14:paraId="250D5A77" w14:textId="77777777" w:rsidR="001C529C" w:rsidRDefault="0005436F">
      <w:pPr>
        <w:pStyle w:val="Heading3-NoTOC"/>
      </w:pPr>
      <w:r>
        <w:t xml:space="preserve">SECTION </w:t>
      </w:r>
      <w:smartTag w:uri="urn:schemas-microsoft-com:office:smarttags" w:element="place">
        <w:r>
          <w:t>I.</w:t>
        </w:r>
      </w:smartTag>
      <w:r>
        <w:tab/>
        <w:t>AVAILABILITY</w:t>
      </w:r>
    </w:p>
    <w:p w14:paraId="250D5A78" w14:textId="77777777" w:rsidR="001C529C" w:rsidRDefault="0005436F">
      <w:r>
        <w:t>This schedule supersedes the ACS-</w:t>
      </w:r>
      <w:del w:id="428" w:author="BPA_cgm" w:date="2018-05-14T11:39:00Z">
        <w:r>
          <w:delText xml:space="preserve">16 </w:delText>
        </w:r>
      </w:del>
      <w:ins w:id="429" w:author="BPA_cgm" w:date="2018-05-14T11:39:00Z">
        <w:r>
          <w:t xml:space="preserve">18 </w:t>
        </w:r>
      </w:ins>
      <w:r>
        <w:t>rate schedule.  It is available to all Transmission Customers taking service under the Open Access Transmission Tariff and other contractual arrangements.  This schedule also is available for transmission service of a similar nature that may be ordered by the Federal Energy Regulatory Commission (FERC) pursuant to sections 211 and 212 of the Federal Power Act (16 U.S.C. §§ 824j and 824k).  Service under this schedule is subject to BPA’s General Rate Schedule Provisions (GRSPs), which follow the rate schedules in this document.</w:t>
      </w:r>
    </w:p>
    <w:p w14:paraId="250D5A79" w14:textId="77777777" w:rsidR="001C529C" w:rsidRDefault="001C529C"/>
    <w:p w14:paraId="250D5A7A" w14:textId="77777777" w:rsidR="001C529C" w:rsidRDefault="0005436F">
      <w:pPr>
        <w:pStyle w:val="Heading4-NoTOC"/>
      </w:pPr>
      <w:r>
        <w:t xml:space="preserve">A. </w:t>
      </w:r>
      <w:r>
        <w:tab/>
        <w:t xml:space="preserve">Ancillary Services </w:t>
      </w:r>
    </w:p>
    <w:p w14:paraId="250D5A7B" w14:textId="77777777" w:rsidR="001C529C" w:rsidRDefault="0005436F">
      <w:pPr>
        <w:ind w:left="720"/>
      </w:pPr>
      <w:r>
        <w:t>Ancillary Services are needed with transmission service to maintain reliability within and among the Control Areas affected by the transmission service.  The Transmission Provider is required to provide, and the Transmission Customer is required to purchase, the following Ancillary Services: (a) Scheduling, System Control, and Dispatch, and (b) Reactive Supply and Voltage Control from Generation Sources.</w:t>
      </w:r>
    </w:p>
    <w:p w14:paraId="250D5A7C" w14:textId="77777777" w:rsidR="001C529C" w:rsidRDefault="001C529C">
      <w:pPr>
        <w:ind w:left="720"/>
      </w:pPr>
    </w:p>
    <w:p w14:paraId="250D5A7D" w14:textId="77777777" w:rsidR="001C529C" w:rsidRDefault="0005436F">
      <w:pPr>
        <w:ind w:left="720"/>
      </w:pPr>
      <w:r>
        <w:t>In addition, the Transmission Provider is required to offer to provide the following Ancillary Services only to the Transmission Customer serving load within the Transmission Provider’s Control Area:  (a) Regulation and Frequency Response, and (b) Energy Imbalance.  The Transmission Customer serving load within the Transmission Provider’s Control Area is required to acquire these Ancillary Services, whether from the Transmission Provider, from a third party, or by self-supply.</w:t>
      </w:r>
    </w:p>
    <w:p w14:paraId="250D5A7E" w14:textId="77777777" w:rsidR="001C529C" w:rsidRDefault="001C529C">
      <w:pPr>
        <w:ind w:left="720"/>
      </w:pPr>
    </w:p>
    <w:p w14:paraId="250D5A7F" w14:textId="77777777" w:rsidR="001C529C" w:rsidRDefault="0005436F">
      <w:pPr>
        <w:ind w:left="720"/>
      </w:pPr>
      <w:r>
        <w:t>The Transmission Provider is also required to offer to provide (a) Operating Reserve – Spinning and (b) Operating Reserve – Supplemental to the Transmission Customer in accordance with applicable NERC, WECC, and NWPP standards.  The Transmission Customer taking these services in the Transmission Provider’s Control Area is required to acquire these Ancillary Services, whether from the Transmission Provider, from a third party, or by self-supply in accordance with applicable NERC, WECC, and NWPP standards.</w:t>
      </w:r>
    </w:p>
    <w:p w14:paraId="250D5A80" w14:textId="77777777" w:rsidR="001C529C" w:rsidRDefault="001C529C">
      <w:pPr>
        <w:ind w:left="720"/>
      </w:pPr>
    </w:p>
    <w:p w14:paraId="250D5A81" w14:textId="77777777" w:rsidR="001C529C" w:rsidRDefault="0005436F">
      <w:pPr>
        <w:ind w:left="720"/>
      </w:pPr>
      <w:r>
        <w:t>The Transmission Customer may not decline the Transmission Provider’s offer of Ancillary Services unless it demonstrates that it has acquired the Ancillary Services from another source.  The Transmission Customer must list in its Application which Ancillary Services it will purchase from the Transmission Provider.</w:t>
      </w:r>
    </w:p>
    <w:p w14:paraId="250D5A82" w14:textId="77777777" w:rsidR="001C529C" w:rsidRDefault="001C529C">
      <w:pPr>
        <w:ind w:left="720"/>
      </w:pPr>
    </w:p>
    <w:p w14:paraId="250D5A83" w14:textId="77777777" w:rsidR="001C529C" w:rsidRDefault="0005436F">
      <w:pPr>
        <w:keepNext/>
        <w:ind w:left="720"/>
        <w:rPr>
          <w:b/>
        </w:rPr>
      </w:pPr>
      <w:r>
        <w:rPr>
          <w:b/>
        </w:rPr>
        <w:lastRenderedPageBreak/>
        <w:t>Ancillary Services available under this rate schedule are:</w:t>
      </w:r>
    </w:p>
    <w:p w14:paraId="250D5A84" w14:textId="77777777" w:rsidR="001C529C" w:rsidRDefault="001C529C">
      <w:pPr>
        <w:keepNext/>
      </w:pPr>
    </w:p>
    <w:p w14:paraId="250D5A85" w14:textId="77777777" w:rsidR="001C529C" w:rsidRDefault="0005436F">
      <w:pPr>
        <w:keepNext/>
        <w:ind w:left="720" w:hanging="720"/>
      </w:pPr>
      <w:r>
        <w:rPr>
          <w:bCs/>
        </w:rPr>
        <w:tab/>
        <w:t>1.</w:t>
      </w:r>
      <w:r>
        <w:tab/>
        <w:t>Scheduling, System Control, and Dispatch Service</w:t>
      </w:r>
    </w:p>
    <w:p w14:paraId="250D5A86" w14:textId="77777777" w:rsidR="001C529C" w:rsidRDefault="0005436F">
      <w:pPr>
        <w:keepNext/>
        <w:ind w:left="720" w:hanging="720"/>
      </w:pPr>
      <w:r>
        <w:rPr>
          <w:bCs/>
        </w:rPr>
        <w:tab/>
        <w:t>2.</w:t>
      </w:r>
      <w:r>
        <w:tab/>
        <w:t>Reactive Supply and Voltage Control from Generation Sources Service</w:t>
      </w:r>
    </w:p>
    <w:p w14:paraId="250D5A87" w14:textId="77777777" w:rsidR="001C529C" w:rsidRDefault="0005436F">
      <w:pPr>
        <w:keepNext/>
        <w:ind w:left="720" w:hanging="720"/>
      </w:pPr>
      <w:r>
        <w:rPr>
          <w:bCs/>
        </w:rPr>
        <w:tab/>
        <w:t>3.</w:t>
      </w:r>
      <w:r>
        <w:tab/>
        <w:t>Regulation and Frequency Response Service</w:t>
      </w:r>
    </w:p>
    <w:p w14:paraId="250D5A88" w14:textId="77777777" w:rsidR="001C529C" w:rsidRDefault="0005436F">
      <w:pPr>
        <w:keepNext/>
        <w:ind w:left="720" w:hanging="720"/>
      </w:pPr>
      <w:r>
        <w:rPr>
          <w:bCs/>
        </w:rPr>
        <w:tab/>
        <w:t>4.</w:t>
      </w:r>
      <w:r>
        <w:tab/>
        <w:t>Energy Imbalance Service</w:t>
      </w:r>
    </w:p>
    <w:p w14:paraId="250D5A89" w14:textId="77777777" w:rsidR="001C529C" w:rsidRDefault="0005436F">
      <w:pPr>
        <w:keepNext/>
        <w:ind w:left="720" w:hanging="720"/>
      </w:pPr>
      <w:r>
        <w:rPr>
          <w:bCs/>
        </w:rPr>
        <w:tab/>
        <w:t>5.</w:t>
      </w:r>
      <w:r>
        <w:tab/>
        <w:t>Operating Reserve – Spinning Reserve Service</w:t>
      </w:r>
    </w:p>
    <w:p w14:paraId="250D5A8A" w14:textId="77777777" w:rsidR="001C529C" w:rsidRDefault="0005436F">
      <w:pPr>
        <w:keepNext/>
        <w:ind w:left="720" w:hanging="720"/>
      </w:pPr>
      <w:r>
        <w:rPr>
          <w:bCs/>
        </w:rPr>
        <w:tab/>
        <w:t>6.</w:t>
      </w:r>
      <w:r>
        <w:tab/>
        <w:t>Operating Reserve – Supplemental Reserve Service</w:t>
      </w:r>
    </w:p>
    <w:p w14:paraId="250D5A8B" w14:textId="77777777" w:rsidR="001C529C" w:rsidRDefault="001C529C"/>
    <w:p w14:paraId="250D5A8C" w14:textId="77777777" w:rsidR="001C529C" w:rsidRDefault="0005436F">
      <w:pPr>
        <w:pStyle w:val="Heading4-NoTOC"/>
      </w:pPr>
      <w:r>
        <w:t xml:space="preserve">B. </w:t>
      </w:r>
      <w:r>
        <w:tab/>
        <w:t>Control Area Services</w:t>
      </w:r>
    </w:p>
    <w:p w14:paraId="250D5A8D" w14:textId="77777777" w:rsidR="001C529C" w:rsidRDefault="0005436F">
      <w:pPr>
        <w:ind w:left="720"/>
      </w:pPr>
      <w:r>
        <w:t xml:space="preserve">Control Area Services are available to meet the Reliability Obligations of a party with resources or loads in the BPA Control Area.  A party that is not satisfying all of its Reliability Obligations through the purchase or self-provision of Ancillary Services must purchase Control Area Services to meet its Reliability Obligations.  Control Area Services are also available to parties with resources or loads in the BPA Control Area that have Reliability Obligations but do not have transmission agreements with BPA.  Reliability Obligations for resources or loads in the BPA Control Area shall be determined consistent with the applicable NERC, WECC, and NWPP standards.   </w:t>
      </w:r>
    </w:p>
    <w:p w14:paraId="250D5A8E" w14:textId="77777777" w:rsidR="001C529C" w:rsidRDefault="001C529C"/>
    <w:p w14:paraId="250D5A8F" w14:textId="77777777" w:rsidR="001C529C" w:rsidRDefault="0005436F">
      <w:pPr>
        <w:keepLines/>
        <w:rPr>
          <w:b/>
        </w:rPr>
      </w:pPr>
      <w:r>
        <w:rPr>
          <w:b/>
        </w:rPr>
        <w:tab/>
        <w:t xml:space="preserve">Control Area Services available under this rate schedule are: </w:t>
      </w:r>
    </w:p>
    <w:p w14:paraId="250D5A90" w14:textId="77777777" w:rsidR="001C529C" w:rsidRDefault="001C529C">
      <w:pPr>
        <w:keepNext/>
      </w:pPr>
    </w:p>
    <w:p w14:paraId="250D5A91" w14:textId="77777777" w:rsidR="001C529C" w:rsidRDefault="0005436F">
      <w:r>
        <w:rPr>
          <w:bCs/>
        </w:rPr>
        <w:tab/>
        <w:t>1.</w:t>
      </w:r>
      <w:r>
        <w:tab/>
        <w:t>Regulation and Frequency Response Service</w:t>
      </w:r>
    </w:p>
    <w:p w14:paraId="250D5A92" w14:textId="77777777" w:rsidR="001C529C" w:rsidRDefault="0005436F">
      <w:r>
        <w:rPr>
          <w:bCs/>
        </w:rPr>
        <w:tab/>
        <w:t>2.</w:t>
      </w:r>
      <w:r>
        <w:tab/>
        <w:t>Generation Imbalance Service</w:t>
      </w:r>
    </w:p>
    <w:p w14:paraId="250D5A93" w14:textId="77777777" w:rsidR="001C529C" w:rsidRDefault="0005436F">
      <w:r>
        <w:rPr>
          <w:bCs/>
        </w:rPr>
        <w:tab/>
        <w:t>3.</w:t>
      </w:r>
      <w:r>
        <w:tab/>
        <w:t>Operating Reserve – Spinning Reserve Service</w:t>
      </w:r>
    </w:p>
    <w:p w14:paraId="250D5A94" w14:textId="77777777" w:rsidR="001C529C" w:rsidRDefault="0005436F">
      <w:r>
        <w:rPr>
          <w:bCs/>
        </w:rPr>
        <w:tab/>
        <w:t>4.</w:t>
      </w:r>
      <w:r>
        <w:tab/>
        <w:t>Operating Reserve – Supplemental Reserve Service</w:t>
      </w:r>
    </w:p>
    <w:p w14:paraId="250D5A95" w14:textId="77777777" w:rsidR="001C529C" w:rsidRDefault="0005436F">
      <w:r>
        <w:rPr>
          <w:bCs/>
        </w:rPr>
        <w:tab/>
        <w:t>5.</w:t>
      </w:r>
      <w:r>
        <w:tab/>
        <w:t>Variable Energy Resource Balancing Service</w:t>
      </w:r>
    </w:p>
    <w:p w14:paraId="250D5A96" w14:textId="77777777" w:rsidR="001C529C" w:rsidRDefault="0005436F">
      <w:r>
        <w:tab/>
        <w:t>6.</w:t>
      </w:r>
      <w:r>
        <w:tab/>
      </w:r>
      <w:proofErr w:type="spellStart"/>
      <w:r>
        <w:t>Dispatchable</w:t>
      </w:r>
      <w:proofErr w:type="spellEnd"/>
      <w:r>
        <w:t xml:space="preserve"> Energy Resource Balancing Service</w:t>
      </w:r>
    </w:p>
    <w:p w14:paraId="250D5A97" w14:textId="77777777" w:rsidR="001C529C" w:rsidRDefault="001C529C"/>
    <w:p w14:paraId="250D5A98" w14:textId="77777777" w:rsidR="001C529C" w:rsidRDefault="0005436F">
      <w:pPr>
        <w:keepNext/>
        <w:pageBreakBefore/>
        <w:tabs>
          <w:tab w:val="left" w:pos="1710"/>
        </w:tabs>
        <w:spacing w:before="240" w:after="240"/>
        <w:ind w:left="720" w:hanging="720"/>
        <w:rPr>
          <w:b/>
          <w:bCs/>
          <w:caps/>
          <w:lang w:eastAsia="x-none"/>
        </w:rPr>
      </w:pPr>
      <w:r>
        <w:rPr>
          <w:b/>
          <w:bCs/>
          <w:caps/>
          <w:lang w:val="x-none" w:eastAsia="x-none"/>
        </w:rPr>
        <w:lastRenderedPageBreak/>
        <w:t>SECTION II.</w:t>
      </w:r>
      <w:r>
        <w:rPr>
          <w:b/>
          <w:bCs/>
          <w:caps/>
          <w:lang w:val="x-none" w:eastAsia="x-none"/>
        </w:rPr>
        <w:tab/>
        <w:t xml:space="preserve">ANCILLARY SERVICE RATES </w:t>
      </w:r>
    </w:p>
    <w:p w14:paraId="250D5A99" w14:textId="77777777" w:rsidR="001C529C" w:rsidRDefault="0005436F">
      <w:pPr>
        <w:keepNext/>
        <w:spacing w:after="240"/>
        <w:ind w:left="720" w:hanging="720"/>
        <w:rPr>
          <w:b/>
          <w:bCs/>
          <w:caps/>
        </w:rPr>
      </w:pPr>
      <w:r>
        <w:rPr>
          <w:b/>
          <w:bCs/>
          <w:caps/>
        </w:rPr>
        <w:t>A.</w:t>
      </w:r>
      <w:r>
        <w:rPr>
          <w:b/>
          <w:bCs/>
          <w:caps/>
        </w:rPr>
        <w:tab/>
        <w:t>SCHEDULING, SYSTEM CONTROL, AND DISPATCH SERVICE</w:t>
      </w:r>
    </w:p>
    <w:p w14:paraId="250D5A9A" w14:textId="77777777" w:rsidR="001C529C" w:rsidRDefault="0005436F">
      <w:pPr>
        <w:ind w:left="720"/>
        <w:rPr>
          <w:i/>
          <w:iCs/>
        </w:rPr>
      </w:pPr>
      <w:r>
        <w:t>The rates below apply to Transmission Customers taking Scheduling, System Control, and Dispatch Service from BPA.  These rates apply to both firm and non-firm transmission service.  Transmission arrangements on the Network, on the Southern Intertie, and on the Montana Intertie are each charged separately for Scheduling, System Control, and Dispatch Service.</w:t>
      </w:r>
    </w:p>
    <w:p w14:paraId="250D5A9B" w14:textId="77777777" w:rsidR="001C529C" w:rsidRDefault="001C529C"/>
    <w:p w14:paraId="250D5A9C" w14:textId="77777777" w:rsidR="001C529C" w:rsidRDefault="0005436F">
      <w:pPr>
        <w:keepNext/>
        <w:spacing w:after="240"/>
        <w:ind w:left="1440" w:hanging="720"/>
        <w:rPr>
          <w:b/>
          <w:bCs/>
          <w:caps/>
          <w:szCs w:val="20"/>
        </w:rPr>
      </w:pPr>
      <w:r>
        <w:rPr>
          <w:b/>
          <w:bCs/>
          <w:caps/>
          <w:szCs w:val="20"/>
        </w:rPr>
        <w:t>1.</w:t>
      </w:r>
      <w:r>
        <w:rPr>
          <w:b/>
          <w:bCs/>
          <w:caps/>
          <w:szCs w:val="20"/>
        </w:rPr>
        <w:tab/>
        <w:t>RATES</w:t>
      </w:r>
    </w:p>
    <w:p w14:paraId="250D5A9D" w14:textId="77777777" w:rsidR="001C529C" w:rsidRDefault="0005436F">
      <w:pPr>
        <w:ind w:left="2160" w:right="-90" w:hanging="720"/>
        <w:rPr>
          <w:b/>
          <w:bCs/>
        </w:rPr>
      </w:pPr>
      <w:r>
        <w:rPr>
          <w:b/>
          <w:bCs/>
        </w:rPr>
        <w:t>a.</w:t>
      </w:r>
      <w:r>
        <w:rPr>
          <w:b/>
          <w:bCs/>
        </w:rPr>
        <w:tab/>
        <w:t>NT Service</w:t>
      </w:r>
    </w:p>
    <w:p w14:paraId="250D5A9E" w14:textId="77777777" w:rsidR="001C529C" w:rsidRDefault="001C529C">
      <w:pPr>
        <w:ind w:left="2160" w:right="-90" w:hanging="720"/>
        <w:rPr>
          <w:b/>
          <w:bCs/>
        </w:rPr>
      </w:pPr>
    </w:p>
    <w:p w14:paraId="250D5A9F" w14:textId="77777777" w:rsidR="001C529C" w:rsidRDefault="0005436F">
      <w:pPr>
        <w:ind w:left="2160" w:right="-90" w:hanging="720"/>
        <w:rPr>
          <w:b/>
          <w:bCs/>
        </w:rPr>
      </w:pPr>
      <w:r>
        <w:rPr>
          <w:b/>
          <w:bCs/>
        </w:rPr>
        <w:tab/>
      </w:r>
      <w:r>
        <w:t>The rate shall not exceed $0.376 per kilowatt per month.</w:t>
      </w:r>
    </w:p>
    <w:p w14:paraId="250D5AA0" w14:textId="77777777" w:rsidR="001C529C" w:rsidRDefault="001C529C">
      <w:pPr>
        <w:ind w:left="2160" w:right="-90" w:hanging="720"/>
        <w:rPr>
          <w:b/>
          <w:bCs/>
        </w:rPr>
      </w:pPr>
    </w:p>
    <w:p w14:paraId="250D5AA1" w14:textId="77777777" w:rsidR="001C529C" w:rsidRDefault="0005436F">
      <w:pPr>
        <w:ind w:left="2160" w:right="-90" w:hanging="720"/>
      </w:pPr>
      <w:r>
        <w:rPr>
          <w:b/>
          <w:bCs/>
        </w:rPr>
        <w:t xml:space="preserve">b. </w:t>
      </w:r>
      <w:r>
        <w:rPr>
          <w:b/>
          <w:bCs/>
        </w:rPr>
        <w:tab/>
        <w:t xml:space="preserve">Long-Term Firm PTP Transmission Service </w:t>
      </w:r>
    </w:p>
    <w:p w14:paraId="250D5AA2" w14:textId="77777777" w:rsidR="001C529C" w:rsidRDefault="001C529C">
      <w:pPr>
        <w:ind w:left="2160" w:right="-90" w:hanging="720"/>
      </w:pPr>
    </w:p>
    <w:p w14:paraId="250D5AA3" w14:textId="77777777" w:rsidR="001C529C" w:rsidRDefault="0005436F">
      <w:pPr>
        <w:ind w:left="2160" w:right="-90"/>
      </w:pPr>
      <w:r>
        <w:t>The rate shall not exceed $0.322 per kilowatt per month.</w:t>
      </w:r>
    </w:p>
    <w:p w14:paraId="250D5AA4" w14:textId="77777777" w:rsidR="001C529C" w:rsidRDefault="001C529C"/>
    <w:p w14:paraId="250D5AA5" w14:textId="77777777" w:rsidR="001C529C" w:rsidRDefault="0005436F">
      <w:pPr>
        <w:keepNext/>
        <w:ind w:left="1440"/>
        <w:rPr>
          <w:b/>
          <w:bCs/>
        </w:rPr>
      </w:pPr>
      <w:r>
        <w:rPr>
          <w:b/>
          <w:bCs/>
        </w:rPr>
        <w:t>c.</w:t>
      </w:r>
      <w:r>
        <w:rPr>
          <w:b/>
          <w:bCs/>
        </w:rPr>
        <w:tab/>
        <w:t>Short-Term Firm and Non-Firm PTP Transmission Service</w:t>
      </w:r>
    </w:p>
    <w:p w14:paraId="250D5AA6" w14:textId="77777777" w:rsidR="001C529C" w:rsidRDefault="001C529C">
      <w:pPr>
        <w:keepNext/>
      </w:pPr>
    </w:p>
    <w:p w14:paraId="250D5AA7" w14:textId="77777777" w:rsidR="001C529C" w:rsidRDefault="0005436F">
      <w:pPr>
        <w:ind w:left="2160"/>
        <w:rPr>
          <w:b/>
          <w:bCs/>
        </w:rPr>
      </w:pPr>
      <w:r>
        <w:t>For each reservation, the rates shall not exceed:</w:t>
      </w:r>
    </w:p>
    <w:p w14:paraId="250D5AA8" w14:textId="77777777" w:rsidR="001C529C" w:rsidRDefault="001C529C">
      <w:pPr>
        <w:ind w:left="720" w:hanging="720"/>
        <w:rPr>
          <w:b/>
          <w:bCs/>
        </w:rPr>
      </w:pPr>
    </w:p>
    <w:p w14:paraId="250D5AA9" w14:textId="77777777" w:rsidR="001C529C" w:rsidRDefault="0005436F">
      <w:pPr>
        <w:keepNext/>
        <w:ind w:left="2880" w:hanging="720"/>
        <w:rPr>
          <w:b/>
          <w:bCs/>
        </w:rPr>
      </w:pPr>
      <w:r>
        <w:rPr>
          <w:b/>
          <w:bCs/>
        </w:rPr>
        <w:t>(1)</w:t>
      </w:r>
      <w:r>
        <w:rPr>
          <w:b/>
          <w:bCs/>
        </w:rPr>
        <w:tab/>
        <w:t xml:space="preserve">Monthly, Weekly, and Daily Firm and Non-Firm Service </w:t>
      </w:r>
    </w:p>
    <w:p w14:paraId="250D5AAA" w14:textId="77777777" w:rsidR="001C529C" w:rsidRDefault="001C529C">
      <w:pPr>
        <w:keepNext/>
        <w:rPr>
          <w:b/>
          <w:bCs/>
        </w:rPr>
      </w:pPr>
    </w:p>
    <w:p w14:paraId="250D5AAB" w14:textId="77777777" w:rsidR="001C529C" w:rsidRDefault="0005436F">
      <w:pPr>
        <w:keepNext/>
        <w:ind w:left="2880"/>
      </w:pPr>
      <w:r>
        <w:rPr>
          <w:b/>
          <w:bCs/>
        </w:rPr>
        <w:t>(a)</w:t>
      </w:r>
      <w:r>
        <w:rPr>
          <w:b/>
          <w:bCs/>
        </w:rPr>
        <w:tab/>
        <w:t>Days 1 through 5</w:t>
      </w:r>
      <w:r>
        <w:tab/>
        <w:t>$0.015 per kilowatt per day</w:t>
      </w:r>
    </w:p>
    <w:p w14:paraId="250D5AAC" w14:textId="77777777" w:rsidR="001C529C" w:rsidRDefault="001C529C">
      <w:pPr>
        <w:keepNext/>
        <w:tabs>
          <w:tab w:val="left" w:pos="5040"/>
          <w:tab w:val="left" w:pos="5580"/>
        </w:tabs>
      </w:pPr>
    </w:p>
    <w:p w14:paraId="250D5AAD" w14:textId="77777777" w:rsidR="001C529C" w:rsidRDefault="0005436F">
      <w:pPr>
        <w:ind w:left="2880"/>
      </w:pPr>
      <w:r>
        <w:rPr>
          <w:b/>
          <w:bCs/>
        </w:rPr>
        <w:t>(b)</w:t>
      </w:r>
      <w:r>
        <w:rPr>
          <w:b/>
          <w:bCs/>
        </w:rPr>
        <w:tab/>
        <w:t>Day 6 and beyond</w:t>
      </w:r>
      <w:r>
        <w:rPr>
          <w:b/>
          <w:bCs/>
        </w:rPr>
        <w:tab/>
      </w:r>
      <w:r>
        <w:t>$0.011 per kilowatt per day</w:t>
      </w:r>
    </w:p>
    <w:p w14:paraId="250D5AAE" w14:textId="77777777" w:rsidR="001C529C" w:rsidRDefault="001C529C">
      <w:pPr>
        <w:tabs>
          <w:tab w:val="left" w:pos="5040"/>
          <w:tab w:val="left" w:pos="5580"/>
        </w:tabs>
      </w:pPr>
    </w:p>
    <w:p w14:paraId="250D5AAF" w14:textId="77777777" w:rsidR="001C529C" w:rsidRDefault="0005436F">
      <w:pPr>
        <w:keepNext/>
        <w:tabs>
          <w:tab w:val="left" w:pos="2880"/>
          <w:tab w:val="left" w:pos="5040"/>
          <w:tab w:val="left" w:pos="5580"/>
        </w:tabs>
        <w:ind w:left="2160"/>
        <w:rPr>
          <w:b/>
          <w:bCs/>
        </w:rPr>
      </w:pPr>
      <w:r>
        <w:rPr>
          <w:b/>
          <w:bCs/>
        </w:rPr>
        <w:t>(2)</w:t>
      </w:r>
      <w:r>
        <w:rPr>
          <w:b/>
          <w:bCs/>
        </w:rPr>
        <w:tab/>
        <w:t>Hourly Firm and Non-Firm Service</w:t>
      </w:r>
    </w:p>
    <w:p w14:paraId="250D5AB0" w14:textId="77777777" w:rsidR="001C529C" w:rsidRDefault="001C529C">
      <w:pPr>
        <w:keepNext/>
        <w:tabs>
          <w:tab w:val="left" w:pos="2880"/>
          <w:tab w:val="left" w:pos="5040"/>
          <w:tab w:val="left" w:pos="5580"/>
        </w:tabs>
        <w:rPr>
          <w:b/>
          <w:bCs/>
        </w:rPr>
      </w:pPr>
    </w:p>
    <w:p w14:paraId="250D5AB1" w14:textId="77777777" w:rsidR="001C529C" w:rsidRDefault="0005436F">
      <w:pPr>
        <w:tabs>
          <w:tab w:val="left" w:pos="2880"/>
          <w:tab w:val="left" w:pos="5040"/>
          <w:tab w:val="left" w:pos="5580"/>
        </w:tabs>
        <w:ind w:left="2880"/>
      </w:pPr>
      <w:r>
        <w:t xml:space="preserve">The rate shall not exceed 0.93 mills per </w:t>
      </w:r>
      <w:proofErr w:type="spellStart"/>
      <w:r>
        <w:t>kilowatthour</w:t>
      </w:r>
      <w:proofErr w:type="spellEnd"/>
      <w:r>
        <w:t>.</w:t>
      </w:r>
    </w:p>
    <w:p w14:paraId="250D5AB2" w14:textId="77777777" w:rsidR="001C529C" w:rsidRDefault="001C529C"/>
    <w:p w14:paraId="250D5AB3" w14:textId="77777777" w:rsidR="001C529C" w:rsidRDefault="0005436F">
      <w:pPr>
        <w:pStyle w:val="StyleBoldAllcapsLeft05Hanging051"/>
        <w:spacing w:after="240"/>
      </w:pPr>
      <w:r>
        <w:t>2.</w:t>
      </w:r>
      <w:r>
        <w:tab/>
        <w:t>Billing Factors</w:t>
      </w:r>
    </w:p>
    <w:p w14:paraId="250D5AB4" w14:textId="77777777" w:rsidR="001C529C" w:rsidRDefault="0005436F">
      <w:pPr>
        <w:keepNext/>
        <w:ind w:left="1440"/>
        <w:rPr>
          <w:b/>
          <w:bCs/>
        </w:rPr>
      </w:pPr>
      <w:r>
        <w:rPr>
          <w:b/>
          <w:bCs/>
        </w:rPr>
        <w:t>a.</w:t>
      </w:r>
      <w:r>
        <w:rPr>
          <w:b/>
          <w:bCs/>
        </w:rPr>
        <w:tab/>
        <w:t xml:space="preserve">Point-To-Point Transmission Service </w:t>
      </w:r>
    </w:p>
    <w:p w14:paraId="250D5AB5" w14:textId="77777777" w:rsidR="001C529C" w:rsidRDefault="001C529C">
      <w:pPr>
        <w:keepNext/>
      </w:pPr>
    </w:p>
    <w:p w14:paraId="250D5AB6" w14:textId="77777777" w:rsidR="001C529C" w:rsidRDefault="0005436F">
      <w:pPr>
        <w:ind w:left="2160"/>
      </w:pPr>
      <w:r>
        <w:t>For Transmission Customers taking Point-to-Point Transmission Service (PTP, IS, and IM rates), the Billing Factor for each rate specified in sections 1.b. and 1.c.(1) and for the Hourly Firm PTP Transmission Service rate specified in 1.c.(2) shall be the Reserved Capacity, which is the greater of:</w:t>
      </w:r>
    </w:p>
    <w:p w14:paraId="250D5AB7" w14:textId="77777777" w:rsidR="001C529C" w:rsidRDefault="001C529C"/>
    <w:p w14:paraId="250D5AB8" w14:textId="77777777" w:rsidR="001C529C" w:rsidRDefault="0005436F">
      <w:pPr>
        <w:ind w:left="2880" w:hanging="720"/>
      </w:pPr>
      <w:r>
        <w:t>(1)</w:t>
      </w:r>
      <w:r>
        <w:tab/>
        <w:t>the sum of the capacity reservations at the Point(s) of Receipt, or</w:t>
      </w:r>
    </w:p>
    <w:p w14:paraId="250D5AB9" w14:textId="77777777" w:rsidR="001C529C" w:rsidRDefault="001C529C">
      <w:pPr>
        <w:ind w:left="720" w:hanging="720"/>
      </w:pPr>
    </w:p>
    <w:p w14:paraId="250D5ABA" w14:textId="77777777" w:rsidR="001C529C" w:rsidRDefault="0005436F">
      <w:pPr>
        <w:ind w:left="2880" w:hanging="720"/>
      </w:pPr>
      <w:r>
        <w:t>(2)</w:t>
      </w:r>
      <w:r>
        <w:tab/>
        <w:t>the sum of the capacity reservations at the Point(s) of Delivery.</w:t>
      </w:r>
    </w:p>
    <w:p w14:paraId="250D5ABB" w14:textId="77777777" w:rsidR="001C529C" w:rsidRDefault="001C529C"/>
    <w:p w14:paraId="250D5ABC" w14:textId="77777777" w:rsidR="001C529C" w:rsidRDefault="0005436F">
      <w:pPr>
        <w:ind w:left="2160"/>
      </w:pPr>
      <w:r>
        <w:t xml:space="preserve">The Reserved Capacity for Firm PTP Transmission Service shall not be adjusted for any Short-Distance Discounts or for any modifications on a non-firm basis in determining the Scheduling, System Control, and Dispatch Service Billing Factor. </w:t>
      </w:r>
    </w:p>
    <w:p w14:paraId="250D5ABD" w14:textId="77777777" w:rsidR="001C529C" w:rsidRDefault="001C529C"/>
    <w:p w14:paraId="250D5ABE" w14:textId="77777777" w:rsidR="001C529C" w:rsidRDefault="0005436F">
      <w:pPr>
        <w:ind w:left="2160"/>
      </w:pPr>
      <w:r>
        <w:t>The Billing Factor for the rate specified in section 1.b.(2) for Hourly Non</w:t>
      </w:r>
      <w:r>
        <w:noBreakHyphen/>
        <w:t>Firm Service shall be the Reserved Capacity, and the following shall apply:</w:t>
      </w:r>
    </w:p>
    <w:p w14:paraId="250D5ABF" w14:textId="77777777" w:rsidR="001C529C" w:rsidRDefault="001C529C"/>
    <w:p w14:paraId="250D5AC0" w14:textId="77777777" w:rsidR="001C529C" w:rsidRDefault="0005436F">
      <w:pPr>
        <w:keepNext/>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AC1" w14:textId="77777777" w:rsidR="001C529C" w:rsidRDefault="001C529C">
      <w:pPr>
        <w:keepNext/>
      </w:pPr>
    </w:p>
    <w:p w14:paraId="250D5AC2"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AC3" w14:textId="77777777" w:rsidR="001C529C" w:rsidRDefault="001C529C"/>
    <w:p w14:paraId="250D5AC4"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AC5" w14:textId="77777777" w:rsidR="001C529C" w:rsidRDefault="001C529C"/>
    <w:p w14:paraId="250D5AC6"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AC7" w14:textId="77777777" w:rsidR="001C529C" w:rsidRDefault="001C529C"/>
    <w:p w14:paraId="250D5AC8" w14:textId="77777777" w:rsidR="001C529C" w:rsidRDefault="0005436F">
      <w:pPr>
        <w:ind w:left="2160"/>
      </w:pPr>
      <w:r>
        <w:t xml:space="preserve">These Billing Factors apply to all PTP transmission service under the Open Access Transmission Tariff regardless of whether the Transmission Customer actually uses (schedules) the transmission. </w:t>
      </w:r>
    </w:p>
    <w:p w14:paraId="250D5AC9" w14:textId="77777777" w:rsidR="001C529C" w:rsidRDefault="001C529C"/>
    <w:p w14:paraId="250D5ACA" w14:textId="77777777" w:rsidR="001C529C" w:rsidRDefault="0005436F">
      <w:pPr>
        <w:keepNext/>
        <w:ind w:left="1440"/>
        <w:rPr>
          <w:b/>
        </w:rPr>
      </w:pPr>
      <w:r>
        <w:rPr>
          <w:b/>
        </w:rPr>
        <w:t>b.</w:t>
      </w:r>
      <w:r>
        <w:rPr>
          <w:b/>
        </w:rPr>
        <w:tab/>
        <w:t xml:space="preserve">Network Integration Transmission Service </w:t>
      </w:r>
    </w:p>
    <w:p w14:paraId="250D5ACB" w14:textId="77777777" w:rsidR="001C529C" w:rsidRDefault="001C529C">
      <w:pPr>
        <w:keepNext/>
      </w:pPr>
    </w:p>
    <w:p w14:paraId="250D5ACC" w14:textId="77777777" w:rsidR="001C529C" w:rsidRDefault="0005436F">
      <w:pPr>
        <w:autoSpaceDE w:val="0"/>
        <w:autoSpaceDN w:val="0"/>
        <w:adjustRightInd w:val="0"/>
        <w:ind w:left="2160"/>
        <w:rPr>
          <w:color w:val="000000"/>
        </w:rPr>
      </w:pPr>
      <w:r>
        <w:rPr>
          <w:color w:val="000000"/>
        </w:rPr>
        <w:t>For Transmission Customers taking Network Integration Transmission Service, the Billing Factor for the rate specified in section 1.a. shall equal the NT rate Billing Factor determined pursuant to section III.A. of the Network Integration Rate Schedule (NT-</w:t>
      </w:r>
      <w:del w:id="430" w:author="BPA_cgm" w:date="2018-05-14T13:01:00Z">
        <w:r>
          <w:rPr>
            <w:color w:val="000000"/>
          </w:rPr>
          <w:delText>18</w:delText>
        </w:r>
      </w:del>
      <w:ins w:id="431" w:author="BPA_cgm" w:date="2018-05-14T13:01:00Z">
        <w:r>
          <w:rPr>
            <w:color w:val="000000"/>
          </w:rPr>
          <w:t>20</w:t>
        </w:r>
      </w:ins>
      <w:r>
        <w:rPr>
          <w:color w:val="000000"/>
        </w:rPr>
        <w:t>).</w:t>
      </w:r>
    </w:p>
    <w:p w14:paraId="250D5ACD" w14:textId="77777777" w:rsidR="001C529C" w:rsidRDefault="001C529C"/>
    <w:p w14:paraId="250D5ACE" w14:textId="77777777" w:rsidR="001C529C" w:rsidRDefault="0005436F">
      <w:pPr>
        <w:keepNext/>
        <w:autoSpaceDE w:val="0"/>
        <w:autoSpaceDN w:val="0"/>
        <w:adjustRightInd w:val="0"/>
        <w:ind w:left="2160" w:hanging="810"/>
        <w:rPr>
          <w:rFonts w:ascii="Arial" w:hAnsi="Arial" w:cs="Arial"/>
          <w:b/>
          <w:bCs/>
          <w:sz w:val="22"/>
          <w:szCs w:val="22"/>
        </w:rPr>
      </w:pPr>
      <w:r>
        <w:rPr>
          <w:b/>
          <w:bCs/>
        </w:rPr>
        <w:lastRenderedPageBreak/>
        <w:t>c.</w:t>
      </w:r>
      <w:r>
        <w:tab/>
      </w:r>
      <w:r>
        <w:rPr>
          <w:b/>
          <w:bCs/>
        </w:rPr>
        <w:t>Adjustment for Customers Subject to the Unauthorized Increase Charge (UIC)</w:t>
      </w:r>
      <w:r>
        <w:t xml:space="preserve"> </w:t>
      </w:r>
    </w:p>
    <w:p w14:paraId="250D5ACF" w14:textId="77777777" w:rsidR="001C529C" w:rsidRDefault="001C529C">
      <w:pPr>
        <w:keepNext/>
      </w:pPr>
    </w:p>
    <w:p w14:paraId="250D5AD0" w14:textId="77777777" w:rsidR="001C529C" w:rsidRDefault="0005436F">
      <w:pPr>
        <w:ind w:left="2160"/>
        <w:rPr>
          <w:rFonts w:cs="Arial"/>
        </w:rPr>
      </w:pPr>
      <w:r>
        <w:rPr>
          <w:rFonts w:cs="Arial"/>
        </w:rPr>
        <w:t>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of the GRSPs.</w:t>
      </w:r>
    </w:p>
    <w:p w14:paraId="250D5AD1" w14:textId="77777777" w:rsidR="001C529C" w:rsidRDefault="001C529C">
      <w:pPr>
        <w:ind w:left="2160"/>
        <w:rPr>
          <w:rFonts w:cs="Arial"/>
        </w:rPr>
      </w:pPr>
    </w:p>
    <w:p w14:paraId="250D5AD2" w14:textId="77777777" w:rsidR="001C529C" w:rsidRDefault="0005436F">
      <w:pPr>
        <w:pStyle w:val="Heading4-NoTOC"/>
        <w:pageBreakBefore/>
      </w:pPr>
      <w:r>
        <w:lastRenderedPageBreak/>
        <w:t>B.</w:t>
      </w:r>
      <w:r>
        <w:tab/>
        <w:t>REACTIVE SUPPLY AND VOLTAGE CONTROL FROM GENERATION SOURCES SERVICE</w:t>
      </w:r>
    </w:p>
    <w:p w14:paraId="250D5AD3" w14:textId="77777777" w:rsidR="001C529C" w:rsidRDefault="0005436F">
      <w:pPr>
        <w:ind w:left="720"/>
      </w:pPr>
      <w:r>
        <w:t xml:space="preserve">The rates below apply to Transmission Customers taking Reactive Supply and Voltage Control from Generation Sources (GSR) Service from BPA.  These rates apply to both firm and non-firm transmission service.  Transmission arrangements on the Network, the Southern Intertie, and the Montana Intertie are each charged separately for Reactive Supply and Voltage Control from Generation Sources Service. </w:t>
      </w:r>
    </w:p>
    <w:p w14:paraId="250D5AD4" w14:textId="77777777" w:rsidR="001C529C" w:rsidRDefault="001C529C"/>
    <w:p w14:paraId="250D5AD5" w14:textId="77777777" w:rsidR="001C529C" w:rsidRDefault="0005436F">
      <w:pPr>
        <w:pStyle w:val="StyleBoldAllcapsLeft05Hanging051"/>
        <w:spacing w:after="240"/>
      </w:pPr>
      <w:r>
        <w:t>1.</w:t>
      </w:r>
      <w:r>
        <w:tab/>
        <w:t>RATES</w:t>
      </w:r>
    </w:p>
    <w:p w14:paraId="250D5AD6" w14:textId="77777777" w:rsidR="001C529C" w:rsidRDefault="0005436F">
      <w:pPr>
        <w:ind w:left="1440"/>
      </w:pPr>
      <w:r>
        <w:t xml:space="preserve">The rates for GSR Service will be calculated for each quarter, beginning October 2017, according to the formulas below.  The rates will be posted on BPA’s website and updated as needed.  Rates for Long-Term PTP and NT Service and for Short-Term Monthly, Weekly and Daily Service (sections a. and b.(1), below) shall be calculated to three decimal places.  Rates for Hourly Service (section b.(2), below) shall be calculated to two decimal places.  </w:t>
      </w:r>
    </w:p>
    <w:p w14:paraId="250D5AD7" w14:textId="77777777" w:rsidR="001C529C" w:rsidRDefault="001C529C"/>
    <w:p w14:paraId="250D5AD8" w14:textId="77777777" w:rsidR="001C529C" w:rsidRDefault="0005436F">
      <w:pPr>
        <w:keepNext/>
        <w:ind w:left="2160" w:hanging="720"/>
      </w:pPr>
      <w:r>
        <w:rPr>
          <w:b/>
          <w:bCs/>
        </w:rPr>
        <w:t>a.</w:t>
      </w:r>
      <w:r>
        <w:rPr>
          <w:b/>
          <w:bCs/>
        </w:rPr>
        <w:tab/>
        <w:t>Long-Term Firm PTP Transmission Service and NT Service</w:t>
      </w:r>
    </w:p>
    <w:p w14:paraId="250D5AD9" w14:textId="77777777" w:rsidR="001C529C" w:rsidRDefault="001C529C">
      <w:pPr>
        <w:keepNext/>
        <w:ind w:left="720" w:hanging="720"/>
      </w:pPr>
    </w:p>
    <w:p w14:paraId="250D5ADA" w14:textId="77777777" w:rsidR="001C529C" w:rsidRDefault="0005436F">
      <w:pPr>
        <w:ind w:left="2160"/>
      </w:pPr>
      <w:r>
        <w:t>The rate, in dollars per kilowatt per month ($/kW/</w:t>
      </w:r>
      <w:proofErr w:type="spellStart"/>
      <w:r>
        <w:t>mo</w:t>
      </w:r>
      <w:proofErr w:type="spellEnd"/>
      <w:r>
        <w:t>), shall not exceed:</w:t>
      </w:r>
    </w:p>
    <w:p w14:paraId="250D5ADB" w14:textId="77777777" w:rsidR="001C529C" w:rsidRDefault="001C529C"/>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tblGrid>
      <w:tr w:rsidR="001C529C" w14:paraId="250D5ADD" w14:textId="77777777">
        <w:tc>
          <w:tcPr>
            <w:tcW w:w="0" w:type="auto"/>
            <w:tcBorders>
              <w:top w:val="nil"/>
              <w:left w:val="nil"/>
              <w:bottom w:val="single" w:sz="4" w:space="0" w:color="auto"/>
              <w:right w:val="nil"/>
            </w:tcBorders>
          </w:tcPr>
          <w:p w14:paraId="250D5ADC" w14:textId="77777777" w:rsidR="001C529C" w:rsidRDefault="0005436F">
            <w:pPr>
              <w:jc w:val="center"/>
            </w:pPr>
            <w:r>
              <w:t>4(N</w:t>
            </w:r>
            <w:r>
              <w:rPr>
                <w:vertAlign w:val="subscript"/>
              </w:rPr>
              <w:t>q</w:t>
            </w:r>
            <w:r>
              <w:t xml:space="preserve"> + U</w:t>
            </w:r>
            <w:r>
              <w:rPr>
                <w:vertAlign w:val="subscript"/>
              </w:rPr>
              <w:t>q-1</w:t>
            </w:r>
            <w:r>
              <w:t xml:space="preserve"> + Z</w:t>
            </w:r>
            <w:r>
              <w:rPr>
                <w:vertAlign w:val="subscript"/>
              </w:rPr>
              <w:t>q-1</w:t>
            </w:r>
            <w:r>
              <w:t>)</w:t>
            </w:r>
          </w:p>
        </w:tc>
      </w:tr>
      <w:tr w:rsidR="001C529C" w14:paraId="250D5ADF" w14:textId="77777777">
        <w:tc>
          <w:tcPr>
            <w:tcW w:w="0" w:type="auto"/>
            <w:tcBorders>
              <w:top w:val="single" w:sz="4" w:space="0" w:color="auto"/>
              <w:left w:val="nil"/>
              <w:bottom w:val="nil"/>
              <w:right w:val="nil"/>
            </w:tcBorders>
          </w:tcPr>
          <w:p w14:paraId="250D5ADE" w14:textId="77777777" w:rsidR="001C529C" w:rsidRDefault="0005436F">
            <w:pPr>
              <w:jc w:val="center"/>
            </w:pPr>
            <w:proofErr w:type="spellStart"/>
            <w:r>
              <w:t>bd</w:t>
            </w:r>
            <w:proofErr w:type="spellEnd"/>
            <w:r>
              <w:t xml:space="preserve"> – 4S</w:t>
            </w:r>
            <w:r>
              <w:rPr>
                <w:vertAlign w:val="subscript"/>
              </w:rPr>
              <w:t>q</w:t>
            </w:r>
          </w:p>
        </w:tc>
      </w:tr>
    </w:tbl>
    <w:p w14:paraId="250D5AE0" w14:textId="77777777" w:rsidR="001C529C" w:rsidRDefault="001C529C"/>
    <w:p w14:paraId="250D5AE1" w14:textId="77777777" w:rsidR="001C529C" w:rsidRDefault="0005436F">
      <w:pPr>
        <w:keepNext/>
        <w:ind w:left="2880" w:hanging="720"/>
        <w:rPr>
          <w:i/>
          <w:iCs/>
        </w:rPr>
      </w:pPr>
      <w:r>
        <w:rPr>
          <w:i/>
          <w:iCs/>
        </w:rPr>
        <w:t>Where:</w:t>
      </w:r>
    </w:p>
    <w:p w14:paraId="250D5AE2" w14:textId="77777777" w:rsidR="001C529C" w:rsidRDefault="001C529C">
      <w:pPr>
        <w:keepNext/>
        <w:ind w:left="720" w:hanging="720"/>
      </w:pPr>
    </w:p>
    <w:tbl>
      <w:tblPr>
        <w:tblW w:w="0" w:type="auto"/>
        <w:tblInd w:w="2241" w:type="dxa"/>
        <w:tblLook w:val="0000" w:firstRow="0" w:lastRow="0" w:firstColumn="0" w:lastColumn="0" w:noHBand="0" w:noVBand="0"/>
      </w:tblPr>
      <w:tblGrid>
        <w:gridCol w:w="605"/>
        <w:gridCol w:w="353"/>
        <w:gridCol w:w="5391"/>
      </w:tblGrid>
      <w:tr w:rsidR="001C529C" w14:paraId="250D5AE7" w14:textId="77777777">
        <w:tc>
          <w:tcPr>
            <w:tcW w:w="605" w:type="dxa"/>
            <w:tcBorders>
              <w:top w:val="nil"/>
              <w:left w:val="nil"/>
              <w:bottom w:val="nil"/>
              <w:right w:val="nil"/>
            </w:tcBorders>
          </w:tcPr>
          <w:p w14:paraId="250D5AE3" w14:textId="77777777" w:rsidR="001C529C" w:rsidRDefault="0005436F">
            <w:proofErr w:type="spellStart"/>
            <w:r>
              <w:t>bd</w:t>
            </w:r>
            <w:proofErr w:type="spellEnd"/>
            <w:r>
              <w:t xml:space="preserve"> </w:t>
            </w:r>
          </w:p>
        </w:tc>
        <w:tc>
          <w:tcPr>
            <w:tcW w:w="353" w:type="dxa"/>
            <w:tcBorders>
              <w:top w:val="nil"/>
              <w:left w:val="nil"/>
              <w:bottom w:val="nil"/>
              <w:right w:val="nil"/>
            </w:tcBorders>
          </w:tcPr>
          <w:p w14:paraId="250D5AE4" w14:textId="77777777" w:rsidR="001C529C" w:rsidRDefault="0005436F">
            <w:pPr>
              <w:keepNext/>
              <w:jc w:val="center"/>
            </w:pPr>
            <w:r>
              <w:t>=</w:t>
            </w:r>
          </w:p>
        </w:tc>
        <w:tc>
          <w:tcPr>
            <w:tcW w:w="5391" w:type="dxa"/>
            <w:tcBorders>
              <w:top w:val="nil"/>
              <w:left w:val="nil"/>
              <w:bottom w:val="nil"/>
              <w:right w:val="nil"/>
            </w:tcBorders>
          </w:tcPr>
          <w:p w14:paraId="250D5AE5" w14:textId="77777777" w:rsidR="001C529C" w:rsidRDefault="0005436F">
            <w:pPr>
              <w:keepNext/>
            </w:pPr>
            <w:r>
              <w:t>501,314 MW-</w:t>
            </w:r>
            <w:proofErr w:type="spellStart"/>
            <w:r>
              <w:t>mo</w:t>
            </w:r>
            <w:proofErr w:type="spellEnd"/>
            <w:r>
              <w:t xml:space="preserve"> = Average of forecasted FY 2018 and FY 2019 GSR Service billing determinants.  Each annual billing determinant is the sum of the 12 monthly billing determinants.</w:t>
            </w:r>
          </w:p>
          <w:p w14:paraId="250D5AE6" w14:textId="77777777" w:rsidR="001C529C" w:rsidRDefault="0005436F">
            <w:pPr>
              <w:keepNext/>
              <w:rPr>
                <w:b/>
                <w:bCs/>
              </w:rPr>
            </w:pPr>
            <w:r>
              <w:t xml:space="preserve"> </w:t>
            </w:r>
          </w:p>
        </w:tc>
      </w:tr>
      <w:tr w:rsidR="001C529C" w14:paraId="250D5AEC" w14:textId="77777777">
        <w:trPr>
          <w:cantSplit/>
        </w:trPr>
        <w:tc>
          <w:tcPr>
            <w:tcW w:w="605" w:type="dxa"/>
            <w:tcBorders>
              <w:top w:val="nil"/>
              <w:left w:val="nil"/>
              <w:bottom w:val="nil"/>
              <w:right w:val="nil"/>
            </w:tcBorders>
          </w:tcPr>
          <w:p w14:paraId="250D5AE8" w14:textId="77777777" w:rsidR="001C529C" w:rsidRDefault="0005436F">
            <w:r>
              <w:t>N</w:t>
            </w:r>
            <w:r>
              <w:rPr>
                <w:vertAlign w:val="subscript"/>
              </w:rPr>
              <w:t>q</w:t>
            </w:r>
          </w:p>
        </w:tc>
        <w:tc>
          <w:tcPr>
            <w:tcW w:w="353" w:type="dxa"/>
            <w:tcBorders>
              <w:top w:val="nil"/>
              <w:left w:val="nil"/>
              <w:bottom w:val="nil"/>
              <w:right w:val="nil"/>
            </w:tcBorders>
          </w:tcPr>
          <w:p w14:paraId="250D5AE9" w14:textId="77777777" w:rsidR="001C529C" w:rsidRDefault="0005436F">
            <w:pPr>
              <w:jc w:val="center"/>
            </w:pPr>
            <w:r>
              <w:t>=</w:t>
            </w:r>
          </w:p>
        </w:tc>
        <w:tc>
          <w:tcPr>
            <w:tcW w:w="5391" w:type="dxa"/>
            <w:tcBorders>
              <w:top w:val="nil"/>
              <w:left w:val="nil"/>
              <w:bottom w:val="nil"/>
              <w:right w:val="nil"/>
            </w:tcBorders>
          </w:tcPr>
          <w:p w14:paraId="250D5AEA" w14:textId="77777777" w:rsidR="001C529C" w:rsidRDefault="0005436F">
            <w:r>
              <w:t xml:space="preserve">Non-Federal GSR cost ($) to be paid by BPA under a FERC-approved rate during the relevant quarter, as anticipated prior to the quarter. </w:t>
            </w:r>
          </w:p>
          <w:p w14:paraId="250D5AEB" w14:textId="77777777" w:rsidR="001C529C" w:rsidRDefault="001C529C"/>
        </w:tc>
      </w:tr>
      <w:tr w:rsidR="001C529C" w14:paraId="250D5AF1" w14:textId="77777777">
        <w:tc>
          <w:tcPr>
            <w:tcW w:w="605" w:type="dxa"/>
            <w:tcBorders>
              <w:top w:val="nil"/>
              <w:left w:val="nil"/>
              <w:bottom w:val="nil"/>
              <w:right w:val="nil"/>
            </w:tcBorders>
          </w:tcPr>
          <w:p w14:paraId="250D5AED" w14:textId="77777777" w:rsidR="001C529C" w:rsidRDefault="0005436F">
            <w:r>
              <w:t>U</w:t>
            </w:r>
            <w:r>
              <w:rPr>
                <w:vertAlign w:val="subscript"/>
              </w:rPr>
              <w:t>q-1</w:t>
            </w:r>
          </w:p>
        </w:tc>
        <w:tc>
          <w:tcPr>
            <w:tcW w:w="353" w:type="dxa"/>
            <w:tcBorders>
              <w:top w:val="nil"/>
              <w:left w:val="nil"/>
              <w:bottom w:val="nil"/>
              <w:right w:val="nil"/>
            </w:tcBorders>
          </w:tcPr>
          <w:p w14:paraId="250D5AEE" w14:textId="77777777" w:rsidR="001C529C" w:rsidRDefault="0005436F">
            <w:pPr>
              <w:jc w:val="center"/>
            </w:pPr>
            <w:r>
              <w:t xml:space="preserve">= </w:t>
            </w:r>
          </w:p>
        </w:tc>
        <w:tc>
          <w:tcPr>
            <w:tcW w:w="5391" w:type="dxa"/>
            <w:tcBorders>
              <w:top w:val="nil"/>
              <w:left w:val="nil"/>
              <w:bottom w:val="nil"/>
              <w:right w:val="nil"/>
            </w:tcBorders>
          </w:tcPr>
          <w:p w14:paraId="250D5AEF" w14:textId="77777777" w:rsidR="001C529C" w:rsidRDefault="0005436F">
            <w:r>
              <w:t>Payments of non-Federal GSR cost ($) made in the preceding quarter(s) that were not included in the effective rate for the preceding quarter(s).  Any refunds received by BPA would reduce this cost.  U</w:t>
            </w:r>
            <w:r>
              <w:rPr>
                <w:vertAlign w:val="subscript"/>
              </w:rPr>
              <w:t>q</w:t>
            </w:r>
            <w:r>
              <w:rPr>
                <w:vertAlign w:val="subscript"/>
              </w:rPr>
              <w:noBreakHyphen/>
              <w:t>1</w:t>
            </w:r>
            <w:r>
              <w:t xml:space="preserve"> is a true-up for any deviation of non-Federal GSR costs from the amount used in a previous quarter’s GSR rate calculation.  For calculating the GSR rate effective October 1, 2017, U</w:t>
            </w:r>
            <w:r>
              <w:rPr>
                <w:vertAlign w:val="subscript"/>
              </w:rPr>
              <w:t>q-1</w:t>
            </w:r>
            <w:r>
              <w:t xml:space="preserve"> is zero. </w:t>
            </w:r>
          </w:p>
          <w:p w14:paraId="250D5AF0" w14:textId="77777777" w:rsidR="001C529C" w:rsidRDefault="001C529C"/>
        </w:tc>
      </w:tr>
      <w:tr w:rsidR="001C529C" w14:paraId="250D5AF6" w14:textId="77777777">
        <w:trPr>
          <w:cantSplit/>
        </w:trPr>
        <w:tc>
          <w:tcPr>
            <w:tcW w:w="605" w:type="dxa"/>
            <w:tcBorders>
              <w:top w:val="nil"/>
              <w:left w:val="nil"/>
              <w:bottom w:val="nil"/>
              <w:right w:val="nil"/>
            </w:tcBorders>
          </w:tcPr>
          <w:p w14:paraId="250D5AF2" w14:textId="77777777" w:rsidR="001C529C" w:rsidRDefault="0005436F">
            <w:proofErr w:type="spellStart"/>
            <w:r>
              <w:lastRenderedPageBreak/>
              <w:t>S</w:t>
            </w:r>
            <w:r>
              <w:rPr>
                <w:vertAlign w:val="subscript"/>
              </w:rPr>
              <w:t>q</w:t>
            </w:r>
            <w:proofErr w:type="spellEnd"/>
            <w:r>
              <w:t xml:space="preserve"> </w:t>
            </w:r>
          </w:p>
        </w:tc>
        <w:tc>
          <w:tcPr>
            <w:tcW w:w="353" w:type="dxa"/>
            <w:tcBorders>
              <w:top w:val="nil"/>
              <w:left w:val="nil"/>
              <w:bottom w:val="nil"/>
              <w:right w:val="nil"/>
            </w:tcBorders>
          </w:tcPr>
          <w:p w14:paraId="250D5AF3" w14:textId="77777777" w:rsidR="001C529C" w:rsidRDefault="0005436F">
            <w:pPr>
              <w:jc w:val="center"/>
            </w:pPr>
            <w:r>
              <w:t>=</w:t>
            </w:r>
          </w:p>
        </w:tc>
        <w:tc>
          <w:tcPr>
            <w:tcW w:w="5391" w:type="dxa"/>
            <w:tcBorders>
              <w:top w:val="nil"/>
              <w:left w:val="nil"/>
              <w:bottom w:val="nil"/>
              <w:right w:val="nil"/>
            </w:tcBorders>
          </w:tcPr>
          <w:p w14:paraId="250D5AF4" w14:textId="77777777" w:rsidR="001C529C" w:rsidRDefault="0005436F">
            <w:r>
              <w:t>Reduction in effective billing demand (MW-</w:t>
            </w:r>
            <w:proofErr w:type="spellStart"/>
            <w:r>
              <w:t>mo</w:t>
            </w:r>
            <w:proofErr w:type="spellEnd"/>
            <w:r>
              <w:t xml:space="preserve">) for approved self-supply of reactive during the relevant quarter, as anticipated prior to the quarter. </w:t>
            </w:r>
          </w:p>
          <w:p w14:paraId="250D5AF5" w14:textId="77777777" w:rsidR="001C529C" w:rsidRDefault="001C529C"/>
        </w:tc>
      </w:tr>
      <w:tr w:rsidR="001C529C" w14:paraId="250D5AFA" w14:textId="77777777">
        <w:tc>
          <w:tcPr>
            <w:tcW w:w="605" w:type="dxa"/>
            <w:tcBorders>
              <w:top w:val="nil"/>
              <w:left w:val="nil"/>
              <w:bottom w:val="nil"/>
              <w:right w:val="nil"/>
            </w:tcBorders>
          </w:tcPr>
          <w:p w14:paraId="250D5AF7" w14:textId="77777777" w:rsidR="001C529C" w:rsidRDefault="0005436F">
            <w:r>
              <w:t>Z</w:t>
            </w:r>
            <w:r>
              <w:rPr>
                <w:vertAlign w:val="subscript"/>
              </w:rPr>
              <w:t>q-1</w:t>
            </w:r>
          </w:p>
        </w:tc>
        <w:tc>
          <w:tcPr>
            <w:tcW w:w="353" w:type="dxa"/>
            <w:tcBorders>
              <w:top w:val="nil"/>
              <w:left w:val="nil"/>
              <w:bottom w:val="nil"/>
              <w:right w:val="nil"/>
            </w:tcBorders>
          </w:tcPr>
          <w:p w14:paraId="250D5AF8" w14:textId="77777777" w:rsidR="001C529C" w:rsidRDefault="0005436F">
            <w:pPr>
              <w:jc w:val="center"/>
            </w:pPr>
            <w:r>
              <w:t xml:space="preserve">= </w:t>
            </w:r>
          </w:p>
        </w:tc>
        <w:tc>
          <w:tcPr>
            <w:tcW w:w="5391" w:type="dxa"/>
            <w:tcBorders>
              <w:top w:val="nil"/>
              <w:left w:val="nil"/>
              <w:bottom w:val="nil"/>
              <w:right w:val="nil"/>
            </w:tcBorders>
          </w:tcPr>
          <w:p w14:paraId="250D5AF9" w14:textId="77777777" w:rsidR="001C529C" w:rsidRDefault="0005436F">
            <w:r>
              <w:t>True-up ($) for under- or overstatement of reactive self-supply in rate calculations for the preceding quarter(s).  For calculating the GSR rate effective October 1, 2017, Z</w:t>
            </w:r>
            <w:r>
              <w:rPr>
                <w:vertAlign w:val="subscript"/>
              </w:rPr>
              <w:t>q-1</w:t>
            </w:r>
            <w:r>
              <w:t xml:space="preserve"> is zero.  Z</w:t>
            </w:r>
            <w:r>
              <w:rPr>
                <w:vertAlign w:val="subscript"/>
              </w:rPr>
              <w:t>q-1</w:t>
            </w:r>
            <w:r>
              <w:t xml:space="preserve"> will be calculated by multiplying the under- or overstated megawatt amount of self-supply by the GSR rate that was effective during the quarter of self-supply deviation. </w:t>
            </w:r>
          </w:p>
        </w:tc>
      </w:tr>
      <w:tr w:rsidR="001C529C" w14:paraId="250D5AFD" w14:textId="77777777">
        <w:trPr>
          <w:cantSplit/>
        </w:trPr>
        <w:tc>
          <w:tcPr>
            <w:tcW w:w="6349" w:type="dxa"/>
            <w:gridSpan w:val="3"/>
            <w:tcBorders>
              <w:top w:val="nil"/>
              <w:left w:val="nil"/>
              <w:bottom w:val="nil"/>
              <w:right w:val="nil"/>
            </w:tcBorders>
          </w:tcPr>
          <w:p w14:paraId="250D5AFB" w14:textId="77777777" w:rsidR="001C529C" w:rsidRDefault="001C529C"/>
          <w:p w14:paraId="250D5AFC" w14:textId="77777777" w:rsidR="001C529C" w:rsidRDefault="0005436F">
            <w:r>
              <w:t>“Relevant quarter” refers to the 3-month period for which the rate is being determined.</w:t>
            </w:r>
          </w:p>
        </w:tc>
      </w:tr>
    </w:tbl>
    <w:p w14:paraId="250D5AFE" w14:textId="77777777" w:rsidR="001C529C" w:rsidRDefault="001C529C"/>
    <w:p w14:paraId="250D5AFF" w14:textId="77777777" w:rsidR="001C529C" w:rsidRDefault="0005436F">
      <w:pPr>
        <w:keepNext/>
        <w:ind w:left="2160" w:hanging="720"/>
        <w:rPr>
          <w:b/>
          <w:bCs/>
        </w:rPr>
      </w:pPr>
      <w:r>
        <w:rPr>
          <w:b/>
          <w:bCs/>
        </w:rPr>
        <w:t>b.</w:t>
      </w:r>
      <w:r>
        <w:rPr>
          <w:b/>
          <w:bCs/>
        </w:rPr>
        <w:tab/>
        <w:t>Short-Term Firm and Non-Firm PTP Transmission Service</w:t>
      </w:r>
    </w:p>
    <w:p w14:paraId="250D5B00" w14:textId="77777777" w:rsidR="001C529C" w:rsidRDefault="001C529C">
      <w:pPr>
        <w:keepNext/>
        <w:ind w:left="2880" w:hanging="720"/>
      </w:pPr>
    </w:p>
    <w:p w14:paraId="250D5B01" w14:textId="77777777" w:rsidR="001C529C" w:rsidRDefault="0005436F">
      <w:pPr>
        <w:keepNext/>
        <w:ind w:left="2880" w:hanging="720"/>
        <w:rPr>
          <w:b/>
          <w:bCs/>
        </w:rPr>
      </w:pPr>
      <w:r>
        <w:rPr>
          <w:b/>
          <w:bCs/>
        </w:rPr>
        <w:t>(1)</w:t>
      </w:r>
      <w:r>
        <w:rPr>
          <w:b/>
          <w:bCs/>
        </w:rPr>
        <w:tab/>
        <w:t xml:space="preserve">Monthly, Weekly, and Daily Firm and Non-firm Service </w:t>
      </w:r>
    </w:p>
    <w:p w14:paraId="250D5B02" w14:textId="77777777" w:rsidR="001C529C" w:rsidRDefault="001C529C">
      <w:pPr>
        <w:keepNext/>
      </w:pPr>
    </w:p>
    <w:p w14:paraId="250D5B03" w14:textId="77777777" w:rsidR="001C529C" w:rsidRDefault="0005436F">
      <w:pPr>
        <w:ind w:left="2880"/>
      </w:pPr>
      <w:r>
        <w:t>For each reservation, the rates shall not exceed:</w:t>
      </w:r>
    </w:p>
    <w:p w14:paraId="250D5B04" w14:textId="77777777" w:rsidR="001C529C" w:rsidRDefault="001C529C"/>
    <w:p w14:paraId="250D5B05" w14:textId="77777777" w:rsidR="001C529C" w:rsidRDefault="0005436F">
      <w:pPr>
        <w:keepNext/>
        <w:ind w:left="2880"/>
      </w:pPr>
      <w:r>
        <w:rPr>
          <w:b/>
          <w:bCs/>
        </w:rPr>
        <w:t>(a)</w:t>
      </w:r>
      <w:r>
        <w:rPr>
          <w:b/>
          <w:bCs/>
        </w:rPr>
        <w:tab/>
        <w:t>Days 1 through 5 ($/kW/day)</w:t>
      </w:r>
    </w:p>
    <w:p w14:paraId="250D5B06" w14:textId="77777777" w:rsidR="001C529C" w:rsidRDefault="001C529C">
      <w:pPr>
        <w:keepNext/>
      </w:pPr>
    </w:p>
    <w:tbl>
      <w:tblPr>
        <w:tblW w:w="5490" w:type="dxa"/>
        <w:tblInd w:w="3438" w:type="dxa"/>
        <w:tblLook w:val="0000" w:firstRow="0" w:lastRow="0" w:firstColumn="0" w:lastColumn="0" w:noHBand="0" w:noVBand="0"/>
      </w:tblPr>
      <w:tblGrid>
        <w:gridCol w:w="2880"/>
        <w:gridCol w:w="450"/>
        <w:gridCol w:w="2160"/>
      </w:tblGrid>
      <w:tr w:rsidR="001C529C" w14:paraId="250D5B0A" w14:textId="77777777">
        <w:trPr>
          <w:cantSplit/>
          <w:trHeight w:val="279"/>
        </w:trPr>
        <w:tc>
          <w:tcPr>
            <w:tcW w:w="2880" w:type="dxa"/>
            <w:vMerge w:val="restart"/>
            <w:tcBorders>
              <w:top w:val="nil"/>
              <w:left w:val="nil"/>
              <w:right w:val="nil"/>
            </w:tcBorders>
          </w:tcPr>
          <w:p w14:paraId="250D5B07"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08"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09" w14:textId="77777777" w:rsidR="001C529C" w:rsidRDefault="0005436F">
            <w:pPr>
              <w:pStyle w:val="TOC2"/>
              <w:jc w:val="center"/>
              <w:rPr>
                <w:noProof w:val="0"/>
              </w:rPr>
            </w:pPr>
            <w:r>
              <w:rPr>
                <w:noProof w:val="0"/>
              </w:rPr>
              <w:t>12 months</w:t>
            </w:r>
          </w:p>
        </w:tc>
      </w:tr>
      <w:tr w:rsidR="001C529C" w14:paraId="250D5B0E" w14:textId="77777777">
        <w:trPr>
          <w:cantSplit/>
        </w:trPr>
        <w:tc>
          <w:tcPr>
            <w:tcW w:w="2880" w:type="dxa"/>
            <w:vMerge/>
            <w:tcBorders>
              <w:left w:val="nil"/>
              <w:bottom w:val="nil"/>
              <w:right w:val="nil"/>
            </w:tcBorders>
          </w:tcPr>
          <w:p w14:paraId="250D5B0B" w14:textId="77777777" w:rsidR="001C529C" w:rsidRDefault="001C529C">
            <w:pPr>
              <w:tabs>
                <w:tab w:val="left" w:pos="5490"/>
              </w:tabs>
            </w:pPr>
          </w:p>
        </w:tc>
        <w:tc>
          <w:tcPr>
            <w:tcW w:w="450" w:type="dxa"/>
            <w:vMerge/>
            <w:tcBorders>
              <w:top w:val="nil"/>
              <w:left w:val="nil"/>
              <w:bottom w:val="nil"/>
              <w:right w:val="nil"/>
            </w:tcBorders>
          </w:tcPr>
          <w:p w14:paraId="250D5B0C"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0D" w14:textId="77777777" w:rsidR="001C529C" w:rsidRDefault="0005436F">
            <w:pPr>
              <w:tabs>
                <w:tab w:val="left" w:pos="5490"/>
              </w:tabs>
              <w:jc w:val="center"/>
            </w:pPr>
            <w:r>
              <w:t>52 weeks * 5 days</w:t>
            </w:r>
          </w:p>
        </w:tc>
      </w:tr>
    </w:tbl>
    <w:p w14:paraId="250D5B0F" w14:textId="77777777" w:rsidR="001C529C" w:rsidRDefault="001C529C"/>
    <w:p w14:paraId="250D5B10" w14:textId="77777777" w:rsidR="001C529C" w:rsidRDefault="0005436F">
      <w:pPr>
        <w:keepNext/>
        <w:ind w:left="2880"/>
      </w:pPr>
      <w:r>
        <w:rPr>
          <w:b/>
          <w:bCs/>
        </w:rPr>
        <w:t>(b)</w:t>
      </w:r>
      <w:r>
        <w:rPr>
          <w:b/>
          <w:bCs/>
        </w:rPr>
        <w:tab/>
        <w:t>Day 6 and beyond ($/kW/day)</w:t>
      </w:r>
    </w:p>
    <w:p w14:paraId="250D5B11" w14:textId="77777777" w:rsidR="001C529C" w:rsidRDefault="001C529C">
      <w:pPr>
        <w:keepNext/>
        <w:tabs>
          <w:tab w:val="left" w:pos="5490"/>
        </w:tabs>
      </w:pPr>
    </w:p>
    <w:tbl>
      <w:tblPr>
        <w:tblW w:w="5490" w:type="dxa"/>
        <w:tblInd w:w="3438" w:type="dxa"/>
        <w:tblLook w:val="0000" w:firstRow="0" w:lastRow="0" w:firstColumn="0" w:lastColumn="0" w:noHBand="0" w:noVBand="0"/>
      </w:tblPr>
      <w:tblGrid>
        <w:gridCol w:w="2880"/>
        <w:gridCol w:w="450"/>
        <w:gridCol w:w="2160"/>
      </w:tblGrid>
      <w:tr w:rsidR="001C529C" w14:paraId="250D5B15" w14:textId="77777777">
        <w:trPr>
          <w:cantSplit/>
        </w:trPr>
        <w:tc>
          <w:tcPr>
            <w:tcW w:w="2880" w:type="dxa"/>
            <w:vMerge w:val="restart"/>
            <w:tcBorders>
              <w:top w:val="nil"/>
              <w:left w:val="nil"/>
              <w:right w:val="nil"/>
            </w:tcBorders>
            <w:vAlign w:val="center"/>
          </w:tcPr>
          <w:p w14:paraId="250D5B12"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13"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14" w14:textId="77777777" w:rsidR="001C529C" w:rsidRDefault="0005436F">
            <w:pPr>
              <w:pStyle w:val="TOC2"/>
              <w:jc w:val="center"/>
              <w:rPr>
                <w:noProof w:val="0"/>
              </w:rPr>
            </w:pPr>
            <w:r>
              <w:rPr>
                <w:noProof w:val="0"/>
              </w:rPr>
              <w:t>12 months</w:t>
            </w:r>
          </w:p>
        </w:tc>
      </w:tr>
      <w:tr w:rsidR="001C529C" w14:paraId="250D5B19" w14:textId="77777777">
        <w:trPr>
          <w:cantSplit/>
        </w:trPr>
        <w:tc>
          <w:tcPr>
            <w:tcW w:w="2880" w:type="dxa"/>
            <w:vMerge/>
            <w:tcBorders>
              <w:left w:val="nil"/>
              <w:bottom w:val="nil"/>
              <w:right w:val="nil"/>
            </w:tcBorders>
            <w:vAlign w:val="center"/>
          </w:tcPr>
          <w:p w14:paraId="250D5B16" w14:textId="77777777" w:rsidR="001C529C" w:rsidRDefault="001C529C">
            <w:pPr>
              <w:tabs>
                <w:tab w:val="left" w:pos="5490"/>
              </w:tabs>
            </w:pPr>
          </w:p>
        </w:tc>
        <w:tc>
          <w:tcPr>
            <w:tcW w:w="450" w:type="dxa"/>
            <w:vMerge/>
            <w:tcBorders>
              <w:top w:val="nil"/>
              <w:left w:val="nil"/>
              <w:bottom w:val="nil"/>
              <w:right w:val="nil"/>
            </w:tcBorders>
            <w:vAlign w:val="center"/>
          </w:tcPr>
          <w:p w14:paraId="250D5B17"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18" w14:textId="77777777" w:rsidR="001C529C" w:rsidRDefault="0005436F">
            <w:pPr>
              <w:pStyle w:val="Date"/>
              <w:tabs>
                <w:tab w:val="left" w:pos="5490"/>
              </w:tabs>
              <w:jc w:val="center"/>
            </w:pPr>
            <w:r>
              <w:t>52 weeks * 7 days</w:t>
            </w:r>
          </w:p>
        </w:tc>
      </w:tr>
    </w:tbl>
    <w:p w14:paraId="250D5B1A" w14:textId="77777777" w:rsidR="001C529C" w:rsidRDefault="001C529C"/>
    <w:p w14:paraId="250D5B1B" w14:textId="77777777" w:rsidR="001C529C" w:rsidRDefault="0005436F">
      <w:pPr>
        <w:keepNext/>
        <w:keepLines/>
        <w:tabs>
          <w:tab w:val="left" w:pos="2880"/>
          <w:tab w:val="left" w:pos="5040"/>
          <w:tab w:val="left" w:pos="5490"/>
        </w:tabs>
        <w:ind w:left="2880" w:hanging="720"/>
        <w:rPr>
          <w:b/>
          <w:bCs/>
        </w:rPr>
      </w:pPr>
      <w:r>
        <w:rPr>
          <w:b/>
          <w:bCs/>
        </w:rPr>
        <w:t>(2)</w:t>
      </w:r>
      <w:r>
        <w:rPr>
          <w:b/>
          <w:bCs/>
        </w:rPr>
        <w:tab/>
        <w:t>Hourly Firm and Non-Firm Service (mills/</w:t>
      </w:r>
      <w:proofErr w:type="spellStart"/>
      <w:r>
        <w:rPr>
          <w:b/>
          <w:bCs/>
        </w:rPr>
        <w:t>kilowatthour</w:t>
      </w:r>
      <w:proofErr w:type="spellEnd"/>
      <w:r>
        <w:rPr>
          <w:b/>
          <w:bCs/>
        </w:rPr>
        <w:t>)</w:t>
      </w:r>
    </w:p>
    <w:p w14:paraId="250D5B1C" w14:textId="77777777" w:rsidR="001C529C" w:rsidRDefault="001C529C">
      <w:pPr>
        <w:keepNext/>
        <w:keepLines/>
        <w:tabs>
          <w:tab w:val="left" w:pos="2880"/>
          <w:tab w:val="left" w:pos="5040"/>
          <w:tab w:val="left" w:pos="5490"/>
        </w:tabs>
        <w:rPr>
          <w:b/>
          <w:bCs/>
        </w:rPr>
      </w:pPr>
    </w:p>
    <w:p w14:paraId="250D5B1D" w14:textId="77777777" w:rsidR="001C529C" w:rsidRDefault="0005436F">
      <w:pPr>
        <w:keepNext/>
        <w:keepLines/>
        <w:tabs>
          <w:tab w:val="left" w:pos="5040"/>
          <w:tab w:val="left" w:pos="5490"/>
        </w:tabs>
        <w:ind w:left="2880"/>
      </w:pPr>
      <w:r>
        <w:t xml:space="preserve">The rate shall not exceed: </w:t>
      </w:r>
    </w:p>
    <w:p w14:paraId="250D5B1E" w14:textId="77777777" w:rsidR="001C529C" w:rsidRDefault="001C529C">
      <w:pPr>
        <w:keepNext/>
        <w:keepLines/>
      </w:pPr>
    </w:p>
    <w:tbl>
      <w:tblPr>
        <w:tblW w:w="6210" w:type="dxa"/>
        <w:tblInd w:w="2808" w:type="dxa"/>
        <w:tblLook w:val="0000" w:firstRow="0" w:lastRow="0" w:firstColumn="0" w:lastColumn="0" w:noHBand="0" w:noVBand="0"/>
      </w:tblPr>
      <w:tblGrid>
        <w:gridCol w:w="2610"/>
        <w:gridCol w:w="487"/>
        <w:gridCol w:w="3113"/>
      </w:tblGrid>
      <w:tr w:rsidR="001C529C" w14:paraId="250D5B22" w14:textId="77777777">
        <w:trPr>
          <w:cantSplit/>
          <w:trHeight w:val="306"/>
        </w:trPr>
        <w:tc>
          <w:tcPr>
            <w:tcW w:w="2610" w:type="dxa"/>
            <w:vMerge w:val="restart"/>
            <w:tcBorders>
              <w:top w:val="nil"/>
              <w:left w:val="nil"/>
              <w:bottom w:val="nil"/>
              <w:right w:val="nil"/>
            </w:tcBorders>
            <w:vAlign w:val="center"/>
          </w:tcPr>
          <w:p w14:paraId="250D5B1F" w14:textId="77777777" w:rsidR="001C529C" w:rsidRDefault="0005436F">
            <w:pPr>
              <w:pStyle w:val="TOC1"/>
              <w:keepNext/>
              <w:keepLines/>
              <w:rPr>
                <w:noProof w:val="0"/>
              </w:rPr>
            </w:pPr>
            <w:r>
              <w:rPr>
                <w:noProof w:val="0"/>
              </w:rPr>
              <w:t>Long-Term Service Rate</w:t>
            </w:r>
          </w:p>
        </w:tc>
        <w:tc>
          <w:tcPr>
            <w:tcW w:w="487" w:type="dxa"/>
            <w:vMerge w:val="restart"/>
            <w:tcBorders>
              <w:top w:val="nil"/>
              <w:left w:val="nil"/>
              <w:bottom w:val="nil"/>
              <w:right w:val="nil"/>
            </w:tcBorders>
            <w:vAlign w:val="center"/>
          </w:tcPr>
          <w:p w14:paraId="250D5B20" w14:textId="77777777" w:rsidR="001C529C" w:rsidRDefault="0005436F">
            <w:pPr>
              <w:keepNext/>
              <w:keepLines/>
              <w:tabs>
                <w:tab w:val="left" w:pos="5490"/>
              </w:tabs>
            </w:pPr>
            <w:r>
              <w:t>*</w:t>
            </w:r>
          </w:p>
        </w:tc>
        <w:tc>
          <w:tcPr>
            <w:tcW w:w="3113" w:type="dxa"/>
            <w:tcBorders>
              <w:top w:val="nil"/>
              <w:left w:val="nil"/>
              <w:bottom w:val="single" w:sz="4" w:space="0" w:color="auto"/>
              <w:right w:val="nil"/>
            </w:tcBorders>
            <w:vAlign w:val="center"/>
          </w:tcPr>
          <w:p w14:paraId="250D5B21" w14:textId="77777777" w:rsidR="001C529C" w:rsidRDefault="0005436F">
            <w:pPr>
              <w:pStyle w:val="TOC2"/>
              <w:keepNext/>
              <w:keepLines/>
              <w:widowControl/>
              <w:jc w:val="center"/>
              <w:rPr>
                <w:noProof w:val="0"/>
              </w:rPr>
            </w:pPr>
            <w:r>
              <w:rPr>
                <w:noProof w:val="0"/>
              </w:rPr>
              <w:t>12 months</w:t>
            </w:r>
          </w:p>
        </w:tc>
      </w:tr>
      <w:tr w:rsidR="001C529C" w14:paraId="250D5B26" w14:textId="77777777">
        <w:trPr>
          <w:cantSplit/>
          <w:trHeight w:val="359"/>
        </w:trPr>
        <w:tc>
          <w:tcPr>
            <w:tcW w:w="2610" w:type="dxa"/>
            <w:vMerge/>
            <w:tcBorders>
              <w:top w:val="nil"/>
              <w:left w:val="nil"/>
              <w:bottom w:val="nil"/>
              <w:right w:val="nil"/>
            </w:tcBorders>
          </w:tcPr>
          <w:p w14:paraId="250D5B23" w14:textId="77777777" w:rsidR="001C529C" w:rsidRDefault="001C529C">
            <w:pPr>
              <w:tabs>
                <w:tab w:val="left" w:pos="5490"/>
              </w:tabs>
            </w:pPr>
          </w:p>
        </w:tc>
        <w:tc>
          <w:tcPr>
            <w:tcW w:w="487" w:type="dxa"/>
            <w:vMerge/>
            <w:tcBorders>
              <w:top w:val="nil"/>
              <w:left w:val="nil"/>
              <w:bottom w:val="nil"/>
              <w:right w:val="nil"/>
            </w:tcBorders>
          </w:tcPr>
          <w:p w14:paraId="250D5B24" w14:textId="77777777" w:rsidR="001C529C" w:rsidRDefault="001C529C">
            <w:pPr>
              <w:tabs>
                <w:tab w:val="left" w:pos="5490"/>
              </w:tabs>
            </w:pPr>
          </w:p>
        </w:tc>
        <w:tc>
          <w:tcPr>
            <w:tcW w:w="3113" w:type="dxa"/>
            <w:tcBorders>
              <w:top w:val="single" w:sz="4" w:space="0" w:color="auto"/>
              <w:left w:val="nil"/>
              <w:bottom w:val="nil"/>
              <w:right w:val="nil"/>
            </w:tcBorders>
            <w:vAlign w:val="center"/>
          </w:tcPr>
          <w:p w14:paraId="250D5B25" w14:textId="77777777" w:rsidR="001C529C" w:rsidRDefault="0005436F">
            <w:pPr>
              <w:tabs>
                <w:tab w:val="left" w:pos="5490"/>
              </w:tabs>
              <w:jc w:val="center"/>
            </w:pPr>
            <w:r>
              <w:t>52 weeks * 5 days * 16 hours</w:t>
            </w:r>
          </w:p>
        </w:tc>
      </w:tr>
    </w:tbl>
    <w:p w14:paraId="250D5B27" w14:textId="77777777" w:rsidR="001C529C" w:rsidRDefault="001C529C"/>
    <w:p w14:paraId="250D5B28" w14:textId="77777777" w:rsidR="001C529C" w:rsidRDefault="0005436F">
      <w:pPr>
        <w:keepNext/>
        <w:ind w:left="1440"/>
        <w:rPr>
          <w:i/>
          <w:iCs/>
        </w:rPr>
      </w:pPr>
      <w:r>
        <w:rPr>
          <w:i/>
          <w:iCs/>
        </w:rPr>
        <w:tab/>
      </w:r>
      <w:r>
        <w:rPr>
          <w:i/>
          <w:iCs/>
        </w:rPr>
        <w:tab/>
        <w:t>Where:</w:t>
      </w:r>
    </w:p>
    <w:p w14:paraId="250D5B29" w14:textId="77777777" w:rsidR="001C529C" w:rsidRDefault="001C529C">
      <w:pPr>
        <w:keepNext/>
        <w:tabs>
          <w:tab w:val="left" w:pos="5490"/>
        </w:tabs>
      </w:pPr>
    </w:p>
    <w:p w14:paraId="250D5B2A" w14:textId="77777777" w:rsidR="001C529C" w:rsidRDefault="0005436F">
      <w:pPr>
        <w:tabs>
          <w:tab w:val="left" w:pos="5490"/>
        </w:tabs>
        <w:ind w:left="3600"/>
      </w:pPr>
      <w:r>
        <w:t>The “Long-Term Service Rate” specified in the formulas in sections 1.b.(1)(a) and (b) and section 1.b.(2), above,</w:t>
      </w:r>
      <w:r>
        <w:rPr>
          <w:color w:val="3366FF"/>
        </w:rPr>
        <w:t xml:space="preserve"> </w:t>
      </w:r>
      <w:r>
        <w:t>is the rate determined in section 1.a., Long-Term Firm PTP Transmission Service and NT Service, in $/kW/mo.</w:t>
      </w:r>
    </w:p>
    <w:p w14:paraId="250D5B2B" w14:textId="77777777" w:rsidR="001C529C" w:rsidRDefault="0005436F">
      <w:pPr>
        <w:pStyle w:val="StyleBoldAllcapsLeft05Hanging051"/>
        <w:spacing w:after="240"/>
      </w:pPr>
      <w:r>
        <w:lastRenderedPageBreak/>
        <w:t>2.</w:t>
      </w:r>
      <w:r>
        <w:tab/>
        <w:t xml:space="preserve">Billing Factors </w:t>
      </w:r>
    </w:p>
    <w:p w14:paraId="250D5B2C" w14:textId="77777777" w:rsidR="001C529C" w:rsidRDefault="0005436F">
      <w:pPr>
        <w:keepNext/>
        <w:ind w:left="1440"/>
        <w:rPr>
          <w:b/>
        </w:rPr>
      </w:pPr>
      <w:r>
        <w:rPr>
          <w:b/>
        </w:rPr>
        <w:t>a.</w:t>
      </w:r>
      <w:r>
        <w:rPr>
          <w:b/>
        </w:rPr>
        <w:tab/>
        <w:t>Point-To-Point Transmission Service</w:t>
      </w:r>
    </w:p>
    <w:p w14:paraId="250D5B2D" w14:textId="77777777" w:rsidR="001C529C" w:rsidRDefault="001C529C">
      <w:pPr>
        <w:keepNext/>
      </w:pPr>
    </w:p>
    <w:p w14:paraId="250D5B2E" w14:textId="77777777" w:rsidR="001C529C" w:rsidRDefault="0005436F">
      <w:pPr>
        <w:ind w:left="2160"/>
      </w:pPr>
      <w:r>
        <w:t>For Transmission Customers taking Point-to-Point Transmission Service (PTP, IS, and IM rates), the Billing Factor for each rate specified in sections 1.b. and 1.c.(1) and for Hourly Firm PTP Transmission Service specified in 1.c.(2) shall be the Reserved Capacity, which is the greater of:</w:t>
      </w:r>
    </w:p>
    <w:p w14:paraId="250D5B2F" w14:textId="77777777" w:rsidR="001C529C" w:rsidRDefault="001C529C"/>
    <w:p w14:paraId="250D5B30" w14:textId="77777777" w:rsidR="001C529C" w:rsidRDefault="0005436F">
      <w:pPr>
        <w:ind w:left="2160"/>
      </w:pPr>
      <w:r>
        <w:t>(1)</w:t>
      </w:r>
      <w:r>
        <w:tab/>
        <w:t>the sum of the capacity reservations at the Point(s) of Receipt, or</w:t>
      </w:r>
    </w:p>
    <w:p w14:paraId="250D5B31" w14:textId="77777777" w:rsidR="001C529C" w:rsidRDefault="001C529C"/>
    <w:p w14:paraId="250D5B32" w14:textId="77777777" w:rsidR="001C529C" w:rsidRDefault="0005436F">
      <w:pPr>
        <w:ind w:left="2160"/>
      </w:pPr>
      <w:r>
        <w:t>(2)</w:t>
      </w:r>
      <w:r>
        <w:tab/>
        <w:t>the sum of the capacity reservations at the Point(s) of Delivery.</w:t>
      </w:r>
    </w:p>
    <w:p w14:paraId="250D5B33" w14:textId="77777777" w:rsidR="001C529C" w:rsidRDefault="001C529C"/>
    <w:p w14:paraId="250D5B34" w14:textId="77777777" w:rsidR="001C529C" w:rsidRDefault="0005436F">
      <w:pPr>
        <w:ind w:left="2160"/>
      </w:pPr>
      <w:r>
        <w:t>The Reserved Capacity for Firm PTP Transmission Service shall not be adjusted for any Short-Distance Discount or for any modifications on a non-firm basis in determining the Reactive Supply and Voltage Control from Generation Sources Service Billing Factor.</w:t>
      </w:r>
    </w:p>
    <w:p w14:paraId="250D5B35" w14:textId="77777777" w:rsidR="001C529C" w:rsidRDefault="001C529C"/>
    <w:p w14:paraId="250D5B36" w14:textId="77777777" w:rsidR="001C529C" w:rsidRDefault="0005436F">
      <w:pPr>
        <w:ind w:left="2160"/>
      </w:pPr>
      <w:r>
        <w:t>The Billing Factor for the rate specified in section 1.b.(2) for Hourly Non</w:t>
      </w:r>
      <w:r>
        <w:noBreakHyphen/>
        <w:t>Firm Service shall be the Reserved Capacity, and the following shall apply:</w:t>
      </w:r>
    </w:p>
    <w:p w14:paraId="250D5B37" w14:textId="77777777" w:rsidR="001C529C" w:rsidRDefault="001C529C"/>
    <w:p w14:paraId="250D5B38" w14:textId="77777777" w:rsidR="001C529C" w:rsidRDefault="0005436F">
      <w:pPr>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B39" w14:textId="77777777" w:rsidR="001C529C" w:rsidRDefault="001C529C"/>
    <w:p w14:paraId="250D5B3A"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B3B" w14:textId="77777777" w:rsidR="001C529C" w:rsidRDefault="001C529C"/>
    <w:p w14:paraId="250D5B3C"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B3D" w14:textId="77777777" w:rsidR="001C529C" w:rsidRDefault="001C529C"/>
    <w:p w14:paraId="250D5B3E"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B3F" w14:textId="77777777" w:rsidR="001C529C" w:rsidRDefault="001C529C"/>
    <w:p w14:paraId="250D5B40" w14:textId="77777777" w:rsidR="001C529C" w:rsidRDefault="0005436F">
      <w:pPr>
        <w:ind w:left="2160"/>
      </w:pPr>
      <w:r>
        <w:t>These Billing Factors apply to all PTP transmission service under the Open Access Transmission Tariff regardless of whether the Transmission Customer actually uses (schedules) the transmission.</w:t>
      </w:r>
    </w:p>
    <w:p w14:paraId="250D5B41" w14:textId="77777777" w:rsidR="001C529C" w:rsidRDefault="001C529C"/>
    <w:p w14:paraId="250D5B42" w14:textId="77777777" w:rsidR="001C529C" w:rsidRDefault="0005436F">
      <w:pPr>
        <w:keepNext/>
        <w:ind w:left="1440"/>
        <w:rPr>
          <w:b/>
        </w:rPr>
      </w:pPr>
      <w:r>
        <w:rPr>
          <w:b/>
        </w:rPr>
        <w:lastRenderedPageBreak/>
        <w:t>b.</w:t>
      </w:r>
      <w:r>
        <w:rPr>
          <w:b/>
        </w:rPr>
        <w:tab/>
        <w:t>Network Integration Transmission Service</w:t>
      </w:r>
    </w:p>
    <w:p w14:paraId="250D5B43" w14:textId="77777777" w:rsidR="001C529C" w:rsidRDefault="001C529C">
      <w:pPr>
        <w:keepNext/>
      </w:pPr>
    </w:p>
    <w:p w14:paraId="250D5B44" w14:textId="77777777" w:rsidR="001C529C" w:rsidRDefault="0005436F">
      <w:pPr>
        <w:ind w:left="2160"/>
      </w:pPr>
      <w:r>
        <w:t>For Transmission Customers taking Network Integration Transmission Service, the Billing Factor for the rate specified in section 1.a. shall equal the NT rate Billing Factor determined pursuant to section III.A. of the Network Integration Rate Schedule (NT</w:t>
      </w:r>
      <w:r>
        <w:noBreakHyphen/>
      </w:r>
      <w:del w:id="432" w:author="BPA_cgm" w:date="2018-05-14T13:01:00Z">
        <w:r>
          <w:delText>18</w:delText>
        </w:r>
      </w:del>
      <w:ins w:id="433" w:author="BPA_cgm" w:date="2018-05-14T13:01:00Z">
        <w:r>
          <w:t>20</w:t>
        </w:r>
      </w:ins>
      <w:r>
        <w:t>).</w:t>
      </w:r>
    </w:p>
    <w:p w14:paraId="250D5B45" w14:textId="77777777" w:rsidR="001C529C" w:rsidRDefault="001C529C"/>
    <w:p w14:paraId="250D5B46" w14:textId="77777777" w:rsidR="001C529C" w:rsidRDefault="0005436F">
      <w:pPr>
        <w:keepNext/>
        <w:ind w:left="2160" w:hanging="720"/>
        <w:rPr>
          <w:b/>
          <w:bCs/>
        </w:rPr>
      </w:pPr>
      <w:r>
        <w:rPr>
          <w:b/>
          <w:bCs/>
        </w:rPr>
        <w:t>c.</w:t>
      </w:r>
      <w:r>
        <w:rPr>
          <w:b/>
          <w:bCs/>
        </w:rPr>
        <w:tab/>
        <w:t>Adjustment for Self-Supply</w:t>
      </w:r>
    </w:p>
    <w:p w14:paraId="250D5B47" w14:textId="77777777" w:rsidR="001C529C" w:rsidRDefault="001C529C">
      <w:pPr>
        <w:keepNext/>
      </w:pPr>
    </w:p>
    <w:p w14:paraId="250D5B48" w14:textId="77777777" w:rsidR="001C529C" w:rsidRDefault="0005436F">
      <w:pPr>
        <w:ind w:left="2160"/>
      </w:pPr>
      <w:r>
        <w:t xml:space="preserve">The Billing Factors in sections 2.a. and 2.b. above may be reduced as specified in the Transmission Customer’s Service Agreement to the extent the Transmission Customer demonstrates to BPA’s satisfaction that it can self-provide Reactive Supply and Voltage Control from Generation Sources Service. </w:t>
      </w:r>
    </w:p>
    <w:p w14:paraId="250D5B49" w14:textId="77777777" w:rsidR="001C529C" w:rsidRDefault="001C529C"/>
    <w:p w14:paraId="250D5B4A" w14:textId="77777777" w:rsidR="001C529C" w:rsidRDefault="0005436F">
      <w:pPr>
        <w:keepNext/>
        <w:autoSpaceDE w:val="0"/>
        <w:autoSpaceDN w:val="0"/>
        <w:adjustRightInd w:val="0"/>
        <w:ind w:left="2160" w:hanging="720"/>
        <w:rPr>
          <w:rFonts w:ascii="Arial" w:hAnsi="Arial" w:cs="Arial"/>
          <w:b/>
          <w:bCs/>
          <w:sz w:val="22"/>
          <w:szCs w:val="22"/>
        </w:rPr>
      </w:pPr>
      <w:r>
        <w:rPr>
          <w:b/>
          <w:bCs/>
        </w:rPr>
        <w:t>d.</w:t>
      </w:r>
      <w:r>
        <w:tab/>
      </w:r>
      <w:r>
        <w:rPr>
          <w:b/>
          <w:bCs/>
        </w:rPr>
        <w:t>Adjustment for Customers Subject to the Unauthorized Increase Charge (UIC)</w:t>
      </w:r>
      <w:r>
        <w:t xml:space="preserve"> </w:t>
      </w:r>
    </w:p>
    <w:p w14:paraId="250D5B4B" w14:textId="77777777" w:rsidR="001C529C" w:rsidRDefault="001C529C">
      <w:pPr>
        <w:keepNext/>
        <w:autoSpaceDE w:val="0"/>
        <w:autoSpaceDN w:val="0"/>
        <w:adjustRightInd w:val="0"/>
        <w:rPr>
          <w:rFonts w:ascii="Arial" w:hAnsi="Arial" w:cs="Arial"/>
          <w:sz w:val="22"/>
          <w:szCs w:val="22"/>
        </w:rPr>
      </w:pPr>
    </w:p>
    <w:p w14:paraId="250D5B4C" w14:textId="77777777" w:rsidR="001C529C" w:rsidRDefault="0005436F">
      <w:pPr>
        <w:ind w:left="2160"/>
        <w:rPr>
          <w:rFonts w:cs="Arial"/>
        </w:rPr>
      </w:pPr>
      <w:r>
        <w:rPr>
          <w:rFonts w:cs="Arial"/>
        </w:rPr>
        <w:t>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of the GRSPs.</w:t>
      </w:r>
    </w:p>
    <w:p w14:paraId="250D5B4D" w14:textId="77777777" w:rsidR="001C529C" w:rsidRDefault="001C529C">
      <w:pPr>
        <w:ind w:left="2160"/>
        <w:rPr>
          <w:rFonts w:cs="Arial"/>
        </w:rPr>
      </w:pPr>
    </w:p>
    <w:p w14:paraId="250D5B4E" w14:textId="77777777" w:rsidR="001C529C" w:rsidRDefault="0005436F">
      <w:pPr>
        <w:pStyle w:val="Heading4-NoTOC"/>
        <w:keepNext w:val="0"/>
        <w:pageBreakBefore/>
        <w:ind w:left="0" w:firstLine="0"/>
      </w:pPr>
      <w:r>
        <w:lastRenderedPageBreak/>
        <w:t>C.</w:t>
      </w:r>
      <w:r>
        <w:tab/>
        <w:t>REGULATION AND FREQUENCY RESPONSE SERVICE</w:t>
      </w:r>
    </w:p>
    <w:p w14:paraId="250D5B4F" w14:textId="77777777" w:rsidR="001C529C" w:rsidRDefault="0005436F">
      <w:pPr>
        <w:keepNext/>
        <w:keepLines/>
        <w:ind w:left="720"/>
      </w:pPr>
      <w:r>
        <w:t>The rate below for Regulation and Frequency Response (RFR) Service applies to Transmission Customers serving loads in the BPA Control Area.  Regulation and Frequency Response Service provides the generation capability to follow the moment-to-moment variations of loads in the BPA Control Area and maintain the power system frequency at 60 Hz in conformance with NERC and WECC reliability standards.</w:t>
      </w:r>
    </w:p>
    <w:p w14:paraId="250D5B50" w14:textId="77777777" w:rsidR="001C529C" w:rsidRDefault="001C529C">
      <w:pPr>
        <w:rPr>
          <w:b/>
          <w:bCs/>
        </w:rPr>
      </w:pPr>
    </w:p>
    <w:p w14:paraId="250D5B51" w14:textId="77777777" w:rsidR="001C529C" w:rsidRDefault="0005436F">
      <w:pPr>
        <w:keepNext/>
        <w:ind w:left="720"/>
        <w:rPr>
          <w:b/>
          <w:bCs/>
        </w:rPr>
      </w:pPr>
      <w:r>
        <w:rPr>
          <w:b/>
          <w:bCs/>
        </w:rPr>
        <w:t>1.</w:t>
      </w:r>
      <w:r>
        <w:rPr>
          <w:b/>
          <w:bCs/>
        </w:rPr>
        <w:tab/>
        <w:t>RATE</w:t>
      </w:r>
    </w:p>
    <w:p w14:paraId="250D5B52" w14:textId="77777777" w:rsidR="001C529C" w:rsidRDefault="001C529C">
      <w:pPr>
        <w:keepNext/>
      </w:pPr>
    </w:p>
    <w:p w14:paraId="250D5B53" w14:textId="77777777" w:rsidR="001C529C" w:rsidRDefault="0005436F">
      <w:pPr>
        <w:ind w:left="1440"/>
      </w:pPr>
      <w:r>
        <w:t xml:space="preserve">The rate shall not exceed 0.13 mills per </w:t>
      </w:r>
      <w:proofErr w:type="spellStart"/>
      <w:r>
        <w:t>kilowatthour</w:t>
      </w:r>
      <w:proofErr w:type="spellEnd"/>
      <w:r>
        <w:t>.</w:t>
      </w:r>
    </w:p>
    <w:p w14:paraId="250D5B54" w14:textId="77777777" w:rsidR="001C529C" w:rsidRDefault="001C529C"/>
    <w:p w14:paraId="250D5B55" w14:textId="77777777" w:rsidR="001C529C" w:rsidRDefault="0005436F">
      <w:pPr>
        <w:keepNext/>
        <w:ind w:left="720"/>
        <w:rPr>
          <w:b/>
          <w:bCs/>
          <w:caps/>
        </w:rPr>
      </w:pPr>
      <w:r>
        <w:rPr>
          <w:b/>
          <w:bCs/>
          <w:caps/>
        </w:rPr>
        <w:t>2.</w:t>
      </w:r>
      <w:r>
        <w:rPr>
          <w:b/>
          <w:bCs/>
          <w:caps/>
        </w:rPr>
        <w:tab/>
        <w:t xml:space="preserve">BILLING FACTOR </w:t>
      </w:r>
    </w:p>
    <w:p w14:paraId="250D5B56" w14:textId="77777777" w:rsidR="001C529C" w:rsidRDefault="001C529C">
      <w:pPr>
        <w:keepNext/>
        <w:rPr>
          <w:b/>
          <w:bCs/>
        </w:rPr>
      </w:pPr>
    </w:p>
    <w:p w14:paraId="250D5B5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58" w14:textId="77777777" w:rsidR="001C529C" w:rsidRDefault="001C529C">
      <w:pPr>
        <w:ind w:left="1440"/>
      </w:pPr>
    </w:p>
    <w:p w14:paraId="250D5B59" w14:textId="77777777" w:rsidR="001C529C" w:rsidRDefault="0005436F">
      <w:pPr>
        <w:pStyle w:val="Heading4-NoTOC"/>
        <w:pageBreakBefore/>
      </w:pPr>
      <w:r>
        <w:lastRenderedPageBreak/>
        <w:t>D.</w:t>
      </w:r>
      <w:r>
        <w:tab/>
        <w:t xml:space="preserve">ENERGY IMBALANCE SERVICE </w:t>
      </w:r>
    </w:p>
    <w:p w14:paraId="250D5B5A" w14:textId="77777777" w:rsidR="001C529C" w:rsidRDefault="0005436F">
      <w:pPr>
        <w:ind w:left="720"/>
      </w:pPr>
      <w:r>
        <w:t>The rates below apply to Transmission Customers taking Energy Imbalance Service from BPA.  Energy Imbalance Service is taken when there is a difference between scheduled and actual energy delivered to a load in the BPA Control Area during a scheduling period. Accounting for hourly schedules will be on an hourly basis, and accounting for intra-hour schedules will be on the customer’s shortest scheduling period in the hour.</w:t>
      </w:r>
    </w:p>
    <w:p w14:paraId="250D5B5B" w14:textId="77777777" w:rsidR="001C529C" w:rsidRDefault="001C529C"/>
    <w:p w14:paraId="250D5B5C" w14:textId="77777777" w:rsidR="001C529C" w:rsidRDefault="0005436F">
      <w:pPr>
        <w:pStyle w:val="StyleBoldAllcapsLeft05Hanging051"/>
        <w:spacing w:after="240"/>
      </w:pPr>
      <w:r>
        <w:t>1.</w:t>
      </w:r>
      <w:r>
        <w:tab/>
        <w:t>RATES</w:t>
      </w:r>
    </w:p>
    <w:p w14:paraId="250D5B5D" w14:textId="77777777" w:rsidR="001C529C" w:rsidRDefault="0005436F">
      <w:pPr>
        <w:keepNext/>
        <w:ind w:left="2160" w:hanging="720"/>
        <w:rPr>
          <w:b/>
          <w:bCs/>
        </w:rPr>
      </w:pPr>
      <w:r>
        <w:rPr>
          <w:b/>
          <w:bCs/>
        </w:rPr>
        <w:t>a.</w:t>
      </w:r>
      <w:r>
        <w:rPr>
          <w:b/>
          <w:bCs/>
        </w:rPr>
        <w:tab/>
        <w:t>Imbalances Within Deviation Band 1</w:t>
      </w:r>
    </w:p>
    <w:p w14:paraId="250D5B5E" w14:textId="77777777" w:rsidR="001C529C" w:rsidRDefault="001C529C">
      <w:pPr>
        <w:keepNext/>
      </w:pPr>
    </w:p>
    <w:p w14:paraId="250D5B5F"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Energy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60" w14:textId="77777777" w:rsidR="001C529C" w:rsidRDefault="001C529C"/>
    <w:p w14:paraId="250D5B61" w14:textId="77777777" w:rsidR="001C529C" w:rsidRDefault="0005436F">
      <w:pPr>
        <w:ind w:left="2160"/>
      </w:pPr>
      <w:r>
        <w:t>The following rates will be applied when a deviation balance remains at the end of the month:</w:t>
      </w:r>
    </w:p>
    <w:p w14:paraId="250D5B62" w14:textId="77777777" w:rsidR="001C529C" w:rsidRDefault="001C529C"/>
    <w:p w14:paraId="250D5B63" w14:textId="77777777" w:rsidR="001C529C" w:rsidRDefault="0005436F">
      <w:pPr>
        <w:ind w:left="2880" w:hanging="720"/>
      </w:pPr>
      <w:r>
        <w:rPr>
          <w:bCs/>
        </w:rPr>
        <w:t>(1)</w:t>
      </w:r>
      <w:r>
        <w:tab/>
        <w:t>When the monthly net energy (determined for HLH and LLH periods) taken by the Transmission Customer is greater than the energy scheduled, the charge is BPA’s incremental cost based on the applicable average HLH and average LLH incremental cost for the month.</w:t>
      </w:r>
    </w:p>
    <w:p w14:paraId="250D5B64" w14:textId="77777777" w:rsidR="001C529C" w:rsidRDefault="001C529C"/>
    <w:p w14:paraId="250D5B65" w14:textId="77777777" w:rsidR="001C529C" w:rsidRDefault="0005436F">
      <w:pPr>
        <w:ind w:left="2880" w:hanging="720"/>
      </w:pPr>
      <w:r>
        <w:rPr>
          <w:bCs/>
        </w:rPr>
        <w:t>(2)</w:t>
      </w:r>
      <w:r>
        <w:tab/>
        <w:t>When the monthly net energy (determined for HLH and LLH periods) taken by the Transmission Customer is less than the energy scheduled, the credit is BPA’s incremental cost based on the applicable average HLH and LLH incremental cost for the month.</w:t>
      </w:r>
    </w:p>
    <w:p w14:paraId="250D5B66" w14:textId="77777777" w:rsidR="001C529C" w:rsidRDefault="001C529C"/>
    <w:p w14:paraId="250D5B67" w14:textId="77777777" w:rsidR="001C529C" w:rsidRDefault="0005436F">
      <w:pPr>
        <w:keepNext/>
        <w:tabs>
          <w:tab w:val="left" w:pos="2340"/>
        </w:tabs>
        <w:ind w:left="2160" w:hanging="720"/>
        <w:rPr>
          <w:b/>
          <w:bCs/>
        </w:rPr>
      </w:pPr>
      <w:r>
        <w:rPr>
          <w:b/>
          <w:bCs/>
        </w:rPr>
        <w:t>b.</w:t>
      </w:r>
      <w:r>
        <w:tab/>
      </w:r>
      <w:r>
        <w:rPr>
          <w:b/>
          <w:bCs/>
        </w:rPr>
        <w:t>Imbalances Within Deviation Band 2</w:t>
      </w:r>
    </w:p>
    <w:p w14:paraId="250D5B68" w14:textId="77777777" w:rsidR="001C529C" w:rsidRDefault="001C529C"/>
    <w:p w14:paraId="250D5B69" w14:textId="77777777" w:rsidR="001C529C" w:rsidRDefault="0005436F">
      <w:pPr>
        <w:ind w:left="2160" w:right="86"/>
      </w:pPr>
      <w:r>
        <w:t xml:space="preserve">Deviation Band 2 applies to the portion of the deviation (i) greater than ± 1.5 percent of the scheduled amount of energy or (ii) ± 2 MW, </w:t>
      </w:r>
    </w:p>
    <w:p w14:paraId="250D5B6A" w14:textId="77777777" w:rsidR="001C529C" w:rsidRDefault="0005436F">
      <w:pPr>
        <w:ind w:left="2160" w:right="86"/>
      </w:pPr>
      <w:r>
        <w:t xml:space="preserve">whichever is larger in absolute value, up to and including (i) ± 7.5 percent of the scheduled amount of energy or (ii) ± 10 MW, whichever is larger in absolute value. </w:t>
      </w:r>
    </w:p>
    <w:p w14:paraId="250D5B6B" w14:textId="77777777" w:rsidR="001C529C" w:rsidRDefault="001C529C"/>
    <w:p w14:paraId="250D5B6C" w14:textId="77777777" w:rsidR="001C529C" w:rsidRDefault="0005436F">
      <w:pPr>
        <w:ind w:left="2880" w:hanging="720"/>
      </w:pPr>
      <w:r>
        <w:rPr>
          <w:bCs/>
        </w:rPr>
        <w:t>(1)</w:t>
      </w:r>
      <w:r>
        <w:tab/>
        <w:t xml:space="preserve">When energy taken by the Transmission Customer in a schedule period is greater than the energy scheduled, the charge is 110 percent of BPA’s incremental cost. </w:t>
      </w:r>
    </w:p>
    <w:p w14:paraId="250D5B6D" w14:textId="77777777" w:rsidR="001C529C" w:rsidRDefault="001C529C"/>
    <w:p w14:paraId="250D5B6E" w14:textId="77777777" w:rsidR="001C529C" w:rsidRDefault="0005436F">
      <w:pPr>
        <w:ind w:left="2880" w:hanging="720"/>
      </w:pPr>
      <w:r>
        <w:rPr>
          <w:bCs/>
        </w:rPr>
        <w:t>(2)</w:t>
      </w:r>
      <w:r>
        <w:tab/>
        <w:t>When energy taken by the Transmission Customer in a schedule period is less than the scheduled amount, the credit is 90 percent of BPA’s incremental cost.</w:t>
      </w:r>
    </w:p>
    <w:p w14:paraId="250D5B6F" w14:textId="77777777" w:rsidR="001C529C" w:rsidRDefault="001C529C"/>
    <w:p w14:paraId="250D5B70" w14:textId="77777777" w:rsidR="001C529C" w:rsidRDefault="0005436F">
      <w:pPr>
        <w:keepNext/>
        <w:ind w:left="2160" w:hanging="720"/>
        <w:rPr>
          <w:b/>
          <w:bCs/>
        </w:rPr>
      </w:pPr>
      <w:r>
        <w:rPr>
          <w:b/>
          <w:bCs/>
        </w:rPr>
        <w:t>c.</w:t>
      </w:r>
      <w:r>
        <w:tab/>
      </w:r>
      <w:r>
        <w:rPr>
          <w:b/>
          <w:bCs/>
        </w:rPr>
        <w:t>Imbalances Within Deviation Band 3</w:t>
      </w:r>
    </w:p>
    <w:p w14:paraId="250D5B71" w14:textId="77777777" w:rsidR="001C529C" w:rsidRDefault="001C529C">
      <w:pPr>
        <w:keepNext/>
      </w:pPr>
    </w:p>
    <w:p w14:paraId="250D5B7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73" w14:textId="77777777" w:rsidR="001C529C" w:rsidRDefault="001C529C"/>
    <w:p w14:paraId="250D5B74" w14:textId="77777777" w:rsidR="001C529C" w:rsidRDefault="0005436F">
      <w:pPr>
        <w:ind w:left="2880" w:hanging="720"/>
      </w:pPr>
      <w:r>
        <w:rPr>
          <w:bCs/>
        </w:rPr>
        <w:t>(1)</w:t>
      </w:r>
      <w:r>
        <w:rPr>
          <w:bCs/>
        </w:rPr>
        <w:tab/>
      </w:r>
      <w:r>
        <w:t xml:space="preserve">When energy taken by the Transmission Customer in a schedule period is greater than the energy scheduled, the charge is 125 percent of BPA’s highest incremental cost that occurs during that day.  The highest daily incremental cost shall be determined separately for HLH and LLH. </w:t>
      </w:r>
    </w:p>
    <w:p w14:paraId="250D5B75" w14:textId="77777777" w:rsidR="001C529C" w:rsidRDefault="001C529C"/>
    <w:p w14:paraId="250D5B76" w14:textId="77777777" w:rsidR="001C529C" w:rsidRDefault="0005436F">
      <w:pPr>
        <w:ind w:left="2880" w:hanging="720"/>
      </w:pPr>
      <w:r>
        <w:rPr>
          <w:bCs/>
        </w:rPr>
        <w:t>(2)</w:t>
      </w:r>
      <w:r>
        <w:tab/>
        <w:t>When energy taken by the Transmission Customer in a schedule period is less than the scheduled amount, the credit is 75 percent of BPA’s lowest incremental cost that occurs during that day.  The lowest daily incremental cost shall be determined separately for HLH and LLH.</w:t>
      </w:r>
    </w:p>
    <w:p w14:paraId="250D5B77" w14:textId="77777777" w:rsidR="001C529C" w:rsidRDefault="001C529C"/>
    <w:p w14:paraId="250D5B78" w14:textId="77777777" w:rsidR="001C529C" w:rsidRDefault="0005436F">
      <w:pPr>
        <w:pStyle w:val="StyleBoldAllcapsLeft05Hanging051"/>
        <w:spacing w:after="240"/>
      </w:pPr>
      <w:r>
        <w:t>2.</w:t>
      </w:r>
      <w:r>
        <w:tab/>
        <w:t>OTHER RATE PROVISIONS</w:t>
      </w:r>
    </w:p>
    <w:p w14:paraId="250D5B79" w14:textId="77777777" w:rsidR="001C529C" w:rsidRDefault="0005436F">
      <w:pPr>
        <w:keepNext/>
        <w:ind w:left="2160" w:hanging="720"/>
        <w:rPr>
          <w:b/>
          <w:bCs/>
        </w:rPr>
      </w:pPr>
      <w:r>
        <w:rPr>
          <w:b/>
          <w:bCs/>
        </w:rPr>
        <w:t>a.</w:t>
      </w:r>
      <w:r>
        <w:rPr>
          <w:b/>
          <w:bCs/>
        </w:rPr>
        <w:tab/>
        <w:t>BPA Incremental Cost</w:t>
      </w:r>
    </w:p>
    <w:p w14:paraId="250D5B7A" w14:textId="77777777" w:rsidR="001C529C" w:rsidRDefault="001C529C">
      <w:pPr>
        <w:keepNext/>
        <w:ind w:left="720" w:hanging="720"/>
      </w:pPr>
    </w:p>
    <w:p w14:paraId="250D5B7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7C" w14:textId="77777777" w:rsidR="001C529C" w:rsidRDefault="001C529C"/>
    <w:p w14:paraId="250D5B7D" w14:textId="77777777" w:rsidR="001C529C" w:rsidRDefault="0005436F">
      <w:pPr>
        <w:ind w:left="2160"/>
      </w:pPr>
      <w:r>
        <w:t xml:space="preserve">For any hour(s) that the energy index is negative, no credit is given for positive deviations (actual energy delivered is more than scheduled). </w:t>
      </w:r>
    </w:p>
    <w:p w14:paraId="250D5B7E" w14:textId="77777777" w:rsidR="001C529C" w:rsidRDefault="001C529C"/>
    <w:p w14:paraId="250D5B7F" w14:textId="77777777" w:rsidR="001C529C" w:rsidRDefault="0005436F">
      <w:pPr>
        <w:keepNext/>
        <w:spacing w:after="120"/>
        <w:ind w:left="2160" w:hanging="720"/>
        <w:rPr>
          <w:b/>
          <w:bCs/>
        </w:rPr>
      </w:pPr>
      <w:r>
        <w:rPr>
          <w:b/>
          <w:bCs/>
        </w:rPr>
        <w:lastRenderedPageBreak/>
        <w:t>b.</w:t>
      </w:r>
      <w:r>
        <w:rPr>
          <w:b/>
          <w:bCs/>
        </w:rPr>
        <w:tab/>
        <w:t>Spill Conditions</w:t>
      </w:r>
    </w:p>
    <w:p w14:paraId="250D5B80" w14:textId="77777777" w:rsidR="001C529C" w:rsidRDefault="0005436F">
      <w:pPr>
        <w:ind w:left="2160"/>
      </w:pPr>
      <w:r>
        <w:t xml:space="preserve">For any day that the Federal System is in a Spill Condition, no credit is given for negative deviations (actual energy delivered is less than scheduled) for any period of that day. </w:t>
      </w:r>
    </w:p>
    <w:p w14:paraId="250D5B81" w14:textId="77777777" w:rsidR="001C529C" w:rsidRDefault="001C529C"/>
    <w:p w14:paraId="250D5B82" w14:textId="77777777" w:rsidR="001C529C" w:rsidRDefault="0005436F">
      <w:pPr>
        <w:ind w:left="2160"/>
      </w:pPr>
      <w:r>
        <w:t>If the energy index is negative in any hour that the Federal System is in a Spill Condition:</w:t>
      </w:r>
    </w:p>
    <w:p w14:paraId="250D5B83" w14:textId="77777777" w:rsidR="001C529C" w:rsidRDefault="001C529C"/>
    <w:p w14:paraId="250D5B84" w14:textId="77777777" w:rsidR="001C529C" w:rsidRDefault="0005436F">
      <w:pPr>
        <w:ind w:left="2880" w:hanging="720"/>
      </w:pPr>
      <w:r>
        <w:t>(1)</w:t>
      </w:r>
      <w:r>
        <w:tab/>
        <w:t>For negative deviations (energy taken is less than the scheduled energy) within Band 1, no credit will be given.</w:t>
      </w:r>
    </w:p>
    <w:p w14:paraId="250D5B85" w14:textId="77777777" w:rsidR="001C529C" w:rsidRDefault="001C529C"/>
    <w:p w14:paraId="250D5B86" w14:textId="77777777" w:rsidR="001C529C" w:rsidRDefault="0005436F">
      <w:pPr>
        <w:ind w:left="2880" w:hanging="720"/>
      </w:pPr>
      <w:r>
        <w:t>(2)</w:t>
      </w:r>
      <w:r>
        <w:tab/>
        <w:t>For negative deviations (energy taken is less than the scheduled energy) within Band 2, the charge is the energy index for that hour.</w:t>
      </w:r>
    </w:p>
    <w:p w14:paraId="250D5B87" w14:textId="77777777" w:rsidR="001C529C" w:rsidRDefault="001C529C"/>
    <w:p w14:paraId="250D5B88" w14:textId="77777777" w:rsidR="001C529C" w:rsidRDefault="0005436F">
      <w:pPr>
        <w:ind w:left="2880" w:hanging="720"/>
      </w:pPr>
      <w:r>
        <w:t>(3)</w:t>
      </w:r>
      <w:r>
        <w:tab/>
        <w:t>For negative deviations (energy taken is less than the scheduled energy) within Band 3, the charge is the energy index for that hour.</w:t>
      </w:r>
    </w:p>
    <w:p w14:paraId="250D5B89" w14:textId="77777777" w:rsidR="001C529C" w:rsidRDefault="001C529C">
      <w:pPr>
        <w:ind w:left="2880" w:hanging="720"/>
      </w:pPr>
    </w:p>
    <w:p w14:paraId="250D5B8A" w14:textId="77777777" w:rsidR="001C529C" w:rsidRDefault="0005436F">
      <w:pPr>
        <w:keepNext/>
        <w:spacing w:after="120"/>
        <w:ind w:left="2160" w:hanging="720"/>
        <w:rPr>
          <w:b/>
          <w:bCs/>
        </w:rPr>
      </w:pPr>
      <w:r>
        <w:rPr>
          <w:b/>
          <w:bCs/>
        </w:rPr>
        <w:t>c.</w:t>
      </w:r>
      <w:r>
        <w:rPr>
          <w:b/>
          <w:bCs/>
        </w:rPr>
        <w:tab/>
        <w:t>Persistent Deviation</w:t>
      </w:r>
    </w:p>
    <w:p w14:paraId="250D5B8B" w14:textId="77777777" w:rsidR="001C529C" w:rsidRDefault="0005436F">
      <w:pPr>
        <w:ind w:left="2160"/>
        <w:rPr>
          <w:iCs/>
        </w:rPr>
      </w:pPr>
      <w:r>
        <w:t>The following penalty charges shall apply to each Persistent Deviation (GRSP III.42):</w:t>
      </w:r>
    </w:p>
    <w:p w14:paraId="250D5B8C" w14:textId="77777777" w:rsidR="001C529C" w:rsidRDefault="001C529C"/>
    <w:p w14:paraId="250D5B8D" w14:textId="77777777" w:rsidR="001C529C" w:rsidRDefault="0005436F">
      <w:pPr>
        <w:ind w:left="2880" w:hanging="771"/>
      </w:pPr>
      <w:r>
        <w:t>(1)</w:t>
      </w:r>
      <w:r>
        <w:tab/>
        <w:t>No credit is given when energy taken is less than the scheduled energy.</w:t>
      </w:r>
    </w:p>
    <w:p w14:paraId="250D5B8E" w14:textId="77777777" w:rsidR="001C529C" w:rsidRDefault="001C529C"/>
    <w:p w14:paraId="250D5B8F" w14:textId="77777777" w:rsidR="001C529C" w:rsidRDefault="0005436F">
      <w:pPr>
        <w:ind w:left="2880" w:hanging="771"/>
      </w:pPr>
      <w:r>
        <w:t>(2)</w:t>
      </w:r>
      <w:r>
        <w:tab/>
        <w:t xml:space="preserve">When energy taken exceeds the scheduled energy, the charge is the greater of (i) 125 percent of BPA’s highest incremental cost that occurs during that day, or (ii) 100 mills per </w:t>
      </w:r>
      <w:proofErr w:type="spellStart"/>
      <w:r>
        <w:t>kilowatthour</w:t>
      </w:r>
      <w:proofErr w:type="spellEnd"/>
      <w:r>
        <w:t>.</w:t>
      </w:r>
    </w:p>
    <w:p w14:paraId="250D5B90" w14:textId="77777777" w:rsidR="001C529C" w:rsidRDefault="001C529C"/>
    <w:p w14:paraId="250D5B91" w14:textId="77777777" w:rsidR="001C529C" w:rsidRDefault="0005436F">
      <w:pPr>
        <w:ind w:left="2160"/>
      </w:pPr>
      <w:r>
        <w:t>If the energy index is negative in any hour(s) in which there is a negative deviation (energy taken is less than the scheduled energy) that BPA determines to be a Persistent Deviation, the charge is the energy index for that hour.</w:t>
      </w:r>
    </w:p>
    <w:p w14:paraId="250D5B92" w14:textId="77777777" w:rsidR="001C529C" w:rsidRDefault="001C529C">
      <w:pPr>
        <w:ind w:left="2160"/>
      </w:pPr>
    </w:p>
    <w:p w14:paraId="250D5B93" w14:textId="77777777" w:rsidR="001C529C" w:rsidRDefault="0005436F">
      <w:pPr>
        <w:ind w:left="2160"/>
      </w:pPr>
      <w:r>
        <w:t>If BPA assesses a persistent deviation penalty charge in any scheduled period for a positive deviation, BPA will not also assess a charge pursuant to section II.D.1. of this ACS-</w:t>
      </w:r>
      <w:del w:id="434" w:author="BPA_cgm" w:date="2018-05-14T13:01:00Z">
        <w:r>
          <w:delText xml:space="preserve">18 </w:delText>
        </w:r>
      </w:del>
      <w:ins w:id="435" w:author="BPA_cgm" w:date="2018-05-14T13:01:00Z">
        <w:r>
          <w:t xml:space="preserve">20 </w:t>
        </w:r>
      </w:ins>
      <w:r>
        <w:t xml:space="preserve">schedule. </w:t>
      </w:r>
    </w:p>
    <w:p w14:paraId="250D5B94" w14:textId="77777777" w:rsidR="001C529C" w:rsidRDefault="001C529C"/>
    <w:p w14:paraId="250D5B95" w14:textId="77777777" w:rsidR="001C529C" w:rsidRDefault="0005436F">
      <w:pPr>
        <w:keepNext/>
        <w:spacing w:after="120"/>
        <w:ind w:left="2160"/>
        <w:rPr>
          <w:b/>
        </w:rPr>
      </w:pPr>
      <w:r>
        <w:rPr>
          <w:b/>
        </w:rPr>
        <w:t>Reduction or Waiver of Persistent Deviation Penalty</w:t>
      </w:r>
    </w:p>
    <w:p w14:paraId="250D5B96" w14:textId="77777777" w:rsidR="001C529C" w:rsidRDefault="0005436F">
      <w:pPr>
        <w:ind w:left="2160"/>
      </w:pPr>
      <w:r>
        <w:t>BPA, at its sole discretion, may waive all or part of the Persistent Deviation penalty charge if (i) the customer took mitigating action(s) to avoid or limit the Persistent Deviation, including but not limited to changing its schedule to mitigate the magnitude or duration of the deviation, or (ii) the Persistent Deviation was caused by extraordinary circumstances.</w:t>
      </w:r>
    </w:p>
    <w:p w14:paraId="250D5B97" w14:textId="77777777" w:rsidR="001C529C" w:rsidRDefault="0005436F">
      <w:pPr>
        <w:pStyle w:val="Heading4-NoTOC"/>
        <w:pageBreakBefore/>
      </w:pPr>
      <w:r>
        <w:lastRenderedPageBreak/>
        <w:t>E.</w:t>
      </w:r>
      <w:r>
        <w:tab/>
        <w:t>OPERATING RESERVE – SPINNING RESERVE SERVICE</w:t>
      </w:r>
    </w:p>
    <w:p w14:paraId="250D5B98" w14:textId="77777777" w:rsidR="001C529C" w:rsidRDefault="0005436F">
      <w:pPr>
        <w:ind w:left="720"/>
      </w:pPr>
      <w:r>
        <w:t>The rates below apply to Transmission Customers taking Operating Reserve – Spinning Reserve Service from BPA, and to generators in the BPA Control Area for settlement of energy deliveries.  Spinning Reserve Service is needed to serve load immediately in the event of a system contingency.  BPA will determine the Transmission Customer’s Spinning Reserve Requirement in accordance with applicable NERC, WECC, and NWPP standards.</w:t>
      </w:r>
    </w:p>
    <w:p w14:paraId="250D5B99" w14:textId="77777777" w:rsidR="001C529C" w:rsidRDefault="001C529C"/>
    <w:p w14:paraId="250D5B9A" w14:textId="77777777" w:rsidR="001C529C" w:rsidRDefault="0005436F">
      <w:pPr>
        <w:pStyle w:val="StyleBoldAllcapsLeft05Hanging051"/>
        <w:spacing w:after="240"/>
      </w:pPr>
      <w:r>
        <w:t>1.</w:t>
      </w:r>
      <w:r>
        <w:tab/>
        <w:t>RATES</w:t>
      </w:r>
    </w:p>
    <w:p w14:paraId="250D5B9B" w14:textId="77777777" w:rsidR="001C529C" w:rsidRDefault="0005436F">
      <w:pPr>
        <w:autoSpaceDE w:val="0"/>
        <w:autoSpaceDN w:val="0"/>
        <w:adjustRightInd w:val="0"/>
        <w:ind w:left="2160" w:hanging="720"/>
      </w:pPr>
      <w:r>
        <w:rPr>
          <w:bCs/>
        </w:rPr>
        <w:t>a.</w:t>
      </w:r>
      <w:r>
        <w:rPr>
          <w:bCs/>
        </w:rPr>
        <w:tab/>
      </w:r>
      <w:r>
        <w:t xml:space="preserve">For customers that elect to purchase Operating Reserve –Spinning Reserve Service from BPA, the rate shall not exceed 11.98 mills per </w:t>
      </w:r>
      <w:proofErr w:type="spellStart"/>
      <w:r>
        <w:t>kilowatthour</w:t>
      </w:r>
      <w:proofErr w:type="spellEnd"/>
      <w:r>
        <w:t>.</w:t>
      </w:r>
    </w:p>
    <w:p w14:paraId="250D5B9C" w14:textId="77777777" w:rsidR="001C529C" w:rsidRDefault="001C529C">
      <w:pPr>
        <w:autoSpaceDE w:val="0"/>
        <w:autoSpaceDN w:val="0"/>
        <w:adjustRightInd w:val="0"/>
        <w:ind w:left="2160" w:hanging="720"/>
      </w:pPr>
    </w:p>
    <w:p w14:paraId="250D5B9D" w14:textId="77777777" w:rsidR="001C529C" w:rsidRDefault="0005436F">
      <w:pPr>
        <w:autoSpaceDE w:val="0"/>
        <w:autoSpaceDN w:val="0"/>
        <w:adjustRightInd w:val="0"/>
        <w:ind w:left="2160" w:hanging="720"/>
      </w:pPr>
      <w:r>
        <w:t>b.</w:t>
      </w:r>
      <w:r>
        <w:tab/>
        <w:t xml:space="preserve">For customers that are required to purchase Operating Reserve – Spinning Reserve Service from BPA because they defaulted on their self-supply or third-party supply obligations, the rate shall be 13.78 mills per </w:t>
      </w:r>
      <w:proofErr w:type="spellStart"/>
      <w:r>
        <w:t>kilowatthour</w:t>
      </w:r>
      <w:proofErr w:type="spellEnd"/>
      <w:r>
        <w:t xml:space="preserve">. </w:t>
      </w:r>
    </w:p>
    <w:p w14:paraId="250D5B9E" w14:textId="77777777" w:rsidR="001C529C" w:rsidRDefault="001C529C"/>
    <w:p w14:paraId="250D5B9F" w14:textId="77777777" w:rsidR="001C529C" w:rsidRDefault="0005436F">
      <w:pPr>
        <w:keepNext/>
        <w:ind w:left="1440"/>
      </w:pPr>
      <w:r>
        <w:t xml:space="preserve">For energy delivered, the generator shall, as directed by BPA, either: </w:t>
      </w:r>
    </w:p>
    <w:p w14:paraId="250D5BA0" w14:textId="77777777" w:rsidR="001C529C" w:rsidRDefault="001C529C">
      <w:pPr>
        <w:keepNext/>
      </w:pPr>
    </w:p>
    <w:p w14:paraId="250D5BA1" w14:textId="77777777" w:rsidR="001C529C" w:rsidRDefault="0005436F">
      <w:pPr>
        <w:ind w:left="2880" w:hanging="720"/>
      </w:pPr>
      <w:r>
        <w:rPr>
          <w:bCs/>
        </w:rPr>
        <w:t>(1)</w:t>
      </w:r>
      <w:r>
        <w:tab/>
        <w:t>Purchase the energy at the hourly market index price, but not less than zero, applicable at the time of occurrence, or</w:t>
      </w:r>
    </w:p>
    <w:p w14:paraId="250D5BA2" w14:textId="77777777" w:rsidR="001C529C" w:rsidRDefault="001C529C"/>
    <w:p w14:paraId="250D5BA3" w14:textId="77777777" w:rsidR="001C529C" w:rsidRDefault="0005436F">
      <w:pPr>
        <w:ind w:left="2880" w:hanging="720"/>
        <w:rPr>
          <w:i/>
          <w:iCs/>
        </w:rPr>
      </w:pPr>
      <w:r>
        <w:rPr>
          <w:bCs/>
        </w:rPr>
        <w:t>(2)</w:t>
      </w:r>
      <w:r>
        <w:tab/>
        <w:t>Return the energy at the times specified by BPA.</w:t>
      </w:r>
    </w:p>
    <w:p w14:paraId="250D5BA4" w14:textId="77777777" w:rsidR="001C529C" w:rsidRDefault="001C529C"/>
    <w:p w14:paraId="250D5BA5" w14:textId="77777777" w:rsidR="001C529C" w:rsidRDefault="0005436F">
      <w:pPr>
        <w:pStyle w:val="StyleBoldAllcapsLeft05Hanging051"/>
        <w:spacing w:after="240"/>
      </w:pPr>
      <w:r>
        <w:t>2.</w:t>
      </w:r>
      <w:r>
        <w:tab/>
        <w:t>Billing Factors</w:t>
      </w:r>
    </w:p>
    <w:p w14:paraId="250D5BA6" w14:textId="77777777" w:rsidR="001C529C" w:rsidRDefault="0005436F">
      <w:pPr>
        <w:ind w:left="2160" w:hanging="720"/>
      </w:pPr>
      <w:r>
        <w:rPr>
          <w:bCs/>
        </w:rPr>
        <w:t>a.</w:t>
      </w:r>
      <w:r>
        <w:rPr>
          <w:b/>
          <w:bCs/>
        </w:rPr>
        <w:tab/>
      </w:r>
      <w:r>
        <w:t xml:space="preserve">The Billing Factor for the rates specified in sections 1.a. and 1.b. is the Transmission Customer’s Spinning Reserve Requirement determined in accordance with applicable NERC, WECC and NWPP standards.  BPA will post on its </w:t>
      </w:r>
      <w:ins w:id="436" w:author="BPA_cgm" w:date="2018-05-31T14:01:00Z">
        <w:r>
          <w:t>Current Transmission Rates webs</w:t>
        </w:r>
      </w:ins>
      <w:ins w:id="437" w:author="BPA_cgm" w:date="2018-05-31T14:02:00Z">
        <w:r>
          <w:t>i</w:t>
        </w:r>
      </w:ins>
      <w:ins w:id="438" w:author="BPA_cgm" w:date="2018-05-31T14:01:00Z">
        <w:r>
          <w:t>te</w:t>
        </w:r>
      </w:ins>
      <w:del w:id="439" w:author="BPA_cgm" w:date="2018-05-31T14:01:00Z">
        <w:r>
          <w:delText>OASIS Web site</w:delText>
        </w:r>
      </w:del>
      <w:r>
        <w:t xml:space="preserve"> the Spinning Reserve Requirement.  </w:t>
      </w:r>
    </w:p>
    <w:p w14:paraId="250D5BA7" w14:textId="77777777" w:rsidR="001C529C" w:rsidRDefault="001C529C"/>
    <w:p w14:paraId="250D5BA8"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BA9" w14:textId="77777777" w:rsidR="001C529C" w:rsidRDefault="001C529C"/>
    <w:p w14:paraId="250D5BAA" w14:textId="77777777" w:rsidR="001C529C" w:rsidRDefault="0005436F">
      <w:pPr>
        <w:pStyle w:val="Heading4-NoTOC"/>
        <w:pageBreakBefore/>
      </w:pPr>
      <w:r>
        <w:lastRenderedPageBreak/>
        <w:t>f.</w:t>
      </w:r>
      <w:r>
        <w:tab/>
        <w:t>Operating Reserve – Supplemental Reserve Service</w:t>
      </w:r>
    </w:p>
    <w:p w14:paraId="250D5BAB" w14:textId="77777777" w:rsidR="001C529C" w:rsidRDefault="0005436F">
      <w:pPr>
        <w:ind w:left="720"/>
      </w:pPr>
      <w:r>
        <w:t xml:space="preserve">The rates below apply to Transmission Customers taking Operating Reserve </w:t>
      </w:r>
      <w:r>
        <w:rPr>
          <w:bCs/>
          <w:caps/>
        </w:rPr>
        <w:t>–</w:t>
      </w:r>
      <w:r>
        <w:t>Supplemental Reserve Service from BPA and to generators in the BPA Control Area for settlement of energy deliveries.  Supplemental Reserve Service is available within a short period of time to serve load in the event of a system contingency.  BPA will determine the Transmission Customer’s Supplemental Reserve Requirement in accordance with applicable NERC, WECC, and NWPP standards.</w:t>
      </w:r>
    </w:p>
    <w:p w14:paraId="250D5BAC" w14:textId="77777777" w:rsidR="001C529C" w:rsidRDefault="001C529C">
      <w:pPr>
        <w:rPr>
          <w:sz w:val="20"/>
          <w:szCs w:val="20"/>
        </w:rPr>
      </w:pPr>
    </w:p>
    <w:p w14:paraId="250D5BAD" w14:textId="77777777" w:rsidR="001C529C" w:rsidRDefault="0005436F">
      <w:pPr>
        <w:pStyle w:val="StyleBoldAllcapsLeft05Hanging051"/>
        <w:spacing w:after="240"/>
      </w:pPr>
      <w:r>
        <w:t>1.</w:t>
      </w:r>
      <w:r>
        <w:tab/>
        <w:t>RATES</w:t>
      </w:r>
    </w:p>
    <w:p w14:paraId="250D5BAE" w14:textId="77777777" w:rsidR="001C529C" w:rsidRDefault="0005436F">
      <w:pPr>
        <w:autoSpaceDE w:val="0"/>
        <w:autoSpaceDN w:val="0"/>
        <w:adjustRightInd w:val="0"/>
        <w:ind w:left="2160" w:hanging="720"/>
      </w:pPr>
      <w:r>
        <w:rPr>
          <w:b/>
          <w:bCs/>
        </w:rPr>
        <w:t xml:space="preserve"> </w:t>
      </w:r>
      <w:r>
        <w:rPr>
          <w:bCs/>
        </w:rPr>
        <w:t>a.</w:t>
      </w:r>
      <w:r>
        <w:rPr>
          <w:bCs/>
        </w:rPr>
        <w:tab/>
      </w: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BAF" w14:textId="77777777" w:rsidR="001C529C" w:rsidRDefault="001C529C">
      <w:pPr>
        <w:rPr>
          <w:sz w:val="20"/>
          <w:szCs w:val="20"/>
        </w:rPr>
      </w:pPr>
    </w:p>
    <w:p w14:paraId="250D5BB0"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BB1" w14:textId="77777777" w:rsidR="001C529C" w:rsidRDefault="001C529C">
      <w:pPr>
        <w:rPr>
          <w:sz w:val="20"/>
          <w:szCs w:val="20"/>
        </w:rPr>
      </w:pPr>
    </w:p>
    <w:p w14:paraId="250D5BB2" w14:textId="77777777" w:rsidR="001C529C" w:rsidRDefault="0005436F">
      <w:pPr>
        <w:keepNext/>
        <w:ind w:left="1440"/>
      </w:pPr>
      <w:r>
        <w:t xml:space="preserve">For energy delivered, the Transmission Customer (for interruptible imports only) or the generator shall, as directed by BPA, either: </w:t>
      </w:r>
    </w:p>
    <w:p w14:paraId="250D5BB3" w14:textId="77777777" w:rsidR="001C529C" w:rsidRDefault="001C529C">
      <w:pPr>
        <w:keepNext/>
        <w:ind w:hanging="360"/>
        <w:rPr>
          <w:sz w:val="20"/>
          <w:szCs w:val="20"/>
        </w:rPr>
      </w:pPr>
    </w:p>
    <w:p w14:paraId="250D5BB4" w14:textId="77777777" w:rsidR="001C529C" w:rsidRDefault="0005436F">
      <w:pPr>
        <w:ind w:left="2880" w:hanging="720"/>
      </w:pPr>
      <w:r>
        <w:rPr>
          <w:bCs/>
        </w:rPr>
        <w:t>(1)</w:t>
      </w:r>
      <w:r>
        <w:tab/>
        <w:t>Purchase the energy at the hourly market index price, but not less than zero, applicable at the time of occurrence, or</w:t>
      </w:r>
    </w:p>
    <w:p w14:paraId="250D5BB5" w14:textId="77777777" w:rsidR="001C529C" w:rsidRDefault="001C529C">
      <w:pPr>
        <w:ind w:left="720"/>
        <w:rPr>
          <w:sz w:val="20"/>
          <w:szCs w:val="20"/>
        </w:rPr>
      </w:pPr>
    </w:p>
    <w:p w14:paraId="250D5BB6" w14:textId="77777777" w:rsidR="001C529C" w:rsidRDefault="0005436F">
      <w:pPr>
        <w:ind w:left="2880" w:hanging="720"/>
      </w:pPr>
      <w:r>
        <w:rPr>
          <w:bCs/>
        </w:rPr>
        <w:t>(2)</w:t>
      </w:r>
      <w:r>
        <w:tab/>
        <w:t>Return the energy at the times specified by BPA.</w:t>
      </w:r>
    </w:p>
    <w:p w14:paraId="250D5BB7" w14:textId="77777777" w:rsidR="001C529C" w:rsidRDefault="001C529C">
      <w:pPr>
        <w:ind w:hanging="720"/>
      </w:pPr>
    </w:p>
    <w:p w14:paraId="250D5BB8" w14:textId="77777777" w:rsidR="001C529C" w:rsidRDefault="0005436F">
      <w:pPr>
        <w:ind w:left="1440"/>
      </w:pPr>
      <w:r>
        <w:t>The Transmission Customer shall be responsible for the settlement of delivered energy associated with interruptible imports.  The generator shall be responsible for the settlement of delivered energy associated with generation in the BPA Control Area.</w:t>
      </w:r>
    </w:p>
    <w:p w14:paraId="250D5BB9" w14:textId="77777777" w:rsidR="001C529C" w:rsidRDefault="001C529C">
      <w:pPr>
        <w:rPr>
          <w:sz w:val="20"/>
          <w:szCs w:val="20"/>
        </w:rPr>
      </w:pPr>
    </w:p>
    <w:p w14:paraId="250D5BBA" w14:textId="77777777" w:rsidR="001C529C" w:rsidRDefault="0005436F">
      <w:pPr>
        <w:pStyle w:val="StyleBoldAllcapsLeft05Hanging051"/>
        <w:spacing w:after="240"/>
      </w:pPr>
      <w:r>
        <w:t>2.</w:t>
      </w:r>
      <w:r>
        <w:tab/>
        <w:t>BILLING FACTORS</w:t>
      </w:r>
    </w:p>
    <w:p w14:paraId="250D5BBB" w14:textId="77777777" w:rsidR="001C529C" w:rsidRDefault="0005436F">
      <w:pPr>
        <w:ind w:left="2160" w:hanging="720"/>
      </w:pPr>
      <w:r>
        <w:rPr>
          <w:bCs/>
        </w:rPr>
        <w:t>a.</w:t>
      </w:r>
      <w:r>
        <w:rPr>
          <w:bCs/>
        </w:rPr>
        <w:tab/>
      </w:r>
      <w:r>
        <w:t xml:space="preserve">The Billing Factor for the rates specified in sections 1.a. and 1.b. is the Transmission Customer’s Supplemental Reserve Requirement determined in accordance with applicable NERC, WECC and NWPP standards.  BPA will post on its </w:t>
      </w:r>
      <w:ins w:id="440" w:author="BPA_cgm" w:date="2018-05-31T14:02:00Z">
        <w:r>
          <w:t>Current Transmission Rates website</w:t>
        </w:r>
      </w:ins>
      <w:del w:id="441" w:author="BPA_cgm" w:date="2018-05-31T14:02:00Z">
        <w:r>
          <w:delText>OASIS Web site</w:delText>
        </w:r>
      </w:del>
      <w:r>
        <w:t xml:space="preserve"> the Supplemental Reserve Requirement.  </w:t>
      </w:r>
    </w:p>
    <w:p w14:paraId="250D5BBC" w14:textId="77777777" w:rsidR="001C529C" w:rsidRDefault="001C529C"/>
    <w:p w14:paraId="250D5BBD" w14:textId="77777777" w:rsidR="001C529C" w:rsidRDefault="0005436F">
      <w:pPr>
        <w:ind w:left="2160" w:right="-90" w:hanging="720"/>
      </w:pPr>
      <w:r>
        <w:rPr>
          <w:bCs/>
        </w:rPr>
        <w:t>b.</w:t>
      </w:r>
      <w:r>
        <w:rPr>
          <w:b/>
          <w:bCs/>
        </w:rPr>
        <w:tab/>
      </w:r>
      <w:r>
        <w:t xml:space="preserve">The Billing Factor for energy delivered when Supplemental Reserve Service is called upon is the energy delivered, in </w:t>
      </w:r>
      <w:proofErr w:type="spellStart"/>
      <w:r>
        <w:t>kilowatthours</w:t>
      </w:r>
      <w:proofErr w:type="spellEnd"/>
      <w:r>
        <w:t>.</w:t>
      </w:r>
    </w:p>
    <w:p w14:paraId="250D5BBE" w14:textId="77777777" w:rsidR="001C529C" w:rsidRDefault="001C529C">
      <w:pPr>
        <w:ind w:left="2160" w:right="-90" w:hanging="720"/>
      </w:pPr>
    </w:p>
    <w:p w14:paraId="250D5BBF" w14:textId="77777777" w:rsidR="001C529C" w:rsidRDefault="0005436F">
      <w:pPr>
        <w:pStyle w:val="Heading3-NoTOC"/>
        <w:pageBreakBefore/>
      </w:pPr>
      <w:r>
        <w:lastRenderedPageBreak/>
        <w:t>SECTION III.</w:t>
      </w:r>
      <w:r>
        <w:tab/>
        <w:t>CONTROL AREA SERVICE RATES</w:t>
      </w:r>
    </w:p>
    <w:p w14:paraId="250D5BC0" w14:textId="77777777" w:rsidR="001C529C" w:rsidRDefault="0005436F">
      <w:pPr>
        <w:pStyle w:val="Heading4-NoTOC"/>
      </w:pPr>
      <w:r>
        <w:t>A.</w:t>
      </w:r>
      <w:r>
        <w:tab/>
        <w:t>REGULATION AND FREQUENCY RESPONSE SERVICE</w:t>
      </w:r>
    </w:p>
    <w:p w14:paraId="250D5BC1" w14:textId="77777777" w:rsidR="001C529C" w:rsidRDefault="0005436F">
      <w:pPr>
        <w:ind w:left="720"/>
      </w:pPr>
      <w:r>
        <w:t>The rate below applies to all loads in the BPA Control Area that are receiving Regulation and Frequency Response Service from the BPA Control Area, and such Regulation and Frequency Response Service is not provided for under a BPA transmission agreement.  Regulation and Frequency Response Service provides the generation capability to follow the moment-to-moment variations of loads in the BPA Control Area and maintain the power system frequency at 60 Hz in conformance with NERC and WECC reliability standards.</w:t>
      </w:r>
    </w:p>
    <w:p w14:paraId="250D5BC2" w14:textId="77777777" w:rsidR="001C529C" w:rsidRDefault="001C529C"/>
    <w:p w14:paraId="250D5BC3" w14:textId="77777777" w:rsidR="001C529C" w:rsidRDefault="0005436F">
      <w:pPr>
        <w:pStyle w:val="StyleBoldAllcapsLeft05Hanging051"/>
        <w:spacing w:after="240"/>
      </w:pPr>
      <w:r>
        <w:t>1.</w:t>
      </w:r>
      <w:r>
        <w:tab/>
        <w:t>RATE</w:t>
      </w:r>
    </w:p>
    <w:p w14:paraId="250D5BC4" w14:textId="77777777" w:rsidR="001C529C" w:rsidRDefault="0005436F">
      <w:pPr>
        <w:ind w:left="1440"/>
        <w:rPr>
          <w:b/>
          <w:bCs/>
        </w:rPr>
      </w:pPr>
      <w:r>
        <w:t xml:space="preserve">The rate shall not exceed 0.13 mills per </w:t>
      </w:r>
      <w:proofErr w:type="spellStart"/>
      <w:r>
        <w:t>kilowatthour</w:t>
      </w:r>
      <w:proofErr w:type="spellEnd"/>
      <w:r>
        <w:t>.</w:t>
      </w:r>
    </w:p>
    <w:p w14:paraId="250D5BC5" w14:textId="77777777" w:rsidR="001C529C" w:rsidRDefault="001C529C"/>
    <w:p w14:paraId="250D5BC6" w14:textId="77777777" w:rsidR="001C529C" w:rsidRDefault="0005436F">
      <w:pPr>
        <w:pStyle w:val="StyleBoldAllcapsLeft05Hanging051"/>
        <w:spacing w:after="240"/>
      </w:pPr>
      <w:r>
        <w:t>2.</w:t>
      </w:r>
      <w:r>
        <w:tab/>
        <w:t>BILLING FACTOR</w:t>
      </w:r>
    </w:p>
    <w:p w14:paraId="250D5BC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C8" w14:textId="77777777" w:rsidR="001C529C" w:rsidRDefault="001C529C">
      <w:pPr>
        <w:ind w:left="1440"/>
      </w:pPr>
    </w:p>
    <w:p w14:paraId="250D5BC9" w14:textId="77777777" w:rsidR="001C529C" w:rsidRDefault="001C529C">
      <w:pPr>
        <w:ind w:left="1440"/>
      </w:pPr>
    </w:p>
    <w:p w14:paraId="250D5BCA" w14:textId="77777777" w:rsidR="001C529C" w:rsidRDefault="0005436F">
      <w:pPr>
        <w:pStyle w:val="Heading4-NoTOC"/>
        <w:pageBreakBefore/>
        <w:ind w:left="0" w:firstLine="0"/>
      </w:pPr>
      <w:r>
        <w:lastRenderedPageBreak/>
        <w:t>B.</w:t>
      </w:r>
      <w:r>
        <w:tab/>
        <w:t xml:space="preserve">GENERATION IMBALANCE SERVICE </w:t>
      </w:r>
    </w:p>
    <w:p w14:paraId="250D5BCB" w14:textId="77777777" w:rsidR="001C529C" w:rsidRDefault="0005436F">
      <w:pPr>
        <w:ind w:left="720"/>
      </w:pPr>
      <w:r>
        <w:t>The rates below apply to generation resources in the BPA Control Area if Generation Imbalance Service is provided for in an interconnection agreement or other arrangement.  Generation Imbalance Service is taken when there is a difference between scheduled and actual energy delivered from generation resources in the BPA Control Area during a scheduling period.  Accounting for hourly schedules will be on an hourly basis, and accounting for intra-hour schedules will be on the customer’s shortest scheduling period in the hour.</w:t>
      </w:r>
    </w:p>
    <w:p w14:paraId="250D5BCC" w14:textId="77777777" w:rsidR="001C529C" w:rsidRDefault="001C529C"/>
    <w:p w14:paraId="250D5BCD" w14:textId="77777777" w:rsidR="001C529C" w:rsidRDefault="0005436F">
      <w:pPr>
        <w:pStyle w:val="StyleBoldAllcapsLeft05Hanging051"/>
        <w:spacing w:after="240"/>
      </w:pPr>
      <w:r>
        <w:t>1.</w:t>
      </w:r>
      <w:r>
        <w:tab/>
        <w:t>RATES</w:t>
      </w:r>
    </w:p>
    <w:p w14:paraId="250D5BCE" w14:textId="77777777" w:rsidR="001C529C" w:rsidRDefault="0005436F">
      <w:pPr>
        <w:keepNext/>
        <w:ind w:left="2160" w:hanging="720"/>
        <w:rPr>
          <w:b/>
          <w:bCs/>
        </w:rPr>
      </w:pPr>
      <w:r>
        <w:rPr>
          <w:b/>
          <w:bCs/>
        </w:rPr>
        <w:t>a.</w:t>
      </w:r>
      <w:r>
        <w:rPr>
          <w:b/>
          <w:bCs/>
        </w:rPr>
        <w:tab/>
        <w:t>Imbalances Within Deviation Band 1</w:t>
      </w:r>
    </w:p>
    <w:p w14:paraId="250D5BCF" w14:textId="77777777" w:rsidR="001C529C" w:rsidRDefault="001C529C">
      <w:pPr>
        <w:keepNext/>
        <w:rPr>
          <w:b/>
          <w:bCs/>
        </w:rPr>
      </w:pPr>
    </w:p>
    <w:p w14:paraId="250D5BD0"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w:t>
      </w:r>
      <w:proofErr w:type="spellStart"/>
      <w:r>
        <w:t>net</w:t>
      </w:r>
      <w:proofErr w:type="spellEnd"/>
      <w:r>
        <w:t xml:space="preserve"> Generation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D1" w14:textId="77777777" w:rsidR="001C529C" w:rsidRDefault="001C529C"/>
    <w:p w14:paraId="250D5BD2" w14:textId="77777777" w:rsidR="001C529C" w:rsidRDefault="0005436F">
      <w:pPr>
        <w:ind w:left="2160"/>
      </w:pPr>
      <w:r>
        <w:t>The following rates will be applied when a deviation balance remains at the end of the month:</w:t>
      </w:r>
    </w:p>
    <w:p w14:paraId="250D5BD3" w14:textId="77777777" w:rsidR="001C529C" w:rsidRDefault="001C529C"/>
    <w:p w14:paraId="250D5BD4" w14:textId="77777777" w:rsidR="001C529C" w:rsidRDefault="0005436F">
      <w:pPr>
        <w:ind w:left="2880" w:hanging="720"/>
      </w:pPr>
      <w:r>
        <w:rPr>
          <w:bCs/>
        </w:rPr>
        <w:t>(1)</w:t>
      </w:r>
      <w:r>
        <w:tab/>
        <w:t>When the monthly net energy (determined for HLH and LLH periods) delivered from a generation resource is less than the energy scheduled, the charge is BPA’s incremental cost based on the applicable average HLH and average LLH incremental cost for the month.</w:t>
      </w:r>
    </w:p>
    <w:p w14:paraId="250D5BD5" w14:textId="77777777" w:rsidR="001C529C" w:rsidRDefault="001C529C"/>
    <w:p w14:paraId="250D5BD6" w14:textId="77777777" w:rsidR="001C529C" w:rsidRDefault="0005436F">
      <w:pPr>
        <w:ind w:left="2880" w:hanging="720"/>
      </w:pPr>
      <w:r>
        <w:rPr>
          <w:bCs/>
        </w:rPr>
        <w:t>(2)</w:t>
      </w:r>
      <w:r>
        <w:tab/>
        <w:t>When the monthly net energy (determined for HLH and LLH periods) delivered from a generation resource is greater than the energy scheduled, the credit is BPA’s incremental cost based on the applicable average HLH and LLH incremental cost for the month.</w:t>
      </w:r>
    </w:p>
    <w:p w14:paraId="250D5BD7" w14:textId="77777777" w:rsidR="001C529C" w:rsidRDefault="001C529C"/>
    <w:p w14:paraId="250D5BD8" w14:textId="77777777" w:rsidR="001C529C" w:rsidRDefault="0005436F">
      <w:pPr>
        <w:keepNext/>
        <w:ind w:left="2160" w:hanging="720"/>
        <w:rPr>
          <w:b/>
          <w:bCs/>
        </w:rPr>
      </w:pPr>
      <w:r>
        <w:rPr>
          <w:b/>
          <w:bCs/>
        </w:rPr>
        <w:t>b.</w:t>
      </w:r>
      <w:r>
        <w:tab/>
      </w:r>
      <w:r>
        <w:rPr>
          <w:b/>
          <w:bCs/>
        </w:rPr>
        <w:t>Imbalances Within Deviation Band 2</w:t>
      </w:r>
    </w:p>
    <w:p w14:paraId="250D5BD9" w14:textId="77777777" w:rsidR="001C529C" w:rsidRDefault="001C529C">
      <w:pPr>
        <w:keepNext/>
        <w:ind w:left="720" w:hanging="720"/>
      </w:pPr>
    </w:p>
    <w:p w14:paraId="250D5BDA" w14:textId="77777777" w:rsidR="001C529C" w:rsidRDefault="0005436F">
      <w:pPr>
        <w:ind w:left="2160"/>
      </w:pPr>
      <w:r>
        <w:t xml:space="preserve">Deviation Band 2 applies to the portion of the deviation (i) greater than ± 1.5 percent of the scheduled amount of energy or (ii) ± 2 MW, whichever is larger in absolute value, up to and including (i) ± 7.5 percent </w:t>
      </w:r>
      <w:r>
        <w:lastRenderedPageBreak/>
        <w:t xml:space="preserve">of the scheduled amount of energy or (ii) ± 10 MW, whichever is larger in absolute value.  </w:t>
      </w:r>
    </w:p>
    <w:p w14:paraId="250D5BDB" w14:textId="77777777" w:rsidR="001C529C" w:rsidRDefault="001C529C"/>
    <w:p w14:paraId="250D5BDC" w14:textId="77777777" w:rsidR="001C529C" w:rsidRDefault="0005436F">
      <w:pPr>
        <w:ind w:left="2880" w:hanging="720"/>
      </w:pPr>
      <w:r>
        <w:rPr>
          <w:bCs/>
        </w:rPr>
        <w:t>(1)</w:t>
      </w:r>
      <w:r>
        <w:tab/>
        <w:t xml:space="preserve">When energy delivered in a schedule period from the generation resource is less than the energy scheduled, the charge is 110 percent of BPA’s incremental cost. </w:t>
      </w:r>
    </w:p>
    <w:p w14:paraId="250D5BDD" w14:textId="77777777" w:rsidR="001C529C" w:rsidRDefault="001C529C">
      <w:pPr>
        <w:ind w:left="2880" w:hanging="720"/>
      </w:pPr>
    </w:p>
    <w:p w14:paraId="250D5BDE" w14:textId="77777777" w:rsidR="001C529C" w:rsidRDefault="0005436F">
      <w:pPr>
        <w:ind w:left="2880" w:hanging="720"/>
      </w:pPr>
      <w:r>
        <w:rPr>
          <w:bCs/>
        </w:rPr>
        <w:t>(2)</w:t>
      </w:r>
      <w:r>
        <w:tab/>
        <w:t>When energy delivered in a schedule period from the generation resource is greater than the scheduled amount, the credit is 90 percent of BPA’s incremental cost.</w:t>
      </w:r>
    </w:p>
    <w:p w14:paraId="250D5BDF" w14:textId="77777777" w:rsidR="001C529C" w:rsidRDefault="001C529C"/>
    <w:p w14:paraId="250D5BE0" w14:textId="77777777" w:rsidR="001C529C" w:rsidRDefault="0005436F">
      <w:pPr>
        <w:keepNext/>
        <w:ind w:left="2160" w:hanging="720"/>
        <w:rPr>
          <w:b/>
          <w:bCs/>
        </w:rPr>
      </w:pPr>
      <w:r>
        <w:rPr>
          <w:b/>
          <w:bCs/>
        </w:rPr>
        <w:t>c.</w:t>
      </w:r>
      <w:r>
        <w:tab/>
      </w:r>
      <w:r>
        <w:rPr>
          <w:b/>
          <w:bCs/>
        </w:rPr>
        <w:t>Imbalances Within Deviation Band 3</w:t>
      </w:r>
    </w:p>
    <w:p w14:paraId="250D5BE1" w14:textId="77777777" w:rsidR="001C529C" w:rsidRDefault="001C529C">
      <w:pPr>
        <w:keepNext/>
        <w:ind w:left="720" w:hanging="720"/>
      </w:pPr>
    </w:p>
    <w:p w14:paraId="250D5BE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E3" w14:textId="77777777" w:rsidR="001C529C" w:rsidRDefault="001C529C"/>
    <w:p w14:paraId="250D5BE4" w14:textId="77777777" w:rsidR="001C529C" w:rsidRDefault="0005436F">
      <w:pPr>
        <w:ind w:left="2880" w:hanging="720"/>
      </w:pPr>
      <w:r>
        <w:rPr>
          <w:bCs/>
        </w:rPr>
        <w:t>(1)</w:t>
      </w:r>
      <w:r>
        <w:rPr>
          <w:bCs/>
        </w:rPr>
        <w:tab/>
      </w:r>
      <w:r>
        <w:t xml:space="preserve">When energy delivered in a schedule period from the generation resource is less than the energy scheduled, the charge is 125 percent of BPA’s highest incremental cost that occurs during that day.  The highest daily incremental cost shall be determined separately for HLH and LLH. </w:t>
      </w:r>
    </w:p>
    <w:p w14:paraId="250D5BE5" w14:textId="77777777" w:rsidR="001C529C" w:rsidRDefault="001C529C"/>
    <w:p w14:paraId="250D5BE6" w14:textId="77777777" w:rsidR="001C529C" w:rsidRDefault="0005436F">
      <w:pPr>
        <w:ind w:left="2880" w:hanging="720"/>
      </w:pPr>
      <w:r>
        <w:rPr>
          <w:bCs/>
        </w:rPr>
        <w:t>(2)</w:t>
      </w:r>
      <w:r>
        <w:tab/>
        <w:t>When energy delivered in a schedule period from the generation resource is greater than the scheduled amount, the credit is 75 percent of BPA’s lowest incremental cost that occurs during that day. The lowest daily incremental cost shall be determined separately for HLH and LLH.</w:t>
      </w:r>
    </w:p>
    <w:p w14:paraId="250D5BE7" w14:textId="77777777" w:rsidR="001C529C" w:rsidRDefault="001C529C"/>
    <w:p w14:paraId="250D5BE8" w14:textId="77777777" w:rsidR="001C529C" w:rsidRDefault="0005436F">
      <w:pPr>
        <w:pStyle w:val="StyleBoldAllcapsLeft05Hanging051"/>
        <w:spacing w:after="240"/>
      </w:pPr>
      <w:r>
        <w:t>2.</w:t>
      </w:r>
      <w:r>
        <w:tab/>
        <w:t>OTHER RATE PROVISIONS</w:t>
      </w:r>
    </w:p>
    <w:p w14:paraId="250D5BE9" w14:textId="77777777" w:rsidR="001C529C" w:rsidRDefault="0005436F">
      <w:pPr>
        <w:keepNext/>
        <w:ind w:left="2160" w:hanging="720"/>
        <w:rPr>
          <w:b/>
          <w:bCs/>
        </w:rPr>
      </w:pPr>
      <w:r>
        <w:rPr>
          <w:b/>
          <w:bCs/>
        </w:rPr>
        <w:t>a.</w:t>
      </w:r>
      <w:r>
        <w:rPr>
          <w:b/>
          <w:bCs/>
        </w:rPr>
        <w:tab/>
        <w:t>BPA Incremental Cost</w:t>
      </w:r>
    </w:p>
    <w:p w14:paraId="250D5BEA" w14:textId="77777777" w:rsidR="001C529C" w:rsidRDefault="001C529C">
      <w:pPr>
        <w:keepNext/>
        <w:ind w:left="2160" w:hanging="720"/>
        <w:rPr>
          <w:b/>
          <w:bCs/>
        </w:rPr>
      </w:pPr>
    </w:p>
    <w:p w14:paraId="250D5BE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EC" w14:textId="77777777" w:rsidR="001C529C" w:rsidRDefault="001C529C"/>
    <w:p w14:paraId="250D5BED" w14:textId="77777777" w:rsidR="001C529C" w:rsidRDefault="0005436F">
      <w:pPr>
        <w:ind w:left="2160"/>
      </w:pPr>
      <w:r>
        <w:t xml:space="preserve">For any hour(s) that the energy index is negative, no credit is given for positive deviations (actual generation less than scheduled). </w:t>
      </w:r>
    </w:p>
    <w:p w14:paraId="250D5BEE" w14:textId="77777777" w:rsidR="001C529C" w:rsidRDefault="001C529C"/>
    <w:p w14:paraId="250D5BEF" w14:textId="77777777" w:rsidR="001C529C" w:rsidRDefault="0005436F">
      <w:pPr>
        <w:keepNext/>
        <w:numPr>
          <w:ilvl w:val="0"/>
          <w:numId w:val="10"/>
        </w:numPr>
        <w:tabs>
          <w:tab w:val="clear" w:pos="2160"/>
        </w:tabs>
        <w:rPr>
          <w:b/>
          <w:bCs/>
        </w:rPr>
      </w:pPr>
      <w:r>
        <w:rPr>
          <w:b/>
          <w:bCs/>
        </w:rPr>
        <w:lastRenderedPageBreak/>
        <w:t>Spill Conditions</w:t>
      </w:r>
    </w:p>
    <w:p w14:paraId="250D5BF0" w14:textId="77777777" w:rsidR="001C529C" w:rsidRDefault="001C529C">
      <w:pPr>
        <w:keepNext/>
        <w:rPr>
          <w:b/>
          <w:bCs/>
        </w:rPr>
      </w:pPr>
    </w:p>
    <w:p w14:paraId="250D5BF1" w14:textId="77777777" w:rsidR="001C529C" w:rsidRDefault="0005436F">
      <w:pPr>
        <w:ind w:left="2160"/>
      </w:pPr>
      <w:r>
        <w:t xml:space="preserve">For any day that the Federal System is in a Spill Condition, no credit is given for negative deviations (actual generation greater than scheduled) for any period of that day. </w:t>
      </w:r>
    </w:p>
    <w:p w14:paraId="250D5BF2" w14:textId="77777777" w:rsidR="001C529C" w:rsidRDefault="001C529C"/>
    <w:p w14:paraId="250D5BF3" w14:textId="77777777" w:rsidR="001C529C" w:rsidRDefault="0005436F">
      <w:pPr>
        <w:ind w:left="2160"/>
      </w:pPr>
      <w:r>
        <w:t>If the energy index is negative in any hour that the Federal System is in a Spill Condition:</w:t>
      </w:r>
    </w:p>
    <w:p w14:paraId="250D5BF4" w14:textId="77777777" w:rsidR="001C529C" w:rsidRDefault="001C529C"/>
    <w:p w14:paraId="250D5BF5" w14:textId="77777777" w:rsidR="001C529C" w:rsidRDefault="0005436F">
      <w:pPr>
        <w:ind w:left="2880" w:hanging="720"/>
      </w:pPr>
      <w:r>
        <w:t>(1)</w:t>
      </w:r>
      <w:r>
        <w:tab/>
        <w:t>For negative deviations (actual generation greater than scheduled) within Band 1, no credit will be given.</w:t>
      </w:r>
    </w:p>
    <w:p w14:paraId="250D5BF6" w14:textId="77777777" w:rsidR="001C529C" w:rsidRDefault="001C529C"/>
    <w:p w14:paraId="250D5BF7" w14:textId="77777777" w:rsidR="001C529C" w:rsidRDefault="0005436F">
      <w:pPr>
        <w:ind w:left="2880" w:hanging="720"/>
      </w:pPr>
      <w:r>
        <w:t>(2)</w:t>
      </w:r>
      <w:r>
        <w:tab/>
        <w:t>For negative deviations (actual generation greater than scheduled) within Band 2, the charge is the energy index for that hour.</w:t>
      </w:r>
    </w:p>
    <w:p w14:paraId="250D5BF8" w14:textId="77777777" w:rsidR="001C529C" w:rsidRDefault="001C529C"/>
    <w:p w14:paraId="250D5BF9" w14:textId="77777777" w:rsidR="001C529C" w:rsidRDefault="0005436F">
      <w:pPr>
        <w:ind w:left="2880" w:hanging="720"/>
      </w:pPr>
      <w:r>
        <w:t>(3)</w:t>
      </w:r>
      <w:r>
        <w:tab/>
        <w:t>For negative deviations (actual generation greater than scheduled) within Band 3, the charge is the energy index for that hour.</w:t>
      </w:r>
    </w:p>
    <w:p w14:paraId="250D5BFA" w14:textId="77777777" w:rsidR="001C529C" w:rsidRDefault="001C529C">
      <w:pPr>
        <w:keepNext/>
      </w:pPr>
    </w:p>
    <w:p w14:paraId="250D5BFB" w14:textId="77777777" w:rsidR="001C529C" w:rsidRDefault="0005436F">
      <w:pPr>
        <w:keepNext/>
        <w:numPr>
          <w:ilvl w:val="0"/>
          <w:numId w:val="10"/>
        </w:numPr>
        <w:tabs>
          <w:tab w:val="clear" w:pos="2160"/>
        </w:tabs>
        <w:rPr>
          <w:b/>
          <w:bCs/>
        </w:rPr>
      </w:pPr>
      <w:r>
        <w:rPr>
          <w:b/>
          <w:bCs/>
        </w:rPr>
        <w:t>Persistent Deviation for Generation</w:t>
      </w:r>
    </w:p>
    <w:p w14:paraId="250D5BFC" w14:textId="77777777" w:rsidR="001C529C" w:rsidRDefault="001C529C">
      <w:pPr>
        <w:keepNext/>
      </w:pPr>
    </w:p>
    <w:p w14:paraId="250D5BFD" w14:textId="77777777" w:rsidR="001C529C" w:rsidRDefault="0005436F">
      <w:pPr>
        <w:autoSpaceDE w:val="0"/>
        <w:autoSpaceDN w:val="0"/>
        <w:adjustRightInd w:val="0"/>
        <w:ind w:left="2160"/>
      </w:pPr>
      <w:r>
        <w:t>Persistent Deviation for generation applies to (i) </w:t>
      </w:r>
      <w:proofErr w:type="spellStart"/>
      <w:r>
        <w:t>Dispatchable</w:t>
      </w:r>
      <w:proofErr w:type="spellEnd"/>
      <w:r>
        <w:t xml:space="preserve"> Energy Resources operating in the BPA Balancing Authority Area and (ii) Variable Energy Resources operating in the BPA Balancing Authority Area that are participating in the Customer Supplied Generation Imbalance (“CSGI”) Pilot Program.</w:t>
      </w:r>
    </w:p>
    <w:p w14:paraId="250D5BFE" w14:textId="77777777" w:rsidR="001C529C" w:rsidRDefault="001C529C">
      <w:pPr>
        <w:autoSpaceDE w:val="0"/>
        <w:autoSpaceDN w:val="0"/>
        <w:adjustRightInd w:val="0"/>
        <w:ind w:left="2160"/>
      </w:pPr>
    </w:p>
    <w:p w14:paraId="250D5BFF" w14:textId="77777777" w:rsidR="001C529C" w:rsidRDefault="0005436F">
      <w:pPr>
        <w:autoSpaceDE w:val="0"/>
        <w:autoSpaceDN w:val="0"/>
        <w:adjustRightInd w:val="0"/>
        <w:ind w:left="2160"/>
      </w:pPr>
      <w:r>
        <w:t>The following penalty charges shall apply to each Persistent Deviation (GRSP III.42):</w:t>
      </w:r>
    </w:p>
    <w:p w14:paraId="250D5C00" w14:textId="77777777" w:rsidR="001C529C" w:rsidRDefault="001C529C"/>
    <w:p w14:paraId="250D5C01" w14:textId="77777777" w:rsidR="001C529C" w:rsidRDefault="0005436F">
      <w:pPr>
        <w:ind w:left="2160"/>
      </w:pPr>
      <w:r>
        <w:t>No credit is given for negative deviations (actual generation greater than scheduled) for any hour(s) that the imbalance is a Persistent Deviation (as determined by BPA).</w:t>
      </w:r>
    </w:p>
    <w:p w14:paraId="250D5C02" w14:textId="77777777" w:rsidR="001C529C" w:rsidRDefault="001C529C"/>
    <w:p w14:paraId="250D5C03" w14:textId="77777777" w:rsidR="001C529C" w:rsidRDefault="0005436F">
      <w:pPr>
        <w:ind w:left="2160"/>
      </w:pPr>
      <w:r>
        <w:t xml:space="preserve">For positive deviations (actual generation less than scheduled) that are determined by BPA to be Persistent Deviations, the charge is the greater of (i) 125 percent of BPA’s highest incremental cost that occurs during that day, or (ii) 100 mills per </w:t>
      </w:r>
      <w:proofErr w:type="spellStart"/>
      <w:r>
        <w:t>kilowatthour</w:t>
      </w:r>
      <w:proofErr w:type="spellEnd"/>
      <w:r>
        <w:t>.</w:t>
      </w:r>
    </w:p>
    <w:p w14:paraId="250D5C04" w14:textId="77777777" w:rsidR="001C529C" w:rsidRDefault="001C529C"/>
    <w:p w14:paraId="250D5C05" w14:textId="77777777" w:rsidR="001C529C" w:rsidRDefault="0005436F">
      <w:pPr>
        <w:ind w:left="2160"/>
      </w:pPr>
      <w:r>
        <w:t>If the energy index is negative in any hour(s) in which there is a negative deviation (actual generation greater than scheduled) that BPA determines to be a Persistent Deviation, the charge is the energy index for that hour.</w:t>
      </w:r>
    </w:p>
    <w:p w14:paraId="250D5C06" w14:textId="77777777" w:rsidR="001C529C" w:rsidRDefault="001C529C"/>
    <w:p w14:paraId="250D5C07" w14:textId="77777777" w:rsidR="001C529C" w:rsidRDefault="0005436F">
      <w:pPr>
        <w:ind w:left="2160"/>
      </w:pPr>
      <w:r>
        <w:t xml:space="preserve">If BPA assesses a Persistent Deviation Penalty charge in any scheduled period for a positive deviation, BPA will not also assess a charge pursuant </w:t>
      </w:r>
      <w:r>
        <w:lastRenderedPageBreak/>
        <w:t>to section 1 of this ACS-</w:t>
      </w:r>
      <w:del w:id="442" w:author="BPA_cgm" w:date="2018-05-14T13:01:00Z">
        <w:r>
          <w:delText xml:space="preserve">18 </w:delText>
        </w:r>
      </w:del>
      <w:ins w:id="443" w:author="BPA_cgm" w:date="2018-05-14T13:01:00Z">
        <w:r>
          <w:t xml:space="preserve">20 </w:t>
        </w:r>
      </w:ins>
      <w:r>
        <w:t xml:space="preserve">Generation Imbalance Service rate schedule. </w:t>
      </w:r>
    </w:p>
    <w:p w14:paraId="250D5C08" w14:textId="77777777" w:rsidR="001C529C" w:rsidRDefault="0005436F">
      <w:pPr>
        <w:ind w:left="2160"/>
      </w:pPr>
      <w:r>
        <w:t xml:space="preserve">New generation resources undergoing testing before commercial operation are exempt from the Persistent Deviation penalty charge for up to 90 days.  </w:t>
      </w:r>
    </w:p>
    <w:p w14:paraId="250D5C09" w14:textId="77777777" w:rsidR="001C529C" w:rsidRDefault="001C529C">
      <w:pPr>
        <w:ind w:left="2160"/>
      </w:pPr>
    </w:p>
    <w:p w14:paraId="250D5C0A" w14:textId="77777777" w:rsidR="001C529C" w:rsidRDefault="0005436F">
      <w:pPr>
        <w:keepNext/>
        <w:ind w:left="2160"/>
        <w:rPr>
          <w:b/>
        </w:rPr>
      </w:pPr>
      <w:r>
        <w:rPr>
          <w:b/>
        </w:rPr>
        <w:t>Reduction or Waiver of Persistent Deviation Penalty</w:t>
      </w:r>
    </w:p>
    <w:p w14:paraId="250D5C0B" w14:textId="77777777" w:rsidR="001C529C" w:rsidRDefault="001C529C">
      <w:pPr>
        <w:keepNext/>
      </w:pPr>
    </w:p>
    <w:p w14:paraId="250D5C0C" w14:textId="77777777" w:rsidR="001C529C" w:rsidRDefault="0005436F">
      <w:pPr>
        <w:ind w:left="2160"/>
      </w:pPr>
      <w:r>
        <w:t>BPA, at its sole discretion, may waive all or part of the Persistent Deviation penalty charge if (a) the customer took mitigating action(s) to avoid or limit the Persistent Deviation, including but not limited to changing its schedule to mitigate the magnitude or duration of the deviation, or (b) the Persistent Deviation was caused by extraordinary circumstances.</w:t>
      </w:r>
    </w:p>
    <w:p w14:paraId="250D5C0D" w14:textId="77777777" w:rsidR="001C529C" w:rsidRDefault="001C529C">
      <w:pPr>
        <w:ind w:left="2160"/>
      </w:pPr>
    </w:p>
    <w:p w14:paraId="250D5C0E" w14:textId="77777777" w:rsidR="001C529C" w:rsidRDefault="0005436F">
      <w:pPr>
        <w:keepNext/>
        <w:numPr>
          <w:ilvl w:val="0"/>
          <w:numId w:val="10"/>
        </w:numPr>
        <w:rPr>
          <w:b/>
        </w:rPr>
      </w:pPr>
      <w:r>
        <w:rPr>
          <w:b/>
        </w:rPr>
        <w:t>No Credit for Negative Deviations During Curtailments</w:t>
      </w:r>
    </w:p>
    <w:p w14:paraId="250D5C0F" w14:textId="77777777" w:rsidR="001C529C" w:rsidRDefault="001C529C">
      <w:pPr>
        <w:keepNext/>
      </w:pPr>
    </w:p>
    <w:p w14:paraId="250D5C10" w14:textId="77777777" w:rsidR="001C529C" w:rsidRDefault="0005436F">
      <w:pPr>
        <w:ind w:left="2160"/>
      </w:pPr>
      <w:r>
        <w:t>No credit is provided for negative deviations (actual generation greater than schedules) during scheduling periods when a schedule from a generator is curtailed.</w:t>
      </w:r>
    </w:p>
    <w:p w14:paraId="250D5C11" w14:textId="77777777" w:rsidR="001C529C" w:rsidRDefault="001C529C"/>
    <w:p w14:paraId="250D5C12" w14:textId="77777777" w:rsidR="001C529C" w:rsidRDefault="0005436F">
      <w:pPr>
        <w:keepNext/>
        <w:numPr>
          <w:ilvl w:val="0"/>
          <w:numId w:val="10"/>
        </w:numPr>
        <w:tabs>
          <w:tab w:val="clear" w:pos="2160"/>
        </w:tabs>
        <w:rPr>
          <w:b/>
          <w:bCs/>
        </w:rPr>
      </w:pPr>
      <w:r>
        <w:rPr>
          <w:b/>
          <w:bCs/>
        </w:rPr>
        <w:t>Exemption from Deviation Band 2</w:t>
      </w:r>
    </w:p>
    <w:p w14:paraId="250D5C13" w14:textId="77777777" w:rsidR="001C529C" w:rsidRDefault="001C529C">
      <w:pPr>
        <w:keepNext/>
        <w:ind w:left="1440"/>
        <w:rPr>
          <w:b/>
          <w:bCs/>
        </w:rPr>
      </w:pPr>
    </w:p>
    <w:p w14:paraId="250D5C14" w14:textId="77777777" w:rsidR="001C529C" w:rsidRDefault="0005436F">
      <w:pPr>
        <w:autoSpaceDE w:val="0"/>
        <w:autoSpaceDN w:val="0"/>
        <w:adjustRightInd w:val="0"/>
        <w:ind w:left="2160"/>
        <w:rPr>
          <w:rFonts w:eastAsia="MS Mincho"/>
          <w:lang w:eastAsia="ja-JP"/>
        </w:rPr>
      </w:pPr>
      <w:r>
        <w:rPr>
          <w:bCs/>
        </w:rPr>
        <w:t>The 10 percent penalty charge under section 1.b., Imbalances Within Deviation Band 2, will not apply to customers participating in a committed 15-minute scheduling program in accordance with the ACS-</w:t>
      </w:r>
      <w:del w:id="444" w:author="BPA_cgm" w:date="2018-05-14T13:01:00Z">
        <w:r>
          <w:rPr>
            <w:bCs/>
          </w:rPr>
          <w:delText xml:space="preserve">18 </w:delText>
        </w:r>
      </w:del>
      <w:ins w:id="445" w:author="BPA_cgm" w:date="2018-05-14T13:01:00Z">
        <w:r>
          <w:rPr>
            <w:bCs/>
          </w:rPr>
          <w:t xml:space="preserve">20 </w:t>
        </w:r>
      </w:ins>
      <w:r>
        <w:rPr>
          <w:bCs/>
        </w:rPr>
        <w:t>Variable Energy Resources Balancing Service rates, section III.E.2.a.(2) and III.E.3.a.(1).</w:t>
      </w:r>
    </w:p>
    <w:p w14:paraId="250D5C15" w14:textId="77777777" w:rsidR="001C529C" w:rsidRDefault="001C529C">
      <w:pPr>
        <w:keepNext/>
        <w:ind w:left="1440"/>
        <w:rPr>
          <w:bCs/>
        </w:rPr>
      </w:pPr>
    </w:p>
    <w:p w14:paraId="250D5C16" w14:textId="77777777" w:rsidR="001C529C" w:rsidRDefault="0005436F">
      <w:pPr>
        <w:keepNext/>
        <w:numPr>
          <w:ilvl w:val="0"/>
          <w:numId w:val="10"/>
        </w:numPr>
        <w:tabs>
          <w:tab w:val="clear" w:pos="2160"/>
        </w:tabs>
        <w:rPr>
          <w:b/>
          <w:bCs/>
        </w:rPr>
      </w:pPr>
      <w:r>
        <w:rPr>
          <w:b/>
          <w:bCs/>
        </w:rPr>
        <w:t>Exemptions from Deviation Band 3</w:t>
      </w:r>
    </w:p>
    <w:p w14:paraId="250D5C17" w14:textId="77777777" w:rsidR="001C529C" w:rsidRDefault="001C529C">
      <w:pPr>
        <w:keepNext/>
      </w:pPr>
    </w:p>
    <w:p w14:paraId="250D5C18" w14:textId="77777777" w:rsidR="001C529C" w:rsidRDefault="0005436F">
      <w:pPr>
        <w:ind w:left="2160"/>
      </w:pPr>
      <w:r>
        <w:t>The following resources are not subject to Deviation Band 3:</w:t>
      </w:r>
    </w:p>
    <w:p w14:paraId="250D5C19" w14:textId="77777777" w:rsidR="001C529C" w:rsidRDefault="001C529C"/>
    <w:p w14:paraId="250D5C1A" w14:textId="77777777" w:rsidR="001C529C" w:rsidRDefault="0005436F">
      <w:pPr>
        <w:ind w:left="2160"/>
      </w:pPr>
      <w:r>
        <w:t>(1)</w:t>
      </w:r>
      <w:r>
        <w:tab/>
        <w:t xml:space="preserve">wind resources </w:t>
      </w:r>
    </w:p>
    <w:p w14:paraId="250D5C1B" w14:textId="77777777" w:rsidR="001C529C" w:rsidRDefault="0005436F">
      <w:pPr>
        <w:ind w:left="2160"/>
      </w:pPr>
      <w:r>
        <w:t>(2)</w:t>
      </w:r>
      <w:r>
        <w:tab/>
        <w:t>solar resources</w:t>
      </w:r>
    </w:p>
    <w:p w14:paraId="250D5C1C" w14:textId="77777777" w:rsidR="001C529C" w:rsidRDefault="0005436F">
      <w:pPr>
        <w:ind w:left="2880" w:hanging="720"/>
      </w:pPr>
      <w:r>
        <w:t>(3)</w:t>
      </w:r>
      <w:r>
        <w:tab/>
        <w:t>new generation resources undergoing testing before commercial operation for up to 90 days</w:t>
      </w:r>
    </w:p>
    <w:p w14:paraId="250D5C1D" w14:textId="77777777" w:rsidR="001C529C" w:rsidRDefault="001C529C"/>
    <w:p w14:paraId="250D5C1E" w14:textId="77777777" w:rsidR="001C529C" w:rsidRDefault="0005436F">
      <w:pPr>
        <w:ind w:left="1440"/>
      </w:pPr>
      <w:r>
        <w:t>Unless otherwise stated in this section 2, all deviations greater than ± 1.5 percent or ± 2 MW will be charged consistent with section 1.b., Imbalances Within Deviation Band 2.</w:t>
      </w:r>
    </w:p>
    <w:p w14:paraId="250D5C1F" w14:textId="77777777" w:rsidR="001C529C" w:rsidRDefault="001C529C">
      <w:pPr>
        <w:ind w:left="1440"/>
      </w:pPr>
    </w:p>
    <w:p w14:paraId="250D5C20" w14:textId="77777777" w:rsidR="001C529C" w:rsidRDefault="0005436F">
      <w:pPr>
        <w:pStyle w:val="Heading4-NoTOC"/>
        <w:pageBreakBefore/>
      </w:pPr>
      <w:r>
        <w:lastRenderedPageBreak/>
        <w:t>C.</w:t>
      </w:r>
      <w:r>
        <w:tab/>
        <w:t>OPERATING RESERVE – SPINNING RESERVE SERVICE</w:t>
      </w:r>
    </w:p>
    <w:p w14:paraId="250D5C21" w14:textId="77777777" w:rsidR="001C529C" w:rsidRDefault="0005436F">
      <w:pPr>
        <w:ind w:left="720"/>
      </w:pPr>
      <w:r>
        <w:t xml:space="preserve">Operating Reserve </w:t>
      </w:r>
      <w:r>
        <w:rPr>
          <w:bCs/>
          <w:caps/>
        </w:rPr>
        <w:t>–</w:t>
      </w:r>
      <w:r>
        <w:t xml:space="preserve"> Spinning Reserve Service must be purchased by a party with generation in the BPA Control Area that is receiving this service from BPA and such Spinning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Spinning Reserve Requirement in accordance with applicable NERC, WECC, and NWPP standards.</w:t>
      </w:r>
    </w:p>
    <w:p w14:paraId="250D5C22" w14:textId="77777777" w:rsidR="001C529C" w:rsidRDefault="001C529C"/>
    <w:p w14:paraId="250D5C23" w14:textId="77777777" w:rsidR="001C529C" w:rsidRDefault="0005436F">
      <w:pPr>
        <w:pStyle w:val="StyleBoldAllcapsLeft05Hanging051"/>
        <w:spacing w:after="240"/>
      </w:pPr>
      <w:r>
        <w:t>1.</w:t>
      </w:r>
      <w:r>
        <w:tab/>
        <w:t>RATES</w:t>
      </w:r>
    </w:p>
    <w:p w14:paraId="250D5C24" w14:textId="77777777" w:rsidR="001C529C" w:rsidRDefault="0005436F">
      <w:pPr>
        <w:autoSpaceDE w:val="0"/>
        <w:autoSpaceDN w:val="0"/>
        <w:adjustRightInd w:val="0"/>
        <w:ind w:left="2160" w:hanging="720"/>
      </w:pPr>
      <w:r>
        <w:t>a.</w:t>
      </w:r>
      <w:r>
        <w:tab/>
        <w:t xml:space="preserve">For customers that elect to purchase Operating Reserve </w:t>
      </w:r>
      <w:r>
        <w:rPr>
          <w:bCs/>
          <w:caps/>
        </w:rPr>
        <w:t>–</w:t>
      </w:r>
      <w:r>
        <w:t xml:space="preserve"> Spinning Reserves from BPA, the rate shall not exceed 11.98 mills per </w:t>
      </w:r>
      <w:proofErr w:type="spellStart"/>
      <w:r>
        <w:t>kilowatthour</w:t>
      </w:r>
      <w:proofErr w:type="spellEnd"/>
      <w:r>
        <w:t xml:space="preserve">. </w:t>
      </w:r>
    </w:p>
    <w:p w14:paraId="250D5C25" w14:textId="77777777" w:rsidR="001C529C" w:rsidRDefault="001C529C"/>
    <w:p w14:paraId="250D5C26" w14:textId="77777777" w:rsidR="001C529C" w:rsidRDefault="0005436F">
      <w:pPr>
        <w:autoSpaceDE w:val="0"/>
        <w:autoSpaceDN w:val="0"/>
        <w:adjustRightInd w:val="0"/>
        <w:ind w:left="2160" w:hanging="720"/>
      </w:pPr>
      <w:r>
        <w:rPr>
          <w:bCs/>
        </w:rPr>
        <w:t>b.</w:t>
      </w:r>
      <w:r>
        <w:rPr>
          <w:bCs/>
        </w:rPr>
        <w:tab/>
      </w:r>
      <w:r>
        <w:t>For customers that are required to purchase Operating Reserve </w:t>
      </w:r>
      <w:r>
        <w:rPr>
          <w:bCs/>
          <w:caps/>
        </w:rPr>
        <w:t>–</w:t>
      </w:r>
      <w:r>
        <w:t xml:space="preserve"> Spinning Reserve Service from BPA because they defaulted on their self-supply or third-party supply obligations, the rate shall be 13.78 mills per </w:t>
      </w:r>
      <w:proofErr w:type="spellStart"/>
      <w:r>
        <w:t>kilowatthour</w:t>
      </w:r>
      <w:proofErr w:type="spellEnd"/>
      <w:r>
        <w:t xml:space="preserve">. </w:t>
      </w:r>
    </w:p>
    <w:p w14:paraId="250D5C27" w14:textId="77777777" w:rsidR="001C529C" w:rsidRDefault="001C529C"/>
    <w:p w14:paraId="250D5C28" w14:textId="77777777" w:rsidR="001C529C" w:rsidRDefault="0005436F">
      <w:pPr>
        <w:keepNext/>
        <w:ind w:left="2160" w:hanging="720"/>
      </w:pPr>
      <w:r>
        <w:t xml:space="preserve">For energy delivered, the customer shall, as directed by BPA, either: </w:t>
      </w:r>
    </w:p>
    <w:p w14:paraId="250D5C29" w14:textId="77777777" w:rsidR="001C529C" w:rsidRDefault="001C529C">
      <w:pPr>
        <w:keepNext/>
      </w:pPr>
    </w:p>
    <w:p w14:paraId="250D5C2A" w14:textId="77777777" w:rsidR="001C529C" w:rsidRDefault="0005436F">
      <w:pPr>
        <w:ind w:left="2880" w:hanging="720"/>
      </w:pPr>
      <w:r>
        <w:rPr>
          <w:bCs/>
        </w:rPr>
        <w:t>(1)</w:t>
      </w:r>
      <w:r>
        <w:tab/>
        <w:t>Purchase the energy at the hourly market index price, but not less than zero, applicable at the time of occurrence, or</w:t>
      </w:r>
    </w:p>
    <w:p w14:paraId="250D5C2B" w14:textId="77777777" w:rsidR="001C529C" w:rsidRDefault="001C529C"/>
    <w:p w14:paraId="250D5C2C" w14:textId="77777777" w:rsidR="001C529C" w:rsidRDefault="0005436F">
      <w:pPr>
        <w:ind w:left="2880" w:hanging="720"/>
      </w:pPr>
      <w:r>
        <w:rPr>
          <w:bCs/>
        </w:rPr>
        <w:t>(2)</w:t>
      </w:r>
      <w:r>
        <w:tab/>
        <w:t>Return the energy at the times specified by BPA.</w:t>
      </w:r>
    </w:p>
    <w:p w14:paraId="250D5C2D" w14:textId="77777777" w:rsidR="001C529C" w:rsidRDefault="001C529C"/>
    <w:p w14:paraId="250D5C2E" w14:textId="77777777" w:rsidR="001C529C" w:rsidRDefault="0005436F">
      <w:pPr>
        <w:pStyle w:val="StyleBoldAllcapsLeft05Hanging051"/>
        <w:spacing w:after="240"/>
      </w:pPr>
      <w:r>
        <w:t>2.</w:t>
      </w:r>
      <w:r>
        <w:tab/>
        <w:t>Billing Factors</w:t>
      </w:r>
    </w:p>
    <w:p w14:paraId="250D5C2F" w14:textId="77777777" w:rsidR="001C529C" w:rsidRDefault="0005436F">
      <w:pPr>
        <w:ind w:left="2160" w:hanging="720"/>
      </w:pPr>
      <w:r>
        <w:rPr>
          <w:bCs/>
        </w:rPr>
        <w:t>a.</w:t>
      </w:r>
      <w:r>
        <w:rPr>
          <w:b/>
          <w:bCs/>
        </w:rPr>
        <w:tab/>
      </w:r>
      <w:r>
        <w:t xml:space="preserve">The Billing Factor for the rates specified in sections 1.a. and 1.b. is the Spinning Reserve Requirement determined in accordance with applicable NERC, WECC and NWPP standards.  BPA will post on its OASIS Web site the Spinning Reserve Requirement.  </w:t>
      </w:r>
    </w:p>
    <w:p w14:paraId="250D5C30" w14:textId="77777777" w:rsidR="001C529C" w:rsidRDefault="001C529C"/>
    <w:p w14:paraId="250D5C31"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C32" w14:textId="77777777" w:rsidR="001C529C" w:rsidRDefault="001C529C">
      <w:pPr>
        <w:ind w:left="2160" w:hanging="720"/>
      </w:pPr>
    </w:p>
    <w:p w14:paraId="250D5C33" w14:textId="77777777" w:rsidR="001C529C" w:rsidRDefault="0005436F">
      <w:pPr>
        <w:pStyle w:val="Heading4-NoTOC"/>
        <w:pageBreakBefore/>
      </w:pPr>
      <w:r>
        <w:lastRenderedPageBreak/>
        <w:t>D.</w:t>
      </w:r>
      <w:r>
        <w:tab/>
        <w:t>OPERATING RESERVE – SUPPLEMENTAL RESERVE SERVICE</w:t>
      </w:r>
    </w:p>
    <w:p w14:paraId="250D5C34" w14:textId="77777777" w:rsidR="001C529C" w:rsidRDefault="0005436F">
      <w:pPr>
        <w:ind w:left="720"/>
      </w:pPr>
      <w:r>
        <w:t xml:space="preserve">Operating Reserve </w:t>
      </w:r>
      <w:r>
        <w:rPr>
          <w:bCs/>
          <w:caps/>
        </w:rPr>
        <w:t>–</w:t>
      </w:r>
      <w:r>
        <w:t xml:space="preserve"> Supplemental Reserve Service must be purchased by a party with generation in the BPA Control Area that is receiving this service from BPA, and such Supplemental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Supplemental Reserve Requirement in accordance with applicable NERC, WECC, and NWPP standards.</w:t>
      </w:r>
    </w:p>
    <w:p w14:paraId="250D5C35" w14:textId="77777777" w:rsidR="001C529C" w:rsidRDefault="001C529C">
      <w:pPr>
        <w:rPr>
          <w:b/>
          <w:bCs/>
        </w:rPr>
      </w:pPr>
    </w:p>
    <w:p w14:paraId="250D5C36" w14:textId="77777777" w:rsidR="001C529C" w:rsidRDefault="0005436F">
      <w:pPr>
        <w:pStyle w:val="StyleBoldAllcapsLeft05Hanging051"/>
        <w:spacing w:after="240"/>
      </w:pPr>
      <w:r>
        <w:t>1.</w:t>
      </w:r>
      <w:r>
        <w:tab/>
        <w:t>RATES</w:t>
      </w:r>
    </w:p>
    <w:p w14:paraId="250D5C37" w14:textId="77777777" w:rsidR="001C529C" w:rsidRDefault="0005436F">
      <w:pPr>
        <w:numPr>
          <w:ilvl w:val="0"/>
          <w:numId w:val="17"/>
        </w:numPr>
        <w:autoSpaceDE w:val="0"/>
        <w:autoSpaceDN w:val="0"/>
        <w:adjustRightInd w:val="0"/>
        <w:ind w:hanging="720"/>
      </w:pP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C38" w14:textId="77777777" w:rsidR="001C529C" w:rsidRDefault="001C529C"/>
    <w:p w14:paraId="250D5C39"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C3A" w14:textId="77777777" w:rsidR="001C529C" w:rsidRDefault="001C529C"/>
    <w:p w14:paraId="250D5C3B" w14:textId="77777777" w:rsidR="001C529C" w:rsidRDefault="0005436F">
      <w:pPr>
        <w:keepNext/>
        <w:ind w:left="2160" w:hanging="720"/>
      </w:pPr>
      <w:r>
        <w:t xml:space="preserve">For energy delivered, the customer shall, as directed by BPA, either: </w:t>
      </w:r>
    </w:p>
    <w:p w14:paraId="250D5C3C" w14:textId="77777777" w:rsidR="001C529C" w:rsidRDefault="001C529C"/>
    <w:p w14:paraId="250D5C3D" w14:textId="77777777" w:rsidR="001C529C" w:rsidRDefault="0005436F">
      <w:pPr>
        <w:ind w:left="2880" w:hanging="720"/>
      </w:pPr>
      <w:r>
        <w:rPr>
          <w:bCs/>
        </w:rPr>
        <w:t>(1)</w:t>
      </w:r>
      <w:r>
        <w:tab/>
        <w:t>Purchase the energy at the hourly market index price, but not less than zero, applicable at the time of occurrence, or</w:t>
      </w:r>
    </w:p>
    <w:p w14:paraId="250D5C3E" w14:textId="77777777" w:rsidR="001C529C" w:rsidRDefault="001C529C"/>
    <w:p w14:paraId="250D5C3F" w14:textId="77777777" w:rsidR="001C529C" w:rsidRDefault="0005436F">
      <w:pPr>
        <w:ind w:left="1440" w:firstLine="720"/>
      </w:pPr>
      <w:r>
        <w:rPr>
          <w:bCs/>
        </w:rPr>
        <w:t>(2)</w:t>
      </w:r>
      <w:r>
        <w:tab/>
        <w:t>Return the energy at the times specified by BPA.</w:t>
      </w:r>
    </w:p>
    <w:p w14:paraId="250D5C40" w14:textId="77777777" w:rsidR="001C529C" w:rsidRDefault="001C529C"/>
    <w:p w14:paraId="250D5C41" w14:textId="77777777" w:rsidR="001C529C" w:rsidRDefault="0005436F">
      <w:pPr>
        <w:pStyle w:val="StyleBoldAllcapsLeft05Hanging051"/>
        <w:spacing w:after="240"/>
      </w:pPr>
      <w:r>
        <w:t>2.</w:t>
      </w:r>
      <w:r>
        <w:tab/>
        <w:t>BILLING FACTORS</w:t>
      </w:r>
    </w:p>
    <w:p w14:paraId="250D5C42" w14:textId="77777777" w:rsidR="001C529C" w:rsidRDefault="0005436F">
      <w:pPr>
        <w:ind w:left="2160" w:hanging="720"/>
      </w:pPr>
      <w:r>
        <w:rPr>
          <w:bCs/>
        </w:rPr>
        <w:t>a.</w:t>
      </w:r>
      <w:r>
        <w:rPr>
          <w:bCs/>
        </w:rPr>
        <w:tab/>
      </w:r>
      <w:r>
        <w:t xml:space="preserve">The Billing Factor for the rates specified in sections 1.a. and 1.b. is the Supplemental Reserve Requirement determined in accordance with applicable NERC, WECC and NWPP standards. BPA will post on its OASIS Web site the Supplemental Reserve Requirement.  </w:t>
      </w:r>
    </w:p>
    <w:p w14:paraId="250D5C43" w14:textId="77777777" w:rsidR="001C529C" w:rsidRDefault="001C529C"/>
    <w:p w14:paraId="250D5C44" w14:textId="77777777" w:rsidR="001C529C" w:rsidRDefault="0005436F">
      <w:pPr>
        <w:ind w:left="2160" w:hanging="720"/>
      </w:pPr>
      <w:r>
        <w:rPr>
          <w:bCs/>
        </w:rPr>
        <w:t>b.</w:t>
      </w:r>
      <w:r>
        <w:rPr>
          <w:bCs/>
        </w:rPr>
        <w:tab/>
      </w:r>
      <w:r>
        <w:t xml:space="preserve">The Billing Factor for energy delivered when Supplemental Reserve Service is called upon is the energy delivered, in </w:t>
      </w:r>
      <w:proofErr w:type="spellStart"/>
      <w:r>
        <w:t>kilowatthours</w:t>
      </w:r>
      <w:proofErr w:type="spellEnd"/>
      <w:r>
        <w:t>.</w:t>
      </w:r>
    </w:p>
    <w:p w14:paraId="250D5C45" w14:textId="77777777" w:rsidR="001C529C" w:rsidRDefault="001C529C"/>
    <w:p w14:paraId="250D5C46" w14:textId="77777777" w:rsidR="001C529C" w:rsidRDefault="0005436F">
      <w:pPr>
        <w:pStyle w:val="Heading4-NoTOC"/>
        <w:pageBreakBefore/>
      </w:pPr>
      <w:r>
        <w:lastRenderedPageBreak/>
        <w:t>E.</w:t>
      </w:r>
      <w:r>
        <w:tab/>
        <w:t>VARIABLE ENERGY RESOURCE BALANCING SERVICE</w:t>
      </w:r>
    </w:p>
    <w:p w14:paraId="250D5C47" w14:textId="77777777" w:rsidR="001C529C" w:rsidRDefault="0005436F">
      <w:pPr>
        <w:autoSpaceDE w:val="0"/>
        <w:autoSpaceDN w:val="0"/>
        <w:adjustRightInd w:val="0"/>
        <w:ind w:left="720"/>
        <w:rPr>
          <w:b/>
        </w:rPr>
      </w:pPr>
      <w:r>
        <w:rPr>
          <w:b/>
        </w:rPr>
        <w:t>1.</w:t>
      </w:r>
      <w:r>
        <w:tab/>
      </w:r>
      <w:r>
        <w:rPr>
          <w:b/>
        </w:rPr>
        <w:t xml:space="preserve">APPLICABILITY </w:t>
      </w:r>
    </w:p>
    <w:p w14:paraId="250D5C48" w14:textId="77777777" w:rsidR="001C529C" w:rsidRDefault="001C529C">
      <w:pPr>
        <w:autoSpaceDE w:val="0"/>
        <w:autoSpaceDN w:val="0"/>
        <w:adjustRightInd w:val="0"/>
        <w:ind w:left="1440"/>
      </w:pPr>
    </w:p>
    <w:p w14:paraId="250D5C49" w14:textId="77777777" w:rsidR="001C529C" w:rsidRDefault="0005436F">
      <w:pPr>
        <w:autoSpaceDE w:val="0"/>
        <w:autoSpaceDN w:val="0"/>
        <w:adjustRightInd w:val="0"/>
        <w:ind w:left="1440"/>
      </w:pPr>
      <w:r>
        <w:t>The rates contained in this rate schedule apply to all wind and solar generating facilities of 200 kW nameplate rated capacity or greater in the BPA Control Area except as provided in section 2.c. of this rate schedule.</w:t>
      </w:r>
    </w:p>
    <w:p w14:paraId="250D5C4A" w14:textId="77777777" w:rsidR="001C529C" w:rsidRDefault="001C529C">
      <w:pPr>
        <w:autoSpaceDE w:val="0"/>
        <w:autoSpaceDN w:val="0"/>
        <w:adjustRightInd w:val="0"/>
        <w:ind w:left="720"/>
      </w:pPr>
    </w:p>
    <w:p w14:paraId="250D5C4B" w14:textId="77777777" w:rsidR="001C529C" w:rsidRDefault="0005436F">
      <w:pPr>
        <w:autoSpaceDE w:val="0"/>
        <w:autoSpaceDN w:val="0"/>
        <w:adjustRightInd w:val="0"/>
        <w:ind w:left="1440"/>
      </w:pPr>
      <w:r>
        <w:rPr>
          <w:b/>
        </w:rPr>
        <w:t xml:space="preserve">Variable Energy Resource Balancing Service </w:t>
      </w:r>
      <w:r>
        <w:t>(“VERBS” or “Balancing Service”)</w:t>
      </w:r>
      <w:r>
        <w:rPr>
          <w:b/>
        </w:rPr>
        <w:t xml:space="preserve"> </w:t>
      </w:r>
      <w:r>
        <w:t xml:space="preserve">is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 </w:t>
      </w:r>
    </w:p>
    <w:p w14:paraId="250D5C4C" w14:textId="77777777" w:rsidR="001C529C" w:rsidRDefault="001C529C">
      <w:pPr>
        <w:autoSpaceDE w:val="0"/>
        <w:autoSpaceDN w:val="0"/>
        <w:adjustRightInd w:val="0"/>
      </w:pPr>
    </w:p>
    <w:p w14:paraId="250D5C4D" w14:textId="77777777" w:rsidR="001C529C" w:rsidRDefault="0005436F">
      <w:pPr>
        <w:pStyle w:val="StyleBoldAllcapsLeft05Hanging051"/>
        <w:spacing w:after="240"/>
      </w:pPr>
      <w:r>
        <w:t>2.</w:t>
      </w:r>
      <w:r>
        <w:tab/>
        <w:t xml:space="preserve">balancing service for wind resources </w:t>
      </w:r>
    </w:p>
    <w:p w14:paraId="250D5C4E" w14:textId="77777777" w:rsidR="001C529C" w:rsidRDefault="0005436F">
      <w:pPr>
        <w:pStyle w:val="StyleBoldAllcapsLeft05Hanging051"/>
        <w:spacing w:after="240"/>
        <w:ind w:firstLine="0"/>
        <w:rPr>
          <w:rFonts w:ascii="Times New Roman Bold" w:hAnsi="Times New Roman Bold"/>
          <w:b w:val="0"/>
          <w:caps w:val="0"/>
        </w:rPr>
      </w:pPr>
      <w:r>
        <w:rPr>
          <w:b w:val="0"/>
          <w:caps w:val="0"/>
        </w:rPr>
        <w:t xml:space="preserve">The total charge for Balancing Service is the applicable rate in section 2.a., below, plus Direct Assignment Charges under section 4 and Intentional Deviation Penalty Charges under section 5.  </w:t>
      </w:r>
    </w:p>
    <w:p w14:paraId="250D5C4F" w14:textId="77777777" w:rsidR="001C529C" w:rsidRDefault="0005436F">
      <w:pPr>
        <w:keepNext/>
        <w:autoSpaceDE w:val="0"/>
        <w:autoSpaceDN w:val="0"/>
        <w:adjustRightInd w:val="0"/>
        <w:ind w:left="1440"/>
        <w:rPr>
          <w:b/>
        </w:rPr>
      </w:pPr>
      <w:r>
        <w:rPr>
          <w:b/>
        </w:rPr>
        <w:t>a.</w:t>
      </w:r>
      <w:r>
        <w:rPr>
          <w:b/>
        </w:rPr>
        <w:tab/>
        <w:t>BALANCING SERVICE RATES</w:t>
      </w:r>
    </w:p>
    <w:p w14:paraId="250D5C50" w14:textId="77777777" w:rsidR="001C529C" w:rsidRDefault="001C529C">
      <w:pPr>
        <w:keepNext/>
        <w:autoSpaceDE w:val="0"/>
        <w:autoSpaceDN w:val="0"/>
        <w:adjustRightInd w:val="0"/>
        <w:ind w:left="2160"/>
        <w:rPr>
          <w:b/>
        </w:rPr>
      </w:pPr>
    </w:p>
    <w:p w14:paraId="250D5C51" w14:textId="77777777" w:rsidR="001C529C" w:rsidRDefault="0005436F">
      <w:pPr>
        <w:keepNext/>
        <w:autoSpaceDE w:val="0"/>
        <w:autoSpaceDN w:val="0"/>
        <w:adjustRightInd w:val="0"/>
        <w:ind w:left="2160"/>
        <w:rPr>
          <w:b/>
        </w:rPr>
      </w:pPr>
      <w:r>
        <w:rPr>
          <w:b/>
        </w:rPr>
        <w:t>(1)</w:t>
      </w:r>
      <w:r>
        <w:rPr>
          <w:b/>
        </w:rPr>
        <w:tab/>
      </w:r>
      <w:r>
        <w:rPr>
          <w:b/>
          <w:u w:val="single"/>
        </w:rPr>
        <w:t>Rate for 30/60 Committed Scheduling</w:t>
      </w:r>
      <w:r>
        <w:rPr>
          <w:b/>
        </w:rPr>
        <w:t xml:space="preserve"> </w:t>
      </w:r>
    </w:p>
    <w:p w14:paraId="250D5C52" w14:textId="77777777" w:rsidR="001C529C" w:rsidRDefault="001C529C">
      <w:pPr>
        <w:keepNext/>
        <w:autoSpaceDE w:val="0"/>
        <w:autoSpaceDN w:val="0"/>
        <w:adjustRightInd w:val="0"/>
        <w:ind w:left="2160"/>
      </w:pPr>
    </w:p>
    <w:p w14:paraId="250D5C53" w14:textId="77777777" w:rsidR="001C529C" w:rsidRDefault="0005436F">
      <w:pPr>
        <w:keepNext/>
        <w:autoSpaceDE w:val="0"/>
        <w:autoSpaceDN w:val="0"/>
        <w:adjustRightInd w:val="0"/>
        <w:ind w:left="2880"/>
      </w:pPr>
      <w:r>
        <w:t xml:space="preserve">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  </w:t>
      </w:r>
    </w:p>
    <w:p w14:paraId="250D5C54" w14:textId="77777777" w:rsidR="001C529C" w:rsidRDefault="001C529C"/>
    <w:p w14:paraId="250D5C55"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6"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57" w14:textId="77777777" w:rsidR="001C529C" w:rsidRDefault="0005436F">
      <w:pPr>
        <w:autoSpaceDE w:val="0"/>
        <w:autoSpaceDN w:val="0"/>
        <w:adjustRightInd w:val="0"/>
        <w:ind w:left="2160" w:firstLine="720"/>
      </w:pPr>
      <w:r>
        <w:t xml:space="preserve">(c) </w:t>
      </w:r>
      <w:r>
        <w:tab/>
        <w:t xml:space="preserve">Imbalance Reserves </w:t>
      </w:r>
      <w:r>
        <w:tab/>
        <w:t>$0.46 per kilowatt per month</w:t>
      </w:r>
    </w:p>
    <w:p w14:paraId="250D5C58" w14:textId="77777777" w:rsidR="001C529C" w:rsidRDefault="001C529C">
      <w:pPr>
        <w:autoSpaceDE w:val="0"/>
        <w:autoSpaceDN w:val="0"/>
        <w:adjustRightInd w:val="0"/>
        <w:ind w:left="2160" w:firstLine="720"/>
      </w:pPr>
    </w:p>
    <w:p w14:paraId="250D5C59" w14:textId="77777777" w:rsidR="001C529C" w:rsidRDefault="001C529C"/>
    <w:p w14:paraId="250D5C5A" w14:textId="77777777" w:rsidR="001C529C" w:rsidRDefault="0005436F">
      <w:pPr>
        <w:keepNext/>
        <w:ind w:left="2160"/>
        <w:rPr>
          <w:b/>
        </w:rPr>
      </w:pPr>
      <w:r>
        <w:rPr>
          <w:b/>
        </w:rPr>
        <w:t>(2)</w:t>
      </w:r>
      <w:r>
        <w:rPr>
          <w:b/>
        </w:rPr>
        <w:tab/>
      </w:r>
      <w:r>
        <w:rPr>
          <w:b/>
          <w:u w:val="single"/>
        </w:rPr>
        <w:t>Rate for 30/15 Committed Scheduling</w:t>
      </w:r>
      <w:r>
        <w:rPr>
          <w:b/>
        </w:rPr>
        <w:t xml:space="preserve"> </w:t>
      </w:r>
    </w:p>
    <w:p w14:paraId="250D5C5B" w14:textId="77777777" w:rsidR="001C529C" w:rsidRDefault="001C529C">
      <w:pPr>
        <w:keepNext/>
      </w:pPr>
    </w:p>
    <w:p w14:paraId="250D5C5C" w14:textId="77777777" w:rsidR="001C529C" w:rsidRDefault="0005436F">
      <w:pPr>
        <w:ind w:left="2880"/>
      </w:pPr>
      <w:r>
        <w:t xml:space="preserve">This rate is applicable to customers taking Balancing Service that commit to receive BPA’s 30-minute signal for each 15-minute schedule period (30/15 committed scheduling) and submit </w:t>
      </w:r>
      <w:r>
        <w:lastRenderedPageBreak/>
        <w:t xml:space="preserve">schedules that are consistent with the signal or that result in less imbalance for the scheduling period. </w:t>
      </w:r>
    </w:p>
    <w:p w14:paraId="250D5C5D" w14:textId="77777777" w:rsidR="001C529C" w:rsidRDefault="001C529C">
      <w:pPr>
        <w:ind w:left="2160"/>
      </w:pPr>
    </w:p>
    <w:p w14:paraId="250D5C5E"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F"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0" w14:textId="77777777" w:rsidR="001C529C" w:rsidRDefault="0005436F">
      <w:pPr>
        <w:autoSpaceDE w:val="0"/>
        <w:autoSpaceDN w:val="0"/>
        <w:adjustRightInd w:val="0"/>
        <w:ind w:left="2160" w:firstLine="720"/>
      </w:pPr>
      <w:r>
        <w:t xml:space="preserve">(c) </w:t>
      </w:r>
      <w:r>
        <w:tab/>
        <w:t xml:space="preserve">Imbalance Reserves </w:t>
      </w:r>
      <w:r>
        <w:tab/>
        <w:t>$0.16 per kilowatt per month</w:t>
      </w:r>
    </w:p>
    <w:p w14:paraId="250D5C61" w14:textId="77777777" w:rsidR="001C529C" w:rsidRDefault="001C529C"/>
    <w:p w14:paraId="250D5C62" w14:textId="77777777" w:rsidR="001C529C" w:rsidRDefault="0005436F">
      <w:pPr>
        <w:keepNext/>
        <w:ind w:left="2160"/>
        <w:rPr>
          <w:b/>
          <w:u w:val="single"/>
        </w:rPr>
      </w:pPr>
      <w:r>
        <w:rPr>
          <w:b/>
        </w:rPr>
        <w:t>(3)</w:t>
      </w:r>
      <w:r>
        <w:rPr>
          <w:b/>
        </w:rPr>
        <w:tab/>
      </w:r>
      <w:r>
        <w:rPr>
          <w:b/>
          <w:u w:val="single"/>
        </w:rPr>
        <w:t xml:space="preserve">Rate for Uncommitted Scheduling </w:t>
      </w:r>
    </w:p>
    <w:p w14:paraId="250D5C63" w14:textId="77777777" w:rsidR="001C529C" w:rsidRDefault="001C529C">
      <w:pPr>
        <w:keepNext/>
        <w:rPr>
          <w:b/>
        </w:rPr>
      </w:pPr>
    </w:p>
    <w:p w14:paraId="250D5C64" w14:textId="77777777" w:rsidR="001C529C" w:rsidRDefault="0005436F">
      <w:pPr>
        <w:autoSpaceDE w:val="0"/>
        <w:autoSpaceDN w:val="0"/>
        <w:adjustRightInd w:val="0"/>
        <w:ind w:left="2880"/>
      </w:pPr>
      <w:r>
        <w:t xml:space="preserve">This rate is applicable to customers taking Balancing Service that do not commit to 30/60 or 30/15 scheduling (“uncommitted scheduling”).  </w:t>
      </w:r>
    </w:p>
    <w:p w14:paraId="250D5C65" w14:textId="77777777" w:rsidR="001C529C" w:rsidRDefault="001C529C">
      <w:pPr>
        <w:autoSpaceDE w:val="0"/>
        <w:autoSpaceDN w:val="0"/>
        <w:adjustRightInd w:val="0"/>
        <w:ind w:left="2160"/>
      </w:pPr>
    </w:p>
    <w:p w14:paraId="250D5C66"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67"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8" w14:textId="77777777" w:rsidR="001C529C" w:rsidRDefault="0005436F">
      <w:pPr>
        <w:autoSpaceDE w:val="0"/>
        <w:autoSpaceDN w:val="0"/>
        <w:adjustRightInd w:val="0"/>
        <w:ind w:left="2160" w:firstLine="720"/>
      </w:pPr>
      <w:r>
        <w:t xml:space="preserve">(c) </w:t>
      </w:r>
      <w:r>
        <w:tab/>
        <w:t xml:space="preserve">Imbalance Reserves </w:t>
      </w:r>
      <w:r>
        <w:tab/>
        <w:t>$0.67 per kilowatt per month</w:t>
      </w:r>
    </w:p>
    <w:p w14:paraId="250D5C69" w14:textId="77777777" w:rsidR="001C529C" w:rsidRDefault="001C529C">
      <w:pPr>
        <w:autoSpaceDE w:val="0"/>
        <w:autoSpaceDN w:val="0"/>
        <w:adjustRightInd w:val="0"/>
        <w:ind w:left="2160" w:firstLine="720"/>
      </w:pPr>
    </w:p>
    <w:p w14:paraId="250D5C6A" w14:textId="77777777" w:rsidR="001C529C" w:rsidRDefault="0005436F">
      <w:pPr>
        <w:keepNext/>
        <w:ind w:left="2160"/>
        <w:rPr>
          <w:b/>
          <w:u w:val="single"/>
        </w:rPr>
      </w:pPr>
      <w:r>
        <w:rPr>
          <w:b/>
        </w:rPr>
        <w:t>(4)</w:t>
      </w:r>
      <w:r>
        <w:rPr>
          <w:b/>
        </w:rPr>
        <w:tab/>
      </w:r>
      <w:r>
        <w:rPr>
          <w:b/>
          <w:u w:val="single"/>
        </w:rPr>
        <w:t>Rate for Customer Supplied Generation Imbalance</w:t>
      </w:r>
    </w:p>
    <w:p w14:paraId="250D5C6B" w14:textId="77777777" w:rsidR="001C529C" w:rsidRDefault="001C529C">
      <w:pPr>
        <w:keepNext/>
        <w:rPr>
          <w:b/>
        </w:rPr>
      </w:pPr>
    </w:p>
    <w:p w14:paraId="250D5C6C" w14:textId="77777777" w:rsidR="001C529C" w:rsidRDefault="0005436F">
      <w:pPr>
        <w:autoSpaceDE w:val="0"/>
        <w:autoSpaceDN w:val="0"/>
        <w:adjustRightInd w:val="0"/>
        <w:ind w:left="2880"/>
      </w:pPr>
      <w:r>
        <w:t>This rate is applicable to customers taking Balancing Service under the Customer Supplied Generation Imbalance Pilot Program.</w:t>
      </w:r>
    </w:p>
    <w:p w14:paraId="250D5C6D" w14:textId="77777777" w:rsidR="001C529C" w:rsidRDefault="001C529C">
      <w:pPr>
        <w:autoSpaceDE w:val="0"/>
        <w:autoSpaceDN w:val="0"/>
        <w:adjustRightInd w:val="0"/>
        <w:ind w:left="2880"/>
      </w:pPr>
    </w:p>
    <w:p w14:paraId="250D5C6E" w14:textId="77777777" w:rsidR="001C529C" w:rsidRDefault="0005436F">
      <w:pPr>
        <w:autoSpaceDE w:val="0"/>
        <w:autoSpaceDN w:val="0"/>
        <w:adjustRightInd w:val="0"/>
        <w:ind w:left="2880"/>
      </w:pPr>
      <w:r>
        <w:t xml:space="preserve">The rate shall be $0.49 per kilowatt per month.  </w:t>
      </w:r>
    </w:p>
    <w:p w14:paraId="250D5C6F" w14:textId="77777777" w:rsidR="001C529C" w:rsidRDefault="001C529C">
      <w:pPr>
        <w:autoSpaceDE w:val="0"/>
        <w:autoSpaceDN w:val="0"/>
        <w:adjustRightInd w:val="0"/>
        <w:rPr>
          <w:b/>
        </w:rPr>
      </w:pPr>
    </w:p>
    <w:p w14:paraId="250D5C70" w14:textId="77777777" w:rsidR="001C529C" w:rsidRDefault="0005436F">
      <w:pPr>
        <w:keepNext/>
        <w:ind w:left="1440"/>
        <w:rPr>
          <w:b/>
        </w:rPr>
      </w:pPr>
      <w:r>
        <w:rPr>
          <w:b/>
        </w:rPr>
        <w:t>b.</w:t>
      </w:r>
      <w:r>
        <w:rPr>
          <w:b/>
        </w:rPr>
        <w:tab/>
        <w:t>BILLING FACTOR</w:t>
      </w:r>
    </w:p>
    <w:p w14:paraId="250D5C71" w14:textId="77777777" w:rsidR="001C529C" w:rsidRDefault="001C529C">
      <w:pPr>
        <w:keepNext/>
        <w:autoSpaceDE w:val="0"/>
        <w:autoSpaceDN w:val="0"/>
        <w:adjustRightInd w:val="0"/>
        <w:ind w:left="1440" w:firstLine="720"/>
      </w:pPr>
    </w:p>
    <w:p w14:paraId="250D5C72" w14:textId="77777777" w:rsidR="001C529C" w:rsidRDefault="0005436F">
      <w:pPr>
        <w:autoSpaceDE w:val="0"/>
        <w:autoSpaceDN w:val="0"/>
        <w:adjustRightInd w:val="0"/>
        <w:ind w:left="1440" w:firstLine="720"/>
      </w:pPr>
      <w:r>
        <w:t>The Billing Factor for rates in section 2.a. is as follows:</w:t>
      </w:r>
    </w:p>
    <w:p w14:paraId="250D5C73" w14:textId="77777777" w:rsidR="001C529C" w:rsidRDefault="001C529C"/>
    <w:p w14:paraId="250D5C74" w14:textId="77777777" w:rsidR="001C529C" w:rsidRDefault="0005436F">
      <w:pPr>
        <w:autoSpaceDE w:val="0"/>
        <w:autoSpaceDN w:val="0"/>
        <w:adjustRightInd w:val="0"/>
        <w:ind w:left="2880" w:hanging="720"/>
      </w:pPr>
      <w:r>
        <w:t>(1)</w:t>
      </w:r>
      <w:r>
        <w:tab/>
        <w:t>For each wind plant, or phase of a wind plant, that has completed installation of all units no later than the 15th</w:t>
      </w:r>
      <w:r>
        <w:rPr>
          <w:sz w:val="16"/>
          <w:szCs w:val="16"/>
        </w:rPr>
        <w:t xml:space="preserve"> </w:t>
      </w:r>
      <w:r>
        <w:t xml:space="preserve">of the month prior to the billing month, the billing factor in kW will be </w:t>
      </w:r>
      <w:r>
        <w:rPr>
          <w:rFonts w:cs="TimesNewRoman"/>
        </w:rPr>
        <w:t xml:space="preserve">the greater of the maximum one-hour generation or </w:t>
      </w:r>
      <w:r>
        <w:t xml:space="preserve">the nameplate of the plant.  A unit has completed installation when it has generated and delivered power to the BPA system.  </w:t>
      </w:r>
    </w:p>
    <w:p w14:paraId="250D5C75" w14:textId="77777777" w:rsidR="001C529C" w:rsidRDefault="001C529C"/>
    <w:p w14:paraId="250D5C76" w14:textId="77777777" w:rsidR="001C529C" w:rsidRDefault="0005436F">
      <w:pPr>
        <w:autoSpaceDE w:val="0"/>
        <w:autoSpaceDN w:val="0"/>
        <w:adjustRightInd w:val="0"/>
        <w:ind w:left="2880" w:hanging="720"/>
      </w:pPr>
      <w:r>
        <w:t>(2)</w:t>
      </w:r>
      <w:r>
        <w:tab/>
        <w:t>For each wind plant, or phase of a wind plant, for which some but not all units have been installed by the 15th</w:t>
      </w:r>
      <w:r>
        <w:rPr>
          <w:sz w:val="16"/>
          <w:szCs w:val="16"/>
        </w:rPr>
        <w:t xml:space="preserve"> </w:t>
      </w:r>
      <w:r>
        <w:t>day of the month prior to the billing month, the billing factor will be the maximum measured hourly output of the plant through the 15th</w:t>
      </w:r>
      <w:r>
        <w:rPr>
          <w:sz w:val="16"/>
          <w:szCs w:val="16"/>
        </w:rPr>
        <w:t xml:space="preserve"> </w:t>
      </w:r>
      <w:r>
        <w:t>day of the prior month in kW.</w:t>
      </w:r>
    </w:p>
    <w:p w14:paraId="250D5C77" w14:textId="77777777" w:rsidR="001C529C" w:rsidRDefault="001C529C">
      <w:pPr>
        <w:autoSpaceDE w:val="0"/>
        <w:autoSpaceDN w:val="0"/>
        <w:adjustRightInd w:val="0"/>
      </w:pPr>
    </w:p>
    <w:p w14:paraId="250D5C78" w14:textId="77777777" w:rsidR="001C529C" w:rsidRDefault="0005436F">
      <w:pPr>
        <w:autoSpaceDE w:val="0"/>
        <w:autoSpaceDN w:val="0"/>
        <w:adjustRightInd w:val="0"/>
        <w:ind w:left="2880" w:hanging="720"/>
      </w:pPr>
      <w:r>
        <w:t>(3)</w:t>
      </w:r>
      <w:r>
        <w:tab/>
        <w:t xml:space="preserve">For each wind plant, or phase of a wind plant, where none of the units have been installed on or before the 15th of the month prior to the billing month, but some units have been installed before the start of the billing month, the billing factor will be zero. </w:t>
      </w:r>
    </w:p>
    <w:p w14:paraId="250D5C79" w14:textId="77777777" w:rsidR="001C529C" w:rsidRDefault="0005436F">
      <w:pPr>
        <w:pStyle w:val="StyleBoldAllcapsLeft05Hanging051"/>
        <w:spacing w:after="240"/>
        <w:ind w:firstLine="0"/>
      </w:pPr>
      <w:r>
        <w:rPr>
          <w:caps w:val="0"/>
        </w:rPr>
        <w:lastRenderedPageBreak/>
        <w:t>c.</w:t>
      </w:r>
      <w:r>
        <w:tab/>
        <w:t>EXCEPTIONS</w:t>
      </w:r>
    </w:p>
    <w:p w14:paraId="250D5C7A" w14:textId="77777777" w:rsidR="001C529C" w:rsidRDefault="0005436F">
      <w:pPr>
        <w:autoSpaceDE w:val="0"/>
        <w:autoSpaceDN w:val="0"/>
        <w:adjustRightInd w:val="0"/>
        <w:ind w:left="2880" w:hanging="720"/>
      </w:pPr>
      <w:r>
        <w:t>(1)</w:t>
      </w:r>
      <w:r>
        <w:tab/>
        <w:t>The rates under section 2.a. above will not apply to a Variable Energy Resource, or portion of a Variable Energy Resource, that, in BPA’s determination, has put in place, tested, and successfully implemented in conformance to the criteria specified in BPA business practices, no later than the 15th</w:t>
      </w:r>
      <w:r>
        <w:rPr>
          <w:sz w:val="16"/>
          <w:szCs w:val="16"/>
        </w:rPr>
        <w:t xml:space="preserve"> </w:t>
      </w:r>
      <w:r>
        <w:t>day of the month prior to the billing month, the dynamic transfer of plant output out of BPA’s Balancing Authority Area to another Balancing Authority Area.</w:t>
      </w:r>
    </w:p>
    <w:p w14:paraId="250D5C7B" w14:textId="77777777" w:rsidR="001C529C" w:rsidRDefault="001C529C"/>
    <w:p w14:paraId="250D5C7C" w14:textId="77777777" w:rsidR="001C529C" w:rsidRDefault="0005436F">
      <w:pPr>
        <w:autoSpaceDE w:val="0"/>
        <w:autoSpaceDN w:val="0"/>
        <w:adjustRightInd w:val="0"/>
        <w:ind w:left="2880" w:hanging="720"/>
      </w:pPr>
      <w:r>
        <w:t>(2)</w:t>
      </w:r>
      <w:r>
        <w:tab/>
        <w:t>Individual rate components under section 2.a.(1)-(3) above will not apply to a Variable Energy Resource, or portion of a Variable Energy Resource, that, in BPA’s determination, has put in place, tested, and successfully implemented in conformance to criteria specified in BPA business practices, no later than the 15th</w:t>
      </w:r>
      <w:r>
        <w:rPr>
          <w:sz w:val="16"/>
          <w:szCs w:val="16"/>
        </w:rPr>
        <w:t xml:space="preserve"> </w:t>
      </w:r>
      <w:r>
        <w:t>day of the month prior to the billing month, self-supply of that component of Balancing Service, including by contractual arrangements for third-party supply.</w:t>
      </w:r>
    </w:p>
    <w:p w14:paraId="250D5C7D" w14:textId="77777777" w:rsidR="001C529C" w:rsidRDefault="001C529C">
      <w:pPr>
        <w:autoSpaceDE w:val="0"/>
        <w:autoSpaceDN w:val="0"/>
        <w:adjustRightInd w:val="0"/>
        <w:ind w:left="2880" w:hanging="720"/>
      </w:pPr>
    </w:p>
    <w:p w14:paraId="250D5C7E" w14:textId="77777777" w:rsidR="001C529C" w:rsidRDefault="0005436F">
      <w:pPr>
        <w:pStyle w:val="StyleBoldAllcapsLeft05Hanging051"/>
        <w:spacing w:after="240"/>
      </w:pPr>
      <w:r>
        <w:t>3.</w:t>
      </w:r>
      <w:r>
        <w:tab/>
        <w:t xml:space="preserve">Balancing Service for SOLAR RESOURCES </w:t>
      </w:r>
    </w:p>
    <w:p w14:paraId="250D5C7F" w14:textId="77777777" w:rsidR="001C529C" w:rsidRDefault="0005436F">
      <w:pPr>
        <w:autoSpaceDE w:val="0"/>
        <w:autoSpaceDN w:val="0"/>
        <w:adjustRightInd w:val="0"/>
        <w:ind w:left="1440"/>
        <w:rPr>
          <w:bCs/>
        </w:rPr>
      </w:pPr>
      <w:r>
        <w:rPr>
          <w:bCs/>
        </w:rPr>
        <w:t>The total charge for this service is the applicable rate in section 3.a, below, plus Direct Assignment Charges under section 4 and Intentional Deviation Penalty Charges under section 5.</w:t>
      </w:r>
    </w:p>
    <w:p w14:paraId="250D5C80" w14:textId="77777777" w:rsidR="001C529C" w:rsidRDefault="001C529C">
      <w:pPr>
        <w:autoSpaceDE w:val="0"/>
        <w:autoSpaceDN w:val="0"/>
        <w:adjustRightInd w:val="0"/>
        <w:ind w:left="1440"/>
        <w:rPr>
          <w:b/>
        </w:rPr>
      </w:pPr>
    </w:p>
    <w:p w14:paraId="250D5C81" w14:textId="77777777" w:rsidR="001C529C" w:rsidRDefault="0005436F">
      <w:pPr>
        <w:autoSpaceDE w:val="0"/>
        <w:autoSpaceDN w:val="0"/>
        <w:adjustRightInd w:val="0"/>
        <w:ind w:left="1440"/>
        <w:rPr>
          <w:b/>
        </w:rPr>
      </w:pPr>
      <w:r>
        <w:rPr>
          <w:b/>
        </w:rPr>
        <w:t>a.</w:t>
      </w:r>
      <w:r>
        <w:rPr>
          <w:b/>
        </w:rPr>
        <w:tab/>
        <w:t>RATES</w:t>
      </w:r>
    </w:p>
    <w:p w14:paraId="250D5C82" w14:textId="77777777" w:rsidR="001C529C" w:rsidRDefault="001C529C">
      <w:pPr>
        <w:autoSpaceDE w:val="0"/>
        <w:autoSpaceDN w:val="0"/>
        <w:adjustRightInd w:val="0"/>
        <w:ind w:left="2160"/>
      </w:pPr>
    </w:p>
    <w:p w14:paraId="250D5C83" w14:textId="77777777" w:rsidR="001C529C" w:rsidRDefault="0005436F">
      <w:pPr>
        <w:autoSpaceDE w:val="0"/>
        <w:autoSpaceDN w:val="0"/>
        <w:adjustRightInd w:val="0"/>
        <w:ind w:left="2160"/>
        <w:rPr>
          <w:b/>
        </w:rPr>
      </w:pPr>
      <w:r>
        <w:rPr>
          <w:b/>
        </w:rPr>
        <w:t>(1)</w:t>
      </w:r>
      <w:r>
        <w:rPr>
          <w:b/>
        </w:rPr>
        <w:tab/>
        <w:t>Rate for 30/15 Committed Scheduling</w:t>
      </w:r>
    </w:p>
    <w:p w14:paraId="250D5C84" w14:textId="77777777" w:rsidR="001C529C" w:rsidRDefault="0005436F">
      <w:pPr>
        <w:autoSpaceDE w:val="0"/>
        <w:autoSpaceDN w:val="0"/>
        <w:adjustRightInd w:val="0"/>
        <w:spacing w:before="120"/>
        <w:ind w:left="2880"/>
      </w:pPr>
      <w:r>
        <w:t>This rate is applicable to customers taking Balancing Service that commit to receive BPA’s 30-minute signal for each 15-minute schedule period (30/15 committed scheduling) and submit schedules that are consistent with the signal or that result in less imbalance for the scheduling period.</w:t>
      </w:r>
    </w:p>
    <w:p w14:paraId="250D5C85" w14:textId="77777777" w:rsidR="001C529C" w:rsidRDefault="0005436F">
      <w:pPr>
        <w:autoSpaceDE w:val="0"/>
        <w:autoSpaceDN w:val="0"/>
        <w:adjustRightInd w:val="0"/>
        <w:spacing w:before="120"/>
        <w:ind w:left="2880"/>
      </w:pPr>
      <w:r>
        <w:t>$0.21 per kilowatt per month</w:t>
      </w:r>
    </w:p>
    <w:p w14:paraId="250D5C86" w14:textId="77777777" w:rsidR="001C529C" w:rsidRDefault="001C529C">
      <w:pPr>
        <w:autoSpaceDE w:val="0"/>
        <w:autoSpaceDN w:val="0"/>
        <w:adjustRightInd w:val="0"/>
        <w:ind w:left="2160"/>
      </w:pPr>
    </w:p>
    <w:p w14:paraId="250D5C87" w14:textId="77777777" w:rsidR="001C529C" w:rsidRDefault="0005436F">
      <w:pPr>
        <w:autoSpaceDE w:val="0"/>
        <w:autoSpaceDN w:val="0"/>
        <w:adjustRightInd w:val="0"/>
        <w:ind w:left="2160"/>
        <w:rPr>
          <w:b/>
        </w:rPr>
      </w:pPr>
      <w:r>
        <w:rPr>
          <w:b/>
        </w:rPr>
        <w:t>(2)</w:t>
      </w:r>
      <w:r>
        <w:rPr>
          <w:b/>
        </w:rPr>
        <w:tab/>
        <w:t>Rate for Hourly Scheduling</w:t>
      </w:r>
    </w:p>
    <w:p w14:paraId="250D5C88" w14:textId="77777777" w:rsidR="001C529C" w:rsidRDefault="0005436F">
      <w:pPr>
        <w:autoSpaceDE w:val="0"/>
        <w:autoSpaceDN w:val="0"/>
        <w:adjustRightInd w:val="0"/>
        <w:spacing w:before="120"/>
        <w:ind w:left="2880"/>
      </w:pPr>
      <w:r>
        <w:t>This rate is applicable to customers taking Balancing Service that do not commit to 30/15 scheduling.</w:t>
      </w:r>
    </w:p>
    <w:p w14:paraId="250D5C89" w14:textId="77777777" w:rsidR="001C529C" w:rsidRDefault="0005436F">
      <w:pPr>
        <w:autoSpaceDE w:val="0"/>
        <w:autoSpaceDN w:val="0"/>
        <w:adjustRightInd w:val="0"/>
        <w:spacing w:before="120"/>
        <w:ind w:left="2160"/>
      </w:pPr>
      <w:r>
        <w:rPr>
          <w:i/>
        </w:rPr>
        <w:t xml:space="preserve"> </w:t>
      </w:r>
      <w:r>
        <w:rPr>
          <w:i/>
        </w:rPr>
        <w:tab/>
      </w:r>
      <w:r>
        <w:t>$0.28 per kilowatt per month</w:t>
      </w:r>
    </w:p>
    <w:p w14:paraId="250D5C8A" w14:textId="77777777" w:rsidR="001C529C" w:rsidRDefault="001C529C">
      <w:pPr>
        <w:autoSpaceDE w:val="0"/>
        <w:autoSpaceDN w:val="0"/>
        <w:adjustRightInd w:val="0"/>
        <w:ind w:left="1440" w:firstLine="720"/>
      </w:pPr>
    </w:p>
    <w:p w14:paraId="250D5C8B" w14:textId="77777777" w:rsidR="001C529C" w:rsidRDefault="0005436F">
      <w:pPr>
        <w:keepNext/>
        <w:autoSpaceDE w:val="0"/>
        <w:autoSpaceDN w:val="0"/>
        <w:adjustRightInd w:val="0"/>
        <w:ind w:left="720" w:firstLine="720"/>
        <w:rPr>
          <w:b/>
        </w:rPr>
      </w:pPr>
      <w:r>
        <w:rPr>
          <w:b/>
        </w:rPr>
        <w:lastRenderedPageBreak/>
        <w:t>b.</w:t>
      </w:r>
      <w:r>
        <w:rPr>
          <w:b/>
        </w:rPr>
        <w:tab/>
        <w:t>BILLING FACTOR</w:t>
      </w:r>
    </w:p>
    <w:p w14:paraId="250D5C8C" w14:textId="77777777" w:rsidR="001C529C" w:rsidRDefault="001C529C">
      <w:pPr>
        <w:keepNext/>
        <w:autoSpaceDE w:val="0"/>
        <w:autoSpaceDN w:val="0"/>
        <w:adjustRightInd w:val="0"/>
        <w:ind w:left="2160"/>
      </w:pPr>
    </w:p>
    <w:p w14:paraId="250D5C8D" w14:textId="77777777" w:rsidR="001C529C" w:rsidRDefault="0005436F">
      <w:pPr>
        <w:keepNext/>
        <w:autoSpaceDE w:val="0"/>
        <w:autoSpaceDN w:val="0"/>
        <w:adjustRightInd w:val="0"/>
        <w:ind w:left="2160"/>
      </w:pPr>
      <w:r>
        <w:t>For each solar plant that has completed installation no later than the 15th</w:t>
      </w:r>
      <w:r>
        <w:rPr>
          <w:sz w:val="16"/>
          <w:szCs w:val="16"/>
        </w:rPr>
        <w:t xml:space="preserve"> </w:t>
      </w:r>
      <w:r>
        <w:t xml:space="preserve">of the month prior to the billing month, the billing factor in kW will be </w:t>
      </w:r>
      <w:r>
        <w:rPr>
          <w:rFonts w:cs="TimesNewRoman"/>
        </w:rPr>
        <w:t>the greater of the maximum one-hour generation or</w:t>
      </w:r>
      <w:r>
        <w:t xml:space="preserve"> the nameplate of the plant.  A unit has completed installation when it has generated and delivered power to the BPA system.  </w:t>
      </w:r>
    </w:p>
    <w:p w14:paraId="250D5C8E" w14:textId="77777777" w:rsidR="001C529C" w:rsidRDefault="001C529C">
      <w:pPr>
        <w:autoSpaceDE w:val="0"/>
        <w:autoSpaceDN w:val="0"/>
        <w:adjustRightInd w:val="0"/>
        <w:ind w:left="720" w:firstLine="720"/>
        <w:rPr>
          <w:b/>
        </w:rPr>
      </w:pPr>
    </w:p>
    <w:p w14:paraId="250D5C8F" w14:textId="77777777" w:rsidR="001C529C" w:rsidRDefault="0005436F">
      <w:pPr>
        <w:keepNext/>
        <w:autoSpaceDE w:val="0"/>
        <w:autoSpaceDN w:val="0"/>
        <w:adjustRightInd w:val="0"/>
        <w:ind w:left="1440"/>
        <w:rPr>
          <w:b/>
        </w:rPr>
      </w:pPr>
      <w:r>
        <w:rPr>
          <w:b/>
        </w:rPr>
        <w:t>c.</w:t>
      </w:r>
      <w:r>
        <w:rPr>
          <w:b/>
        </w:rPr>
        <w:tab/>
        <w:t>EXCEPTIONS</w:t>
      </w:r>
    </w:p>
    <w:p w14:paraId="250D5C90" w14:textId="77777777" w:rsidR="001C529C" w:rsidRDefault="001C529C">
      <w:pPr>
        <w:keepNext/>
        <w:autoSpaceDE w:val="0"/>
        <w:autoSpaceDN w:val="0"/>
        <w:adjustRightInd w:val="0"/>
        <w:ind w:left="2160"/>
      </w:pPr>
    </w:p>
    <w:p w14:paraId="250D5C91" w14:textId="77777777" w:rsidR="001C529C" w:rsidRDefault="0005436F">
      <w:pPr>
        <w:autoSpaceDE w:val="0"/>
        <w:autoSpaceDN w:val="0"/>
        <w:adjustRightInd w:val="0"/>
        <w:ind w:left="2160"/>
      </w:pPr>
      <w:r>
        <w:t xml:space="preserve">See section 2.c. above. </w:t>
      </w:r>
    </w:p>
    <w:p w14:paraId="250D5C92" w14:textId="77777777" w:rsidR="001C529C" w:rsidRDefault="001C529C"/>
    <w:p w14:paraId="250D5C93" w14:textId="77777777" w:rsidR="001C529C" w:rsidRDefault="0005436F">
      <w:pPr>
        <w:pStyle w:val="StyleBoldAllcapsLeft05Hanging051"/>
        <w:spacing w:after="240"/>
      </w:pPr>
      <w:r>
        <w:t>4.</w:t>
      </w:r>
      <w:r>
        <w:tab/>
        <w:t xml:space="preserve">DIRECT ASSIGNMENT CHARGES </w:t>
      </w:r>
    </w:p>
    <w:p w14:paraId="250D5C94" w14:textId="77777777" w:rsidR="001C529C" w:rsidRDefault="0005436F">
      <w:pPr>
        <w:keepNext/>
        <w:autoSpaceDE w:val="0"/>
        <w:autoSpaceDN w:val="0"/>
        <w:adjustRightInd w:val="0"/>
        <w:ind w:left="1440"/>
      </w:pPr>
      <w:r>
        <w:t>BPA shall directly assign to the customer the cost of incremental balancing reserve capacity purchases that are necessary to provide Variable Energy Resource Balancing Service to the customer if:</w:t>
      </w:r>
    </w:p>
    <w:p w14:paraId="250D5C95" w14:textId="77777777" w:rsidR="001C529C" w:rsidRDefault="001C529C">
      <w:pPr>
        <w:keepNext/>
        <w:autoSpaceDE w:val="0"/>
        <w:autoSpaceDN w:val="0"/>
        <w:adjustRightInd w:val="0"/>
        <w:ind w:left="2160"/>
      </w:pPr>
    </w:p>
    <w:p w14:paraId="250D5C96" w14:textId="77777777" w:rsidR="001C529C" w:rsidRDefault="0005436F">
      <w:pPr>
        <w:keepNext/>
        <w:autoSpaceDE w:val="0"/>
        <w:autoSpaceDN w:val="0"/>
        <w:adjustRightInd w:val="0"/>
        <w:ind w:left="2160" w:hanging="720"/>
      </w:pPr>
      <w:r>
        <w:t>a.</w:t>
      </w:r>
      <w:r>
        <w:tab/>
        <w:t xml:space="preserve">the customer elected to self-supply in accordance with section 2.c. but is unable to self-supply one or more components to Variable Energy Resource Balancing Service; or </w:t>
      </w:r>
    </w:p>
    <w:p w14:paraId="250D5C97" w14:textId="77777777" w:rsidR="001C529C" w:rsidRDefault="001C529C">
      <w:pPr>
        <w:autoSpaceDE w:val="0"/>
        <w:autoSpaceDN w:val="0"/>
        <w:adjustRightInd w:val="0"/>
        <w:ind w:left="2160"/>
      </w:pPr>
    </w:p>
    <w:p w14:paraId="250D5C98" w14:textId="77777777" w:rsidR="001C529C" w:rsidRDefault="0005436F">
      <w:pPr>
        <w:autoSpaceDE w:val="0"/>
        <w:autoSpaceDN w:val="0"/>
        <w:adjustRightInd w:val="0"/>
        <w:ind w:left="2160" w:hanging="720"/>
      </w:pPr>
      <w:r>
        <w:t>b.</w:t>
      </w:r>
      <w:r>
        <w:tab/>
        <w:t>the customer has a projected generator interconnection date after FY 2019, but chooses to interconnect during the FY 2018–2019 rate period; or</w:t>
      </w:r>
    </w:p>
    <w:p w14:paraId="250D5C99" w14:textId="77777777" w:rsidR="001C529C" w:rsidRDefault="001C529C">
      <w:pPr>
        <w:autoSpaceDE w:val="0"/>
        <w:autoSpaceDN w:val="0"/>
        <w:adjustRightInd w:val="0"/>
        <w:ind w:left="2160"/>
      </w:pPr>
    </w:p>
    <w:p w14:paraId="250D5C9A" w14:textId="77777777" w:rsidR="001C529C" w:rsidRDefault="0005436F">
      <w:pPr>
        <w:autoSpaceDE w:val="0"/>
        <w:autoSpaceDN w:val="0"/>
        <w:adjustRightInd w:val="0"/>
        <w:ind w:left="2160" w:hanging="720"/>
      </w:pPr>
      <w:r>
        <w:t>c.</w:t>
      </w:r>
      <w:r>
        <w:tab/>
        <w:t>the customer elected to take service under section 2.a.(1), 2.a.(2), or 3.a.(1) above, but fails to conform to the committed scheduling criteria specified in BPA business practices; or</w:t>
      </w:r>
    </w:p>
    <w:p w14:paraId="250D5C9B" w14:textId="77777777" w:rsidR="001C529C" w:rsidRDefault="001C529C">
      <w:pPr>
        <w:autoSpaceDE w:val="0"/>
        <w:autoSpaceDN w:val="0"/>
        <w:adjustRightInd w:val="0"/>
        <w:ind w:left="2160" w:hanging="360"/>
      </w:pPr>
    </w:p>
    <w:p w14:paraId="250D5C9C" w14:textId="77777777" w:rsidR="001C529C" w:rsidRDefault="0005436F">
      <w:pPr>
        <w:autoSpaceDE w:val="0"/>
        <w:autoSpaceDN w:val="0"/>
        <w:adjustRightInd w:val="0"/>
        <w:ind w:left="2160" w:hanging="720"/>
      </w:pPr>
      <w:r>
        <w:t>d.</w:t>
      </w:r>
      <w:r>
        <w:tab/>
        <w:t xml:space="preserve">the customer elected to take service under section 2.a.(1), 2.a.(2), or 3.a.(1) above, but chooses to take a Balancing Service scheduling option with a longer scheduling period in accordance with the criteria specified in BPA business practices; or  </w:t>
      </w:r>
    </w:p>
    <w:p w14:paraId="250D5C9D" w14:textId="77777777" w:rsidR="001C529C" w:rsidRDefault="001C529C">
      <w:pPr>
        <w:autoSpaceDE w:val="0"/>
        <w:autoSpaceDN w:val="0"/>
        <w:adjustRightInd w:val="0"/>
        <w:ind w:left="2160" w:hanging="720"/>
      </w:pPr>
    </w:p>
    <w:p w14:paraId="250D5C9E" w14:textId="77777777" w:rsidR="001C529C" w:rsidRDefault="0005436F">
      <w:pPr>
        <w:autoSpaceDE w:val="0"/>
        <w:autoSpaceDN w:val="0"/>
        <w:adjustRightInd w:val="0"/>
        <w:ind w:left="2160" w:hanging="720"/>
      </w:pPr>
      <w:r>
        <w:t>e.</w:t>
      </w:r>
      <w:r>
        <w:tab/>
        <w:t>the customer elected to dynamically transfer its resource out of BPA’s Balancing Authority Area, but the resource remains in the BPA Balancing Authority Area after the date specified in the customer election.</w:t>
      </w:r>
    </w:p>
    <w:p w14:paraId="250D5C9F" w14:textId="77777777" w:rsidR="001C529C" w:rsidRDefault="001C529C">
      <w:pPr>
        <w:autoSpaceDE w:val="0"/>
        <w:autoSpaceDN w:val="0"/>
        <w:adjustRightInd w:val="0"/>
        <w:ind w:left="2160" w:hanging="720"/>
        <w:rPr>
          <w:i/>
        </w:rPr>
      </w:pPr>
    </w:p>
    <w:p w14:paraId="250D5CA0"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A1" w14:textId="77777777" w:rsidR="001C529C" w:rsidRDefault="001C529C">
      <w:pPr>
        <w:autoSpaceDE w:val="0"/>
        <w:autoSpaceDN w:val="0"/>
        <w:adjustRightInd w:val="0"/>
        <w:ind w:left="2160" w:hanging="720"/>
      </w:pPr>
    </w:p>
    <w:p w14:paraId="250D5CA2" w14:textId="77777777" w:rsidR="001C529C" w:rsidRDefault="0005436F">
      <w:pPr>
        <w:keepLines/>
        <w:autoSpaceDE w:val="0"/>
        <w:autoSpaceDN w:val="0"/>
        <w:adjustRightInd w:val="0"/>
        <w:ind w:left="1440"/>
      </w:pPr>
      <w:r>
        <w:lastRenderedPageBreak/>
        <w:t xml:space="preserve">Customers that are subject to direct assignment charges will be billed for all costs incurred above $0.305 per kilowatt-day for any incremental balancing reserve capacity acquisitions.  Customers billed for direct assignment charges will also be billed at the applicable VERBS rate in section 2.  </w:t>
      </w:r>
    </w:p>
    <w:p w14:paraId="250D5CA3" w14:textId="77777777" w:rsidR="001C529C" w:rsidRDefault="001C529C">
      <w:pPr>
        <w:autoSpaceDE w:val="0"/>
        <w:autoSpaceDN w:val="0"/>
        <w:adjustRightInd w:val="0"/>
        <w:ind w:left="1440"/>
      </w:pPr>
    </w:p>
    <w:p w14:paraId="250D5CA4" w14:textId="77777777" w:rsidR="001C529C" w:rsidRDefault="0005436F">
      <w:pPr>
        <w:autoSpaceDE w:val="0"/>
        <w:autoSpaceDN w:val="0"/>
        <w:adjustRightInd w:val="0"/>
        <w:ind w:left="1440" w:hanging="720"/>
        <w:rPr>
          <w:b/>
          <w:bCs/>
        </w:rPr>
      </w:pPr>
      <w:r>
        <w:rPr>
          <w:b/>
          <w:bCs/>
        </w:rPr>
        <w:t>5.</w:t>
      </w:r>
      <w:r>
        <w:rPr>
          <w:b/>
          <w:bCs/>
        </w:rPr>
        <w:tab/>
        <w:t xml:space="preserve">INTENTIONAL DEVIATION PENALTY CHARGE </w:t>
      </w:r>
    </w:p>
    <w:p w14:paraId="250D5CA5" w14:textId="77777777" w:rsidR="001C529C" w:rsidRDefault="001C529C">
      <w:pPr>
        <w:autoSpaceDE w:val="0"/>
        <w:autoSpaceDN w:val="0"/>
        <w:adjustRightInd w:val="0"/>
        <w:ind w:left="1440"/>
      </w:pPr>
    </w:p>
    <w:p w14:paraId="250D5CA6" w14:textId="77777777" w:rsidR="001C529C" w:rsidRDefault="0005436F">
      <w:pPr>
        <w:autoSpaceDE w:val="0"/>
        <w:autoSpaceDN w:val="0"/>
        <w:adjustRightInd w:val="0"/>
        <w:ind w:left="1440"/>
      </w:pPr>
      <w:r>
        <w:t>Customers taking Variable Energy Resources Balancing Service under this rate schedule are subject to the Intentional Deviation Penalty Charge specified in GRSP II.J.</w:t>
      </w:r>
    </w:p>
    <w:p w14:paraId="250D5CA7" w14:textId="77777777" w:rsidR="001C529C" w:rsidRDefault="001C529C">
      <w:pPr>
        <w:autoSpaceDE w:val="0"/>
        <w:autoSpaceDN w:val="0"/>
        <w:adjustRightInd w:val="0"/>
        <w:ind w:left="1440"/>
      </w:pPr>
    </w:p>
    <w:p w14:paraId="250D5CA8" w14:textId="77777777" w:rsidR="001C529C" w:rsidRDefault="001C529C">
      <w:pPr>
        <w:autoSpaceDE w:val="0"/>
        <w:autoSpaceDN w:val="0"/>
        <w:adjustRightInd w:val="0"/>
        <w:ind w:left="1440"/>
      </w:pPr>
    </w:p>
    <w:p w14:paraId="250D5CA9" w14:textId="77777777" w:rsidR="001C529C" w:rsidRDefault="0005436F">
      <w:pPr>
        <w:keepNext/>
        <w:pageBreakBefore/>
        <w:autoSpaceDE w:val="0"/>
        <w:autoSpaceDN w:val="0"/>
        <w:adjustRightInd w:val="0"/>
        <w:ind w:left="720" w:hanging="720"/>
        <w:rPr>
          <w:b/>
        </w:rPr>
      </w:pPr>
      <w:r>
        <w:rPr>
          <w:b/>
        </w:rPr>
        <w:lastRenderedPageBreak/>
        <w:t>F.</w:t>
      </w:r>
      <w:r>
        <w:rPr>
          <w:b/>
        </w:rPr>
        <w:tab/>
        <w:t>DISPATCHABLE ENERGY RESOURCE BALANCING SERVICE</w:t>
      </w:r>
    </w:p>
    <w:p w14:paraId="250D5CAA" w14:textId="77777777" w:rsidR="001C529C" w:rsidRDefault="001C529C">
      <w:pPr>
        <w:keepNext/>
        <w:autoSpaceDE w:val="0"/>
        <w:autoSpaceDN w:val="0"/>
        <w:adjustRightInd w:val="0"/>
        <w:ind w:left="720" w:hanging="720"/>
        <w:rPr>
          <w:b/>
        </w:rPr>
      </w:pPr>
    </w:p>
    <w:p w14:paraId="250D5CAB" w14:textId="77777777" w:rsidR="001C529C" w:rsidRDefault="0005436F">
      <w:pPr>
        <w:autoSpaceDE w:val="0"/>
        <w:autoSpaceDN w:val="0"/>
        <w:adjustRightInd w:val="0"/>
        <w:ind w:left="720"/>
      </w:pPr>
      <w:r>
        <w:t xml:space="preserve">The rate below applies to all </w:t>
      </w:r>
      <w:proofErr w:type="spellStart"/>
      <w:r>
        <w:t>Dispatchable</w:t>
      </w:r>
      <w:proofErr w:type="spellEnd"/>
      <w:r>
        <w:t xml:space="preserve"> Energy Resources of 3 MW nameplate rated capacity or greater in the BPA Control Area except as provided in section 3 below.  </w:t>
      </w:r>
      <w:proofErr w:type="spellStart"/>
      <w:r>
        <w:t>Dispatchable</w:t>
      </w:r>
      <w:proofErr w:type="spellEnd"/>
      <w:r>
        <w:t xml:space="preserve"> Energy Resource Balancing Service (“DERBS”) is required to help maintain the power system frequency at 60 Hz and to conform to NERC and WECC reliability standards. </w:t>
      </w:r>
    </w:p>
    <w:p w14:paraId="250D5CAC" w14:textId="77777777" w:rsidR="001C529C" w:rsidRDefault="001C529C">
      <w:pPr>
        <w:autoSpaceDE w:val="0"/>
        <w:autoSpaceDN w:val="0"/>
        <w:adjustRightInd w:val="0"/>
        <w:ind w:left="720"/>
      </w:pPr>
    </w:p>
    <w:p w14:paraId="250D5CAD" w14:textId="77777777" w:rsidR="001C529C" w:rsidRDefault="0005436F">
      <w:pPr>
        <w:autoSpaceDE w:val="0"/>
        <w:autoSpaceDN w:val="0"/>
        <w:adjustRightInd w:val="0"/>
        <w:ind w:left="720"/>
        <w:rPr>
          <w:bCs/>
        </w:rPr>
      </w:pPr>
      <w:r>
        <w:rPr>
          <w:bCs/>
        </w:rPr>
        <w:t>The total charge for service is the charge determined by applying the rates in section 1 below, plus Direct Assignment Charges in section 4 below.</w:t>
      </w:r>
    </w:p>
    <w:p w14:paraId="250D5CAE" w14:textId="77777777" w:rsidR="001C529C" w:rsidRDefault="001C529C">
      <w:pPr>
        <w:autoSpaceDE w:val="0"/>
        <w:autoSpaceDN w:val="0"/>
        <w:adjustRightInd w:val="0"/>
        <w:rPr>
          <w:b/>
          <w:bCs/>
        </w:rPr>
      </w:pPr>
    </w:p>
    <w:p w14:paraId="250D5CAF" w14:textId="77777777" w:rsidR="001C529C" w:rsidRDefault="0005436F">
      <w:pPr>
        <w:pStyle w:val="StyleBoldAllcapsLeft05Hanging051"/>
        <w:spacing w:after="240"/>
      </w:pPr>
      <w:r>
        <w:t>1.</w:t>
      </w:r>
      <w:r>
        <w:tab/>
        <w:t>RATES</w:t>
      </w:r>
    </w:p>
    <w:p w14:paraId="250D5CB0" w14:textId="77777777" w:rsidR="001C529C" w:rsidRDefault="0005436F">
      <w:pPr>
        <w:autoSpaceDE w:val="0"/>
        <w:autoSpaceDN w:val="0"/>
        <w:adjustRightInd w:val="0"/>
        <w:ind w:left="1440"/>
      </w:pPr>
      <w:r>
        <w:t xml:space="preserve">The rates for </w:t>
      </w:r>
      <w:proofErr w:type="spellStart"/>
      <w:r>
        <w:t>Dispatchable</w:t>
      </w:r>
      <w:proofErr w:type="spellEnd"/>
      <w:r>
        <w:t xml:space="preserve"> Energy Resource Balancing Service shall not exceed:</w:t>
      </w:r>
    </w:p>
    <w:p w14:paraId="250D5CB1" w14:textId="77777777" w:rsidR="001C529C" w:rsidRDefault="001C529C">
      <w:pPr>
        <w:autoSpaceDE w:val="0"/>
        <w:autoSpaceDN w:val="0"/>
        <w:adjustRightInd w:val="0"/>
      </w:pPr>
    </w:p>
    <w:p w14:paraId="250D5CB2" w14:textId="77777777" w:rsidR="001C529C" w:rsidRDefault="0005436F">
      <w:pPr>
        <w:tabs>
          <w:tab w:val="left" w:pos="4590"/>
        </w:tabs>
        <w:autoSpaceDE w:val="0"/>
        <w:autoSpaceDN w:val="0"/>
        <w:adjustRightInd w:val="0"/>
        <w:ind w:left="2160" w:hanging="720"/>
      </w:pPr>
      <w:r>
        <w:t>a.</w:t>
      </w:r>
      <w:r>
        <w:tab/>
        <w:t>Incremental Reserves</w:t>
      </w:r>
      <w:r>
        <w:tab/>
        <w:t>20.42 mills per kW maximum hourly deviation</w:t>
      </w:r>
    </w:p>
    <w:p w14:paraId="250D5CB3" w14:textId="77777777" w:rsidR="001C529C" w:rsidRDefault="0005436F">
      <w:pPr>
        <w:tabs>
          <w:tab w:val="left" w:pos="4590"/>
        </w:tabs>
        <w:autoSpaceDE w:val="0"/>
        <w:autoSpaceDN w:val="0"/>
        <w:adjustRightInd w:val="0"/>
        <w:ind w:left="2160" w:hanging="720"/>
      </w:pPr>
      <w:r>
        <w:t>b.</w:t>
      </w:r>
      <w:r>
        <w:tab/>
      </w:r>
      <w:proofErr w:type="spellStart"/>
      <w:r>
        <w:t>Decremental</w:t>
      </w:r>
      <w:proofErr w:type="spellEnd"/>
      <w:r>
        <w:t xml:space="preserve"> Reserves</w:t>
      </w:r>
      <w:r>
        <w:tab/>
        <w:t>3.43 mills per kW maximum hourly deviation</w:t>
      </w:r>
    </w:p>
    <w:p w14:paraId="250D5CB4" w14:textId="77777777" w:rsidR="001C529C" w:rsidRDefault="001C529C"/>
    <w:p w14:paraId="250D5CB5" w14:textId="77777777" w:rsidR="001C529C" w:rsidRDefault="0005436F">
      <w:pPr>
        <w:pStyle w:val="StyleBoldAllcapsLeft05Hanging051"/>
        <w:spacing w:after="240"/>
      </w:pPr>
      <w:r>
        <w:t xml:space="preserve">2. </w:t>
      </w:r>
      <w:r>
        <w:tab/>
        <w:t>BILLING FACTORS</w:t>
      </w:r>
    </w:p>
    <w:p w14:paraId="250D5CB6" w14:textId="77777777" w:rsidR="001C529C" w:rsidRDefault="0005436F">
      <w:pPr>
        <w:ind w:left="2160" w:hanging="720"/>
      </w:pPr>
      <w:r>
        <w:t>a.</w:t>
      </w:r>
      <w:r>
        <w:tab/>
        <w:t>The hourly billing factor for use of Incremental Reserves is the maximum of the absolute value of the five-minute average negative Station Control Error (under-generation), including ramp periods, that exceeds 3 MW for that hour.</w:t>
      </w:r>
    </w:p>
    <w:p w14:paraId="250D5CB7" w14:textId="77777777" w:rsidR="001C529C" w:rsidRDefault="001C529C">
      <w:pPr>
        <w:ind w:left="2160" w:hanging="720"/>
      </w:pPr>
    </w:p>
    <w:p w14:paraId="250D5CB8" w14:textId="77777777" w:rsidR="001C529C" w:rsidRDefault="0005436F">
      <w:pPr>
        <w:ind w:left="2160" w:hanging="720"/>
      </w:pPr>
      <w:r>
        <w:t>b.</w:t>
      </w:r>
      <w:r>
        <w:tab/>
        <w:t xml:space="preserve">The hourly billing factor for use of </w:t>
      </w:r>
      <w:proofErr w:type="spellStart"/>
      <w:r>
        <w:t>Decremental</w:t>
      </w:r>
      <w:proofErr w:type="spellEnd"/>
      <w:r>
        <w:t xml:space="preserve"> Reserves is the maximum of the five-minute average positive Station Control Error (over-generation), including ramp periods, that exceeds 3 MW for that hour.</w:t>
      </w:r>
    </w:p>
    <w:p w14:paraId="250D5CB9" w14:textId="77777777" w:rsidR="001C529C" w:rsidRDefault="001C529C">
      <w:pPr>
        <w:autoSpaceDE w:val="0"/>
        <w:autoSpaceDN w:val="0"/>
        <w:adjustRightInd w:val="0"/>
        <w:ind w:left="1440"/>
      </w:pPr>
    </w:p>
    <w:p w14:paraId="250D5CBA" w14:textId="77777777" w:rsidR="001C529C" w:rsidRDefault="0005436F">
      <w:pPr>
        <w:pStyle w:val="StyleBoldAllcapsLeft05Hanging051"/>
        <w:spacing w:after="240"/>
      </w:pPr>
      <w:r>
        <w:t>3.</w:t>
      </w:r>
      <w:r>
        <w:tab/>
        <w:t>EXCEPTIONS</w:t>
      </w:r>
    </w:p>
    <w:p w14:paraId="250D5CBB" w14:textId="77777777" w:rsidR="001C529C" w:rsidRDefault="0005436F">
      <w:pPr>
        <w:ind w:left="2160" w:hanging="720"/>
      </w:pPr>
      <w:r>
        <w:t>a.</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that, in BPA’s determination, has put in place, tested, and successfully implemented no later than the 15th</w:t>
      </w:r>
      <w:r>
        <w:rPr>
          <w:sz w:val="16"/>
          <w:szCs w:val="16"/>
        </w:rPr>
        <w:t xml:space="preserve"> </w:t>
      </w:r>
      <w:r>
        <w:t>day of the month prior to the billing month the dynamic transfer of plant output out of BPA’s Balancing Authority Area to another Balancing Authority Area.</w:t>
      </w:r>
    </w:p>
    <w:p w14:paraId="250D5CBC" w14:textId="77777777" w:rsidR="001C529C" w:rsidRDefault="001C529C">
      <w:pPr>
        <w:ind w:left="1440"/>
      </w:pPr>
    </w:p>
    <w:p w14:paraId="250D5CBD" w14:textId="77777777" w:rsidR="001C529C" w:rsidRDefault="0005436F">
      <w:pPr>
        <w:ind w:left="2160" w:hanging="720"/>
      </w:pPr>
      <w:r>
        <w:t>b.</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schedule period in which the </w:t>
      </w:r>
      <w:proofErr w:type="spellStart"/>
      <w:r>
        <w:t>Dispatchable</w:t>
      </w:r>
      <w:proofErr w:type="spellEnd"/>
      <w:r>
        <w:t xml:space="preserve"> Energy Resource has called on contingency reserve.</w:t>
      </w:r>
    </w:p>
    <w:p w14:paraId="250D5CBE" w14:textId="77777777" w:rsidR="001C529C" w:rsidRDefault="001C529C">
      <w:pPr>
        <w:ind w:left="1440"/>
      </w:pPr>
    </w:p>
    <w:p w14:paraId="250D5CBF" w14:textId="77777777" w:rsidR="001C529C" w:rsidRDefault="0005436F">
      <w:pPr>
        <w:ind w:left="2160" w:hanging="720"/>
      </w:pPr>
      <w:r>
        <w:t>c.</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hour in which the </w:t>
      </w:r>
      <w:proofErr w:type="spellStart"/>
      <w:r>
        <w:t>Dispatchable</w:t>
      </w:r>
      <w:proofErr w:type="spellEnd"/>
      <w:r>
        <w:t xml:space="preserve"> Energy Resource has been ordered by BPA or a host utility within BPA’s </w:t>
      </w:r>
      <w:r>
        <w:lastRenderedPageBreak/>
        <w:t xml:space="preserve">Balancing Authority Area to generate at a level different from the schedule or generation estimate that the </w:t>
      </w:r>
      <w:proofErr w:type="spellStart"/>
      <w:r>
        <w:t>Dispatchable</w:t>
      </w:r>
      <w:proofErr w:type="spellEnd"/>
      <w:r>
        <w:t xml:space="preserve"> Energy Resource submitted to BPA for any schedule period during that hour.</w:t>
      </w:r>
    </w:p>
    <w:p w14:paraId="250D5CC0" w14:textId="77777777" w:rsidR="001C529C" w:rsidRDefault="001C529C">
      <w:pPr>
        <w:ind w:left="2160" w:hanging="720"/>
      </w:pPr>
    </w:p>
    <w:p w14:paraId="250D5CC1" w14:textId="77777777" w:rsidR="001C529C" w:rsidRDefault="0005436F">
      <w:pPr>
        <w:ind w:left="2160" w:hanging="720"/>
      </w:pPr>
      <w:r>
        <w:t>d.</w:t>
      </w:r>
      <w:r>
        <w:tab/>
        <w:t xml:space="preserve">Five-minute average station control periods where system frequency deviates by more than 68 </w:t>
      </w:r>
      <w:proofErr w:type="spellStart"/>
      <w:r>
        <w:t>mHz</w:t>
      </w:r>
      <w:proofErr w:type="spellEnd"/>
      <w:r>
        <w:t xml:space="preserve"> shall be excluded from determining the maximum positive (</w:t>
      </w:r>
      <w:proofErr w:type="spellStart"/>
      <w:r>
        <w:t>Decremental</w:t>
      </w:r>
      <w:proofErr w:type="spellEnd"/>
      <w:r>
        <w:t>) or negative (Incremental) value of five</w:t>
      </w:r>
      <w:r>
        <w:noBreakHyphen/>
        <w:t>minute station control error for the hour.</w:t>
      </w:r>
    </w:p>
    <w:p w14:paraId="250D5CC2" w14:textId="77777777" w:rsidR="001C529C" w:rsidRDefault="001C529C">
      <w:pPr>
        <w:ind w:left="2160" w:hanging="720"/>
      </w:pPr>
    </w:p>
    <w:p w14:paraId="250D5CC3" w14:textId="77777777" w:rsidR="001C529C" w:rsidRDefault="0005436F">
      <w:pPr>
        <w:pStyle w:val="StyleBoldAllcapsLeft05Hanging051"/>
        <w:spacing w:after="240"/>
      </w:pPr>
      <w:r>
        <w:t>4.</w:t>
      </w:r>
      <w:r>
        <w:tab/>
        <w:t>DIRECT ASSIGNMENT Charges</w:t>
      </w:r>
    </w:p>
    <w:p w14:paraId="250D5CC4" w14:textId="77777777" w:rsidR="001C529C" w:rsidRDefault="0005436F">
      <w:pPr>
        <w:autoSpaceDE w:val="0"/>
        <w:autoSpaceDN w:val="0"/>
        <w:adjustRightInd w:val="0"/>
        <w:ind w:left="1440"/>
      </w:pPr>
      <w:r>
        <w:t xml:space="preserve">BPA shall directly assign to the customer the cost of incremental balancing reserve capacity purchases that are necessary to provide </w:t>
      </w:r>
      <w:proofErr w:type="spellStart"/>
      <w:r>
        <w:t>Dispatchable</w:t>
      </w:r>
      <w:proofErr w:type="spellEnd"/>
      <w:r>
        <w:t xml:space="preserve"> Energy Resource Balancing Service to the customer if:</w:t>
      </w:r>
    </w:p>
    <w:p w14:paraId="250D5CC5" w14:textId="77777777" w:rsidR="001C529C" w:rsidRDefault="001C529C">
      <w:pPr>
        <w:autoSpaceDE w:val="0"/>
        <w:autoSpaceDN w:val="0"/>
        <w:adjustRightInd w:val="0"/>
        <w:ind w:left="1440"/>
      </w:pPr>
    </w:p>
    <w:p w14:paraId="250D5CC6" w14:textId="77777777" w:rsidR="001C529C" w:rsidRDefault="0005436F">
      <w:pPr>
        <w:autoSpaceDE w:val="0"/>
        <w:autoSpaceDN w:val="0"/>
        <w:adjustRightInd w:val="0"/>
        <w:ind w:left="2160" w:hanging="720"/>
      </w:pPr>
      <w:r>
        <w:t>a.</w:t>
      </w:r>
      <w:r>
        <w:tab/>
        <w:t xml:space="preserve">the customer elected to self-supply but is unable to self-supply the </w:t>
      </w:r>
      <w:proofErr w:type="spellStart"/>
      <w:r>
        <w:t>Dispatchable</w:t>
      </w:r>
      <w:proofErr w:type="spellEnd"/>
      <w:r>
        <w:t xml:space="preserve"> Energy Resource Balancing Service; or </w:t>
      </w:r>
    </w:p>
    <w:p w14:paraId="250D5CC7" w14:textId="77777777" w:rsidR="001C529C" w:rsidRDefault="001C529C">
      <w:pPr>
        <w:autoSpaceDE w:val="0"/>
        <w:autoSpaceDN w:val="0"/>
        <w:adjustRightInd w:val="0"/>
        <w:ind w:left="2160"/>
      </w:pPr>
    </w:p>
    <w:p w14:paraId="250D5CC8" w14:textId="77777777" w:rsidR="001C529C" w:rsidRDefault="0005436F">
      <w:pPr>
        <w:autoSpaceDE w:val="0"/>
        <w:autoSpaceDN w:val="0"/>
        <w:adjustRightInd w:val="0"/>
        <w:ind w:left="2160" w:hanging="720"/>
      </w:pPr>
      <w:r>
        <w:t>b.</w:t>
      </w:r>
      <w:r>
        <w:tab/>
        <w:t xml:space="preserve">a customer has a projected generator interconnection date after FY 2019 but chooses to interconnect during the FY 2018-2019 rate period; </w:t>
      </w:r>
    </w:p>
    <w:p w14:paraId="250D5CC9" w14:textId="77777777" w:rsidR="001C529C" w:rsidRDefault="001C529C">
      <w:pPr>
        <w:autoSpaceDE w:val="0"/>
        <w:autoSpaceDN w:val="0"/>
        <w:adjustRightInd w:val="0"/>
        <w:ind w:left="2160" w:hanging="720"/>
      </w:pPr>
    </w:p>
    <w:p w14:paraId="250D5CCA" w14:textId="77777777" w:rsidR="001C529C" w:rsidRDefault="0005436F">
      <w:pPr>
        <w:autoSpaceDE w:val="0"/>
        <w:autoSpaceDN w:val="0"/>
        <w:adjustRightInd w:val="0"/>
        <w:ind w:left="2160" w:hanging="720"/>
      </w:pPr>
      <w:r>
        <w:t>c.</w:t>
      </w:r>
      <w:r>
        <w:tab/>
        <w:t>a customer operating in another Balancing Authority Area chooses to dynamically transfer into the BPA Balancing Authority Area during the FY 2018-2019 rate period; or</w:t>
      </w:r>
    </w:p>
    <w:p w14:paraId="250D5CCB" w14:textId="77777777" w:rsidR="001C529C" w:rsidRDefault="001C529C">
      <w:pPr>
        <w:autoSpaceDE w:val="0"/>
        <w:autoSpaceDN w:val="0"/>
        <w:adjustRightInd w:val="0"/>
        <w:ind w:left="2160" w:hanging="720"/>
      </w:pPr>
    </w:p>
    <w:p w14:paraId="250D5CCC" w14:textId="77777777" w:rsidR="001C529C" w:rsidRDefault="0005436F">
      <w:pPr>
        <w:autoSpaceDE w:val="0"/>
        <w:autoSpaceDN w:val="0"/>
        <w:adjustRightInd w:val="0"/>
        <w:ind w:left="2160" w:hanging="720"/>
      </w:pPr>
      <w:r>
        <w:t>d.</w:t>
      </w:r>
      <w:r>
        <w:tab/>
        <w:t>the customer elected to dynamically transfer its resource out of BPA’s Balancing Authority Area but the resource remains in the BPA Balancing Authority Area after the date specified in the customer election.</w:t>
      </w:r>
    </w:p>
    <w:p w14:paraId="250D5CCD" w14:textId="77777777" w:rsidR="001C529C" w:rsidRDefault="001C529C">
      <w:pPr>
        <w:autoSpaceDE w:val="0"/>
        <w:autoSpaceDN w:val="0"/>
        <w:adjustRightInd w:val="0"/>
        <w:ind w:left="2160" w:hanging="720"/>
      </w:pPr>
    </w:p>
    <w:p w14:paraId="250D5CCE"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CF" w14:textId="77777777" w:rsidR="001C529C" w:rsidRDefault="001C529C">
      <w:pPr>
        <w:autoSpaceDE w:val="0"/>
        <w:autoSpaceDN w:val="0"/>
        <w:adjustRightInd w:val="0"/>
        <w:ind w:left="1440"/>
      </w:pPr>
    </w:p>
    <w:p w14:paraId="250D5CD0" w14:textId="77777777" w:rsidR="001C529C" w:rsidRDefault="0005436F">
      <w:pPr>
        <w:autoSpaceDE w:val="0"/>
        <w:autoSpaceDN w:val="0"/>
        <w:adjustRightInd w:val="0"/>
        <w:ind w:left="1440"/>
      </w:pPr>
      <w:r>
        <w:t>Customers that are subject to direct assignment charges will be billed for all costs incurred above $0.305 per kilowatt-day for any incremental balancing reserve capacity acquisitions.  Customers billed for direct assignment charges will also be billed at the DERBS rates in section 1.</w:t>
      </w:r>
    </w:p>
    <w:p w14:paraId="250D5CD1" w14:textId="77777777" w:rsidR="001C529C" w:rsidRDefault="001C529C">
      <w:pPr>
        <w:autoSpaceDE w:val="0"/>
        <w:autoSpaceDN w:val="0"/>
        <w:adjustRightInd w:val="0"/>
        <w:ind w:left="1440"/>
      </w:pPr>
    </w:p>
    <w:p w14:paraId="250D5CD2" w14:textId="77777777" w:rsidR="001C529C" w:rsidRDefault="001C529C">
      <w:pPr>
        <w:autoSpaceDE w:val="0"/>
        <w:autoSpaceDN w:val="0"/>
        <w:adjustRightInd w:val="0"/>
        <w:ind w:left="1440"/>
        <w:sectPr w:rsidR="001C529C">
          <w:headerReference w:type="even" r:id="rId122"/>
          <w:headerReference w:type="default" r:id="rId123"/>
          <w:footerReference w:type="even" r:id="rId124"/>
          <w:footerReference w:type="default" r:id="rId125"/>
          <w:headerReference w:type="first" r:id="rId126"/>
          <w:type w:val="oddPage"/>
          <w:pgSz w:w="12240" w:h="15840" w:code="1"/>
          <w:pgMar w:top="1440" w:right="1440" w:bottom="1440" w:left="1440" w:header="720" w:footer="720" w:gutter="0"/>
          <w:cols w:space="720"/>
        </w:sectPr>
      </w:pPr>
    </w:p>
    <w:p w14:paraId="250D5CD3" w14:textId="77777777" w:rsidR="001C529C" w:rsidRDefault="0005436F">
      <w:pPr>
        <w:pStyle w:val="Heading3-NoTOC"/>
        <w:pageBreakBefore/>
      </w:pPr>
      <w:r>
        <w:lastRenderedPageBreak/>
        <w:t>SECTION</w:t>
      </w:r>
      <w:r>
        <w:rPr>
          <w:lang w:val="en-US"/>
        </w:rPr>
        <w:t> </w:t>
      </w:r>
      <w:r>
        <w:t>IV.   ADJUSTMENTS, CHARGES, AND OTHER RATE PROVISIONS</w:t>
      </w:r>
    </w:p>
    <w:p w14:paraId="250D5CD4" w14:textId="77777777" w:rsidR="001C529C" w:rsidRDefault="0005436F">
      <w:pPr>
        <w:pStyle w:val="Heading4-NoTOC"/>
      </w:pPr>
      <w:r>
        <w:t>A.</w:t>
      </w:r>
      <w:r>
        <w:tab/>
        <w:t>RATE ADJUSTMENT DUE TO FERC ORDER UNDER FPA § 212</w:t>
      </w:r>
    </w:p>
    <w:p w14:paraId="250D5CD5" w14:textId="77777777" w:rsidR="001C529C" w:rsidRDefault="0005436F">
      <w:pPr>
        <w:ind w:left="720"/>
      </w:pPr>
      <w:r>
        <w:t>Customers taking service under this rate schedule are subject to the Rate Adjustment Due to FERC Order under FPA § 212 specified in GRSP II.C.</w:t>
      </w:r>
    </w:p>
    <w:p w14:paraId="250D5CD6" w14:textId="77777777" w:rsidR="001C529C" w:rsidRDefault="001C529C"/>
    <w:p w14:paraId="250D5CD7" w14:textId="77777777" w:rsidR="001C529C" w:rsidRDefault="0005436F">
      <w:pPr>
        <w:pStyle w:val="Heading4-NoTOC"/>
      </w:pPr>
      <w:r>
        <w:t>B.</w:t>
      </w:r>
      <w:r>
        <w:tab/>
        <w:t>RATE ADJUSTMENT DUE TO BPA POWER SERVICES ADJUSTMENTS, CHARGES, AND SPECIAL RATE PROVISIONS</w:t>
      </w:r>
    </w:p>
    <w:p w14:paraId="250D5CD8" w14:textId="77777777" w:rsidR="001C529C" w:rsidRDefault="0005436F">
      <w:pPr>
        <w:ind w:left="720"/>
      </w:pPr>
      <w:r>
        <w:t xml:space="preserve">Customers taking Regulation and Frequency Response Service, Operating Reserve </w:t>
      </w:r>
      <w:r>
        <w:rPr>
          <w:bCs/>
          <w:caps/>
        </w:rPr>
        <w:t>–</w:t>
      </w:r>
      <w:r>
        <w:t xml:space="preserve"> Spinning Reserve Service, or Operating Reserve </w:t>
      </w:r>
      <w:r>
        <w:rPr>
          <w:bCs/>
          <w:caps/>
        </w:rPr>
        <w:t>–</w:t>
      </w:r>
      <w:r>
        <w:t xml:space="preserve"> Supplemental Reserve Service under this rate schedule are subject to the Power Risk Mechanisms specified in the BPA Power Rate Schedules, specified in GRSPs II.O, II.P, and II.Q.</w:t>
      </w:r>
    </w:p>
    <w:p w14:paraId="250D5CD9" w14:textId="77777777" w:rsidR="001C529C" w:rsidRDefault="001C529C">
      <w:pPr>
        <w:ind w:left="720"/>
      </w:pPr>
    </w:p>
    <w:p w14:paraId="250D5CDA" w14:textId="77777777" w:rsidR="001C529C" w:rsidRDefault="0005436F">
      <w:pPr>
        <w:ind w:left="720" w:hanging="720"/>
        <w:rPr>
          <w:b/>
        </w:rPr>
      </w:pPr>
      <w:r>
        <w:rPr>
          <w:b/>
        </w:rPr>
        <w:t>C.</w:t>
      </w:r>
      <w:r>
        <w:rPr>
          <w:b/>
        </w:rPr>
        <w:tab/>
        <w:t xml:space="preserve">RATE ADJUSTMENT FOR </w:t>
      </w:r>
      <w:r>
        <w:rPr>
          <w:b/>
          <w:caps/>
        </w:rPr>
        <w:t>Transmission Cost Recovery Adjustment Clause and Transmission Reserves Distribution Clause</w:t>
      </w:r>
    </w:p>
    <w:p w14:paraId="250D5CDB" w14:textId="77777777" w:rsidR="001C529C" w:rsidRDefault="001C529C"/>
    <w:p w14:paraId="250D5CDC" w14:textId="77777777" w:rsidR="001C529C" w:rsidRDefault="0005436F">
      <w:pPr>
        <w:ind w:left="720"/>
      </w:pPr>
      <w:r>
        <w:t>Customers taking Scheduling, System Control, and Dispatch Service under this rate schedule are subject to the Transmission Cost Recovery Adjustment Clause and the Transmission Reserves Distribution Clause, specified in GRSPs II.H and II.I.</w:t>
      </w:r>
    </w:p>
    <w:p w14:paraId="250D5CDD" w14:textId="77777777" w:rsidR="001C529C" w:rsidRDefault="001C529C">
      <w:pPr>
        <w:ind w:left="720"/>
      </w:pPr>
    </w:p>
    <w:p w14:paraId="250D5CDE" w14:textId="77777777" w:rsidR="001C529C" w:rsidRDefault="001C529C">
      <w:pPr>
        <w:ind w:left="720"/>
      </w:pPr>
    </w:p>
    <w:p w14:paraId="250D5CDF" w14:textId="77777777" w:rsidR="001C529C" w:rsidRDefault="001C529C">
      <w:pPr>
        <w:ind w:left="720"/>
        <w:sectPr w:rsidR="001C529C">
          <w:headerReference w:type="even" r:id="rId127"/>
          <w:headerReference w:type="default" r:id="rId128"/>
          <w:footerReference w:type="default" r:id="rId129"/>
          <w:headerReference w:type="first" r:id="rId130"/>
          <w:pgSz w:w="12240" w:h="15840" w:code="1"/>
          <w:pgMar w:top="1440" w:right="1440" w:bottom="1440" w:left="1440" w:header="720" w:footer="720" w:gutter="0"/>
          <w:cols w:space="720"/>
        </w:sectPr>
      </w:pPr>
    </w:p>
    <w:p w14:paraId="250D5CE0" w14:textId="77777777" w:rsidR="001C529C" w:rsidRDefault="001C529C">
      <w:pPr>
        <w:keepNext/>
        <w:rPr>
          <w:bCs/>
        </w:rPr>
      </w:pPr>
    </w:p>
    <w:p w14:paraId="250D5CE1" w14:textId="77777777" w:rsidR="001C529C" w:rsidRDefault="001C529C">
      <w:pPr>
        <w:keepNext/>
        <w:ind w:left="2160" w:hanging="360"/>
        <w:rPr>
          <w:bCs/>
        </w:rPr>
      </w:pPr>
    </w:p>
    <w:p w14:paraId="250D5CE2" w14:textId="77777777" w:rsidR="001C529C" w:rsidRDefault="001C529C">
      <w:pPr>
        <w:keepNext/>
        <w:ind w:left="1440"/>
        <w:rPr>
          <w:b/>
          <w:bCs/>
        </w:rPr>
      </w:pPr>
    </w:p>
    <w:bookmarkEnd w:id="421"/>
    <w:bookmarkEnd w:id="422"/>
    <w:p w14:paraId="250D5CE3" w14:textId="77777777" w:rsidR="001C529C" w:rsidRDefault="001C529C">
      <w:pPr>
        <w:jc w:val="center"/>
      </w:pPr>
    </w:p>
    <w:p w14:paraId="250D5CE4" w14:textId="77777777" w:rsidR="001C529C" w:rsidRDefault="001C529C">
      <w:pPr>
        <w:jc w:val="center"/>
      </w:pPr>
    </w:p>
    <w:p w14:paraId="250D5CE5" w14:textId="77777777" w:rsidR="001C529C" w:rsidRDefault="001C529C">
      <w:pPr>
        <w:jc w:val="center"/>
      </w:pPr>
      <w:bookmarkStart w:id="452" w:name="_Toc95892061"/>
    </w:p>
    <w:p w14:paraId="250D5CE6" w14:textId="77777777" w:rsidR="001C529C" w:rsidRDefault="001C529C">
      <w:pPr>
        <w:jc w:val="center"/>
      </w:pPr>
    </w:p>
    <w:p w14:paraId="250D5CE7" w14:textId="77777777" w:rsidR="001C529C" w:rsidRDefault="001C529C">
      <w:pPr>
        <w:jc w:val="center"/>
      </w:pPr>
    </w:p>
    <w:p w14:paraId="250D5CE8" w14:textId="77777777" w:rsidR="001C529C" w:rsidRDefault="001C529C">
      <w:pPr>
        <w:jc w:val="center"/>
      </w:pPr>
    </w:p>
    <w:p w14:paraId="250D5CE9" w14:textId="77777777" w:rsidR="001C529C" w:rsidRDefault="001C529C">
      <w:pPr>
        <w:jc w:val="center"/>
      </w:pPr>
    </w:p>
    <w:p w14:paraId="250D5CEA" w14:textId="77777777" w:rsidR="001C529C" w:rsidRDefault="001C529C">
      <w:pPr>
        <w:jc w:val="center"/>
      </w:pPr>
    </w:p>
    <w:p w14:paraId="250D5CEB" w14:textId="77777777" w:rsidR="001C529C" w:rsidRDefault="001C529C">
      <w:pPr>
        <w:jc w:val="center"/>
      </w:pPr>
    </w:p>
    <w:p w14:paraId="250D5CEC" w14:textId="77777777" w:rsidR="001C529C" w:rsidRDefault="001C529C">
      <w:pPr>
        <w:jc w:val="center"/>
      </w:pPr>
    </w:p>
    <w:p w14:paraId="250D5CED" w14:textId="77777777" w:rsidR="001C529C" w:rsidRDefault="001C529C">
      <w:pPr>
        <w:jc w:val="center"/>
      </w:pPr>
    </w:p>
    <w:p w14:paraId="250D5CEE" w14:textId="77777777" w:rsidR="001C529C" w:rsidRDefault="001C529C">
      <w:pPr>
        <w:jc w:val="center"/>
      </w:pPr>
    </w:p>
    <w:p w14:paraId="250D5CEF" w14:textId="77777777" w:rsidR="001C529C" w:rsidRDefault="001C529C">
      <w:pPr>
        <w:jc w:val="center"/>
      </w:pPr>
    </w:p>
    <w:p w14:paraId="250D5CF0" w14:textId="77777777" w:rsidR="001C529C" w:rsidRDefault="001C529C">
      <w:pPr>
        <w:jc w:val="center"/>
      </w:pPr>
    </w:p>
    <w:p w14:paraId="250D5CF1" w14:textId="77777777" w:rsidR="001C529C" w:rsidRDefault="001C529C">
      <w:pPr>
        <w:jc w:val="center"/>
      </w:pPr>
    </w:p>
    <w:p w14:paraId="250D5CF2" w14:textId="77777777" w:rsidR="001C529C" w:rsidRDefault="001C529C">
      <w:pPr>
        <w:jc w:val="center"/>
      </w:pPr>
    </w:p>
    <w:p w14:paraId="250D5CF3" w14:textId="77777777" w:rsidR="001C529C" w:rsidRDefault="001C529C">
      <w:pPr>
        <w:jc w:val="center"/>
      </w:pPr>
    </w:p>
    <w:p w14:paraId="250D5CF4" w14:textId="77777777" w:rsidR="001C529C" w:rsidRDefault="001C529C">
      <w:pPr>
        <w:jc w:val="center"/>
      </w:pPr>
    </w:p>
    <w:p w14:paraId="250D5CF5" w14:textId="77777777" w:rsidR="001C529C" w:rsidRDefault="0005436F">
      <w:pPr>
        <w:pStyle w:val="Heading1"/>
      </w:pPr>
      <w:bookmarkStart w:id="453" w:name="_Toc221963369"/>
      <w:bookmarkStart w:id="454" w:name="_Toc366592286"/>
      <w:bookmarkStart w:id="455" w:name="_Toc514068525"/>
      <w:r>
        <w:t>GENERAL RATE SCHEDULE PROVISIONS</w:t>
      </w:r>
      <w:bookmarkEnd w:id="452"/>
      <w:bookmarkEnd w:id="453"/>
      <w:bookmarkEnd w:id="454"/>
      <w:bookmarkEnd w:id="455"/>
    </w:p>
    <w:p w14:paraId="250D5CF6" w14:textId="77777777" w:rsidR="001C529C" w:rsidRDefault="001C529C">
      <w:pPr>
        <w:sectPr w:rsidR="001C529C">
          <w:headerReference w:type="even" r:id="rId131"/>
          <w:headerReference w:type="default" r:id="rId132"/>
          <w:footerReference w:type="default" r:id="rId133"/>
          <w:headerReference w:type="first" r:id="rId134"/>
          <w:pgSz w:w="12240" w:h="15840" w:code="1"/>
          <w:pgMar w:top="1440" w:right="1440" w:bottom="1440" w:left="1440" w:header="720" w:footer="720" w:gutter="0"/>
          <w:cols w:space="720"/>
        </w:sectPr>
      </w:pPr>
    </w:p>
    <w:p w14:paraId="250D5CF7" w14:textId="77777777" w:rsidR="001C529C" w:rsidRDefault="001C529C">
      <w:pPr>
        <w:jc w:val="center"/>
        <w:rPr>
          <w:b/>
        </w:rPr>
      </w:pPr>
    </w:p>
    <w:p w14:paraId="250D5CF8" w14:textId="77777777" w:rsidR="001C529C" w:rsidRDefault="001C529C">
      <w:pPr>
        <w:jc w:val="center"/>
        <w:rPr>
          <w:b/>
        </w:rPr>
      </w:pPr>
    </w:p>
    <w:p w14:paraId="250D5CF9" w14:textId="77777777" w:rsidR="001C529C" w:rsidRDefault="001C529C">
      <w:pPr>
        <w:jc w:val="center"/>
        <w:rPr>
          <w:b/>
        </w:rPr>
      </w:pPr>
    </w:p>
    <w:p w14:paraId="250D5CFA" w14:textId="77777777" w:rsidR="001C529C" w:rsidRDefault="001C529C">
      <w:pPr>
        <w:jc w:val="center"/>
        <w:rPr>
          <w:b/>
        </w:rPr>
      </w:pPr>
    </w:p>
    <w:p w14:paraId="250D5CFB" w14:textId="77777777" w:rsidR="001C529C" w:rsidRDefault="001C529C">
      <w:pPr>
        <w:jc w:val="center"/>
        <w:rPr>
          <w:b/>
        </w:rPr>
      </w:pPr>
    </w:p>
    <w:p w14:paraId="250D5CFC" w14:textId="77777777" w:rsidR="001C529C" w:rsidRDefault="001C529C">
      <w:pPr>
        <w:jc w:val="center"/>
        <w:rPr>
          <w:b/>
        </w:rPr>
      </w:pPr>
    </w:p>
    <w:p w14:paraId="250D5CFD" w14:textId="77777777" w:rsidR="001C529C" w:rsidRDefault="001C529C">
      <w:pPr>
        <w:jc w:val="center"/>
        <w:rPr>
          <w:b/>
        </w:rPr>
      </w:pPr>
    </w:p>
    <w:p w14:paraId="250D5CFE" w14:textId="77777777" w:rsidR="001C529C" w:rsidRDefault="001C529C">
      <w:pPr>
        <w:jc w:val="center"/>
        <w:rPr>
          <w:b/>
        </w:rPr>
      </w:pPr>
    </w:p>
    <w:p w14:paraId="250D5CFF" w14:textId="77777777" w:rsidR="001C529C" w:rsidRDefault="001C529C">
      <w:pPr>
        <w:jc w:val="center"/>
        <w:rPr>
          <w:b/>
        </w:rPr>
      </w:pPr>
    </w:p>
    <w:p w14:paraId="250D5D00" w14:textId="77777777" w:rsidR="001C529C" w:rsidRDefault="001C529C">
      <w:pPr>
        <w:jc w:val="center"/>
        <w:rPr>
          <w:b/>
        </w:rPr>
      </w:pPr>
    </w:p>
    <w:p w14:paraId="250D5D01" w14:textId="77777777" w:rsidR="001C529C" w:rsidRDefault="001C529C">
      <w:pPr>
        <w:jc w:val="center"/>
        <w:rPr>
          <w:b/>
        </w:rPr>
      </w:pPr>
    </w:p>
    <w:p w14:paraId="250D5D02" w14:textId="77777777" w:rsidR="001C529C" w:rsidRDefault="001C529C">
      <w:pPr>
        <w:jc w:val="center"/>
        <w:rPr>
          <w:b/>
        </w:rPr>
      </w:pPr>
    </w:p>
    <w:p w14:paraId="250D5D03" w14:textId="77777777" w:rsidR="001C529C" w:rsidRDefault="001C529C">
      <w:pPr>
        <w:jc w:val="center"/>
        <w:rPr>
          <w:b/>
        </w:rPr>
      </w:pPr>
    </w:p>
    <w:p w14:paraId="250D5D04" w14:textId="77777777" w:rsidR="001C529C" w:rsidRDefault="001C529C">
      <w:pPr>
        <w:jc w:val="center"/>
        <w:rPr>
          <w:b/>
        </w:rPr>
      </w:pPr>
    </w:p>
    <w:p w14:paraId="250D5D05" w14:textId="77777777" w:rsidR="001C529C" w:rsidRDefault="001C529C">
      <w:pPr>
        <w:jc w:val="center"/>
        <w:rPr>
          <w:b/>
        </w:rPr>
      </w:pPr>
    </w:p>
    <w:p w14:paraId="250D5D06" w14:textId="77777777" w:rsidR="001C529C" w:rsidRDefault="001C529C">
      <w:pPr>
        <w:jc w:val="center"/>
        <w:rPr>
          <w:b/>
        </w:rPr>
      </w:pPr>
    </w:p>
    <w:p w14:paraId="250D5D07" w14:textId="77777777" w:rsidR="001C529C" w:rsidRDefault="001C529C">
      <w:pPr>
        <w:jc w:val="center"/>
        <w:rPr>
          <w:b/>
        </w:rPr>
      </w:pPr>
    </w:p>
    <w:p w14:paraId="250D5D08" w14:textId="77777777" w:rsidR="001C529C" w:rsidRDefault="001C529C">
      <w:pPr>
        <w:jc w:val="center"/>
        <w:rPr>
          <w:b/>
        </w:rPr>
      </w:pPr>
    </w:p>
    <w:p w14:paraId="250D5D09" w14:textId="77777777" w:rsidR="001C529C" w:rsidRDefault="001C529C">
      <w:pPr>
        <w:jc w:val="center"/>
        <w:rPr>
          <w:b/>
        </w:rPr>
      </w:pPr>
    </w:p>
    <w:p w14:paraId="250D5D0A" w14:textId="77777777" w:rsidR="001C529C" w:rsidRDefault="001C529C">
      <w:pPr>
        <w:jc w:val="center"/>
        <w:rPr>
          <w:b/>
        </w:rPr>
      </w:pPr>
    </w:p>
    <w:p w14:paraId="250D5D0B" w14:textId="77777777" w:rsidR="001C529C" w:rsidRDefault="001C529C">
      <w:pPr>
        <w:jc w:val="center"/>
        <w:rPr>
          <w:b/>
        </w:rPr>
      </w:pPr>
    </w:p>
    <w:p w14:paraId="250D5D0C" w14:textId="77777777" w:rsidR="001C529C" w:rsidRDefault="0005436F">
      <w:pPr>
        <w:jc w:val="center"/>
        <w:rPr>
          <w:b/>
        </w:rPr>
      </w:pPr>
      <w:r>
        <w:rPr>
          <w:b/>
        </w:rPr>
        <w:t>This page intentionally left blank.</w:t>
      </w:r>
    </w:p>
    <w:p w14:paraId="250D5D0D" w14:textId="77777777" w:rsidR="001C529C" w:rsidRDefault="001C529C"/>
    <w:p w14:paraId="250D5D0E" w14:textId="77777777" w:rsidR="001C529C" w:rsidRDefault="001C529C"/>
    <w:p w14:paraId="250D5D0F" w14:textId="77777777" w:rsidR="001C529C" w:rsidRDefault="001C529C"/>
    <w:p w14:paraId="250D5D10" w14:textId="77777777" w:rsidR="001C529C" w:rsidRDefault="001C529C">
      <w:pPr>
        <w:jc w:val="center"/>
        <w:rPr>
          <w:b/>
          <w:bCs/>
          <w:sz w:val="32"/>
          <w:szCs w:val="32"/>
        </w:rPr>
        <w:sectPr w:rsidR="001C529C">
          <w:headerReference w:type="even" r:id="rId135"/>
          <w:headerReference w:type="default" r:id="rId136"/>
          <w:footerReference w:type="even" r:id="rId137"/>
          <w:footerReference w:type="default" r:id="rId138"/>
          <w:headerReference w:type="first" r:id="rId139"/>
          <w:pgSz w:w="12240" w:h="15840" w:code="1"/>
          <w:pgMar w:top="1440" w:right="1440" w:bottom="1440" w:left="1440" w:header="720" w:footer="720" w:gutter="0"/>
          <w:cols w:space="720"/>
        </w:sectPr>
      </w:pPr>
    </w:p>
    <w:p w14:paraId="250D5D11" w14:textId="77777777" w:rsidR="001C529C" w:rsidRDefault="001C529C">
      <w:pPr>
        <w:jc w:val="center"/>
      </w:pPr>
    </w:p>
    <w:p w14:paraId="250D5D12" w14:textId="77777777" w:rsidR="001C529C" w:rsidRDefault="001C529C">
      <w:pPr>
        <w:jc w:val="center"/>
      </w:pPr>
    </w:p>
    <w:p w14:paraId="250D5D13" w14:textId="77777777" w:rsidR="001C529C" w:rsidRDefault="001C529C">
      <w:pPr>
        <w:jc w:val="center"/>
      </w:pPr>
    </w:p>
    <w:p w14:paraId="250D5D14" w14:textId="77777777" w:rsidR="001C529C" w:rsidRDefault="001C529C">
      <w:pPr>
        <w:jc w:val="center"/>
      </w:pPr>
    </w:p>
    <w:p w14:paraId="250D5D15" w14:textId="77777777" w:rsidR="001C529C" w:rsidRDefault="001C529C">
      <w:pPr>
        <w:jc w:val="center"/>
      </w:pPr>
    </w:p>
    <w:p w14:paraId="250D5D16" w14:textId="77777777" w:rsidR="001C529C" w:rsidRDefault="001C529C">
      <w:pPr>
        <w:jc w:val="center"/>
      </w:pPr>
    </w:p>
    <w:p w14:paraId="250D5D17" w14:textId="77777777" w:rsidR="001C529C" w:rsidRDefault="001C529C">
      <w:pPr>
        <w:jc w:val="center"/>
      </w:pPr>
    </w:p>
    <w:p w14:paraId="250D5D18" w14:textId="77777777" w:rsidR="001C529C" w:rsidRDefault="001C529C">
      <w:pPr>
        <w:jc w:val="center"/>
      </w:pPr>
    </w:p>
    <w:p w14:paraId="250D5D19" w14:textId="77777777" w:rsidR="001C529C" w:rsidRDefault="001C529C">
      <w:pPr>
        <w:jc w:val="center"/>
      </w:pPr>
    </w:p>
    <w:p w14:paraId="250D5D1A" w14:textId="77777777" w:rsidR="001C529C" w:rsidRDefault="001C529C">
      <w:pPr>
        <w:jc w:val="center"/>
      </w:pPr>
    </w:p>
    <w:p w14:paraId="250D5D1B" w14:textId="77777777" w:rsidR="001C529C" w:rsidRDefault="001C529C">
      <w:pPr>
        <w:jc w:val="center"/>
      </w:pPr>
    </w:p>
    <w:p w14:paraId="250D5D1C" w14:textId="77777777" w:rsidR="001C529C" w:rsidRDefault="001C529C">
      <w:pPr>
        <w:jc w:val="center"/>
      </w:pPr>
    </w:p>
    <w:p w14:paraId="250D5D1D" w14:textId="77777777" w:rsidR="001C529C" w:rsidRDefault="001C529C">
      <w:pPr>
        <w:jc w:val="center"/>
      </w:pPr>
    </w:p>
    <w:p w14:paraId="250D5D1E" w14:textId="77777777" w:rsidR="001C529C" w:rsidRDefault="001C529C">
      <w:pPr>
        <w:jc w:val="center"/>
      </w:pPr>
    </w:p>
    <w:p w14:paraId="250D5D1F" w14:textId="77777777" w:rsidR="001C529C" w:rsidRDefault="001C529C">
      <w:pPr>
        <w:jc w:val="center"/>
      </w:pPr>
    </w:p>
    <w:p w14:paraId="250D5D20" w14:textId="77777777" w:rsidR="001C529C" w:rsidRDefault="001C529C">
      <w:pPr>
        <w:jc w:val="center"/>
      </w:pPr>
    </w:p>
    <w:p w14:paraId="250D5D21" w14:textId="77777777" w:rsidR="001C529C" w:rsidRDefault="001C529C">
      <w:pPr>
        <w:jc w:val="center"/>
      </w:pPr>
    </w:p>
    <w:p w14:paraId="250D5D22" w14:textId="77777777" w:rsidR="001C529C" w:rsidRDefault="001C529C">
      <w:pPr>
        <w:jc w:val="center"/>
      </w:pPr>
    </w:p>
    <w:p w14:paraId="250D5D23" w14:textId="77777777" w:rsidR="001C529C" w:rsidRDefault="001C529C">
      <w:pPr>
        <w:jc w:val="center"/>
      </w:pPr>
    </w:p>
    <w:p w14:paraId="250D5D24" w14:textId="77777777" w:rsidR="001C529C" w:rsidRDefault="0005436F">
      <w:pPr>
        <w:pStyle w:val="Heading2"/>
      </w:pPr>
      <w:bookmarkStart w:id="462" w:name="_Toc366592287"/>
      <w:bookmarkStart w:id="463" w:name="_Toc514068526"/>
      <w:r>
        <w:t>Section I.  Generally Applicable Provisions</w:t>
      </w:r>
      <w:bookmarkEnd w:id="462"/>
      <w:bookmarkEnd w:id="463"/>
    </w:p>
    <w:p w14:paraId="250D5D25" w14:textId="77777777" w:rsidR="001C529C" w:rsidRDefault="001C529C">
      <w:pPr>
        <w:jc w:val="center"/>
        <w:rPr>
          <w:sz w:val="32"/>
          <w:szCs w:val="32"/>
        </w:rPr>
      </w:pPr>
    </w:p>
    <w:p w14:paraId="250D5D26" w14:textId="77777777" w:rsidR="001C529C" w:rsidRDefault="001C529C">
      <w:pPr>
        <w:jc w:val="center"/>
        <w:rPr>
          <w:sz w:val="32"/>
          <w:szCs w:val="32"/>
        </w:rPr>
      </w:pPr>
    </w:p>
    <w:p w14:paraId="250D5D27" w14:textId="77777777" w:rsidR="001C529C" w:rsidRDefault="001C529C">
      <w:pPr>
        <w:rPr>
          <w:sz w:val="32"/>
          <w:szCs w:val="32"/>
        </w:rPr>
        <w:sectPr w:rsidR="001C529C">
          <w:headerReference w:type="even" r:id="rId140"/>
          <w:headerReference w:type="default" r:id="rId141"/>
          <w:footerReference w:type="even" r:id="rId142"/>
          <w:footerReference w:type="default" r:id="rId143"/>
          <w:headerReference w:type="first" r:id="rId144"/>
          <w:pgSz w:w="12240" w:h="15840" w:code="1"/>
          <w:pgMar w:top="1440" w:right="1440" w:bottom="1440" w:left="1440" w:header="720" w:footer="720" w:gutter="0"/>
          <w:cols w:space="720"/>
        </w:sectPr>
      </w:pPr>
    </w:p>
    <w:p w14:paraId="250D5D28" w14:textId="77777777" w:rsidR="001C529C" w:rsidRDefault="001C529C">
      <w:pPr>
        <w:jc w:val="center"/>
      </w:pPr>
    </w:p>
    <w:p w14:paraId="250D5D29" w14:textId="77777777" w:rsidR="001C529C" w:rsidRDefault="001C529C">
      <w:pPr>
        <w:jc w:val="center"/>
      </w:pPr>
      <w:bookmarkStart w:id="467" w:name="_Toc95892063"/>
      <w:bookmarkStart w:id="468" w:name="_Toc221963370"/>
    </w:p>
    <w:p w14:paraId="250D5D2A" w14:textId="77777777" w:rsidR="001C529C" w:rsidRDefault="001C529C"/>
    <w:p w14:paraId="250D5D2B" w14:textId="77777777" w:rsidR="001C529C" w:rsidRDefault="001C529C"/>
    <w:p w14:paraId="250D5D2C" w14:textId="77777777" w:rsidR="001C529C" w:rsidRDefault="001C529C"/>
    <w:p w14:paraId="250D5D2D" w14:textId="77777777" w:rsidR="001C529C" w:rsidRDefault="001C529C"/>
    <w:p w14:paraId="250D5D2E" w14:textId="77777777" w:rsidR="001C529C" w:rsidRDefault="001C529C"/>
    <w:p w14:paraId="250D5D2F" w14:textId="77777777" w:rsidR="001C529C" w:rsidRDefault="001C529C"/>
    <w:p w14:paraId="250D5D30" w14:textId="77777777" w:rsidR="001C529C" w:rsidRDefault="001C529C"/>
    <w:p w14:paraId="250D5D31" w14:textId="77777777" w:rsidR="001C529C" w:rsidRDefault="001C529C"/>
    <w:p w14:paraId="250D5D32" w14:textId="77777777" w:rsidR="001C529C" w:rsidRDefault="001C529C"/>
    <w:p w14:paraId="250D5D33" w14:textId="77777777" w:rsidR="001C529C" w:rsidRDefault="001C529C"/>
    <w:p w14:paraId="250D5D34" w14:textId="77777777" w:rsidR="001C529C" w:rsidRDefault="001C529C"/>
    <w:p w14:paraId="250D5D35" w14:textId="77777777" w:rsidR="001C529C" w:rsidRDefault="001C529C"/>
    <w:p w14:paraId="250D5D36" w14:textId="77777777" w:rsidR="001C529C" w:rsidRDefault="001C529C"/>
    <w:p w14:paraId="250D5D37" w14:textId="77777777" w:rsidR="001C529C" w:rsidRDefault="001C529C"/>
    <w:p w14:paraId="250D5D38" w14:textId="77777777" w:rsidR="001C529C" w:rsidRDefault="001C529C"/>
    <w:p w14:paraId="250D5D39" w14:textId="77777777" w:rsidR="001C529C" w:rsidRDefault="001C529C"/>
    <w:p w14:paraId="250D5D3A" w14:textId="77777777" w:rsidR="001C529C" w:rsidRDefault="001C529C"/>
    <w:p w14:paraId="250D5D3B" w14:textId="77777777" w:rsidR="001C529C" w:rsidRDefault="001C529C">
      <w:pPr>
        <w:jc w:val="center"/>
      </w:pPr>
    </w:p>
    <w:p w14:paraId="250D5D3C" w14:textId="77777777" w:rsidR="001C529C" w:rsidRDefault="0005436F">
      <w:pPr>
        <w:jc w:val="center"/>
        <w:rPr>
          <w:b/>
        </w:rPr>
      </w:pPr>
      <w:r>
        <w:rPr>
          <w:b/>
        </w:rPr>
        <w:t>This page intentionally left blank.</w:t>
      </w:r>
    </w:p>
    <w:p w14:paraId="250D5D3D" w14:textId="77777777" w:rsidR="001C529C" w:rsidRDefault="001C529C">
      <w:pPr>
        <w:jc w:val="center"/>
        <w:rPr>
          <w:b/>
        </w:rPr>
      </w:pPr>
    </w:p>
    <w:p w14:paraId="250D5D3E" w14:textId="77777777" w:rsidR="001C529C" w:rsidRDefault="001C529C">
      <w:pPr>
        <w:jc w:val="center"/>
        <w:rPr>
          <w:b/>
          <w:bCs/>
          <w:sz w:val="32"/>
          <w:szCs w:val="32"/>
        </w:rPr>
        <w:sectPr w:rsidR="001C529C">
          <w:headerReference w:type="even" r:id="rId145"/>
          <w:headerReference w:type="default" r:id="rId146"/>
          <w:footerReference w:type="even" r:id="rId147"/>
          <w:footerReference w:type="default" r:id="rId148"/>
          <w:headerReference w:type="first" r:id="rId149"/>
          <w:pgSz w:w="12240" w:h="15840" w:code="1"/>
          <w:pgMar w:top="1440" w:right="1440" w:bottom="1440" w:left="1440" w:header="720" w:footer="720" w:gutter="0"/>
          <w:cols w:space="720"/>
        </w:sectPr>
      </w:pPr>
    </w:p>
    <w:p w14:paraId="250D5D3F" w14:textId="77777777" w:rsidR="001C529C" w:rsidRDefault="0005436F">
      <w:pPr>
        <w:pStyle w:val="Heading3"/>
      </w:pPr>
      <w:bookmarkStart w:id="472" w:name="_Toc366592288"/>
      <w:bookmarkStart w:id="473" w:name="_Toc514068527"/>
      <w:r>
        <w:lastRenderedPageBreak/>
        <w:t>A.</w:t>
      </w:r>
      <w:r>
        <w:tab/>
        <w:t>Approval Of Rates</w:t>
      </w:r>
      <w:bookmarkEnd w:id="467"/>
      <w:bookmarkEnd w:id="468"/>
      <w:bookmarkEnd w:id="472"/>
      <w:bookmarkEnd w:id="473"/>
    </w:p>
    <w:p w14:paraId="250D5D40" w14:textId="77777777" w:rsidR="001C529C" w:rsidRDefault="0005436F">
      <w:pPr>
        <w:ind w:left="720"/>
      </w:pPr>
      <w:r>
        <w:t>BPA has requested that the Federal Energy Regulatory Commission grant approval to make these rate schedules and GRSPs effective on October 1, 2017.  All rate schedules shall remain in effect until they are replaced or expire on their own terms.</w:t>
      </w:r>
    </w:p>
    <w:p w14:paraId="250D5D41" w14:textId="77777777" w:rsidR="001C529C" w:rsidRDefault="001C529C"/>
    <w:p w14:paraId="250D5D42" w14:textId="77777777" w:rsidR="001C529C" w:rsidRDefault="0005436F">
      <w:pPr>
        <w:pStyle w:val="Heading3"/>
      </w:pPr>
      <w:bookmarkStart w:id="474" w:name="_Toc95892064"/>
      <w:bookmarkStart w:id="475" w:name="_Toc221963371"/>
      <w:bookmarkStart w:id="476" w:name="_Toc366592289"/>
      <w:bookmarkStart w:id="477" w:name="_Toc514068528"/>
      <w:r>
        <w:t>B.</w:t>
      </w:r>
      <w:r>
        <w:tab/>
        <w:t>General Provisions</w:t>
      </w:r>
      <w:bookmarkEnd w:id="474"/>
      <w:bookmarkEnd w:id="475"/>
      <w:bookmarkEnd w:id="476"/>
      <w:bookmarkEnd w:id="477"/>
    </w:p>
    <w:p w14:paraId="250D5D43" w14:textId="77777777" w:rsidR="001C529C" w:rsidRDefault="0005436F">
      <w:pPr>
        <w:ind w:left="720"/>
      </w:pPr>
      <w:r>
        <w:t>These BP-</w:t>
      </w:r>
      <w:del w:id="478" w:author="BPA_cgm" w:date="2018-05-14T13:34:00Z">
        <w:r>
          <w:delText xml:space="preserve">18 </w:delText>
        </w:r>
      </w:del>
      <w:ins w:id="479" w:author="BPA_cgm" w:date="2018-05-14T13:34:00Z">
        <w:r>
          <w:t xml:space="preserve">20 </w:t>
        </w:r>
      </w:ins>
      <w:r>
        <w:t>rate schedules and the GRSPs associated with these schedules supersede BPA’s BP-16 rate schedules (which became effective October 1, 2015) to the extent stated in the Availability section of each rate schedule.  These schedules and GRSPs shall be applicable to all BPA contracts, including contracts executed both prior to and subsequent to enactment of the Pacific Northwest Electric Power Planning and Conservation Act (Northwest Power Act).  All sales under these rate schedules are subject to the following acts, as amended:  the Bonneville Project Act (P.L. 75-329), 16 U.S.C.§ 832; the Pacific Northwest Consumer Power Preference Act (P.L. 88</w:t>
      </w:r>
      <w:r>
        <w:noBreakHyphen/>
        <w:t>552), 16 U.S.C.§ 837; the Federal Columbia River Transmission System Act (P.L. 93</w:t>
      </w:r>
      <w:r>
        <w:noBreakHyphen/>
        <w:t>454), 16 U.S.C.§ 838; the Northwest Power Act (P.L. 96</w:t>
      </w:r>
      <w:r>
        <w:noBreakHyphen/>
        <w:t>501), 16 U.S.C.§ 839; and the Energy Policy Act of 1992 (P.L. 102</w:t>
      </w:r>
      <w:r>
        <w:noBreakHyphen/>
        <w:t>486), 16 U.S.C.§ 824(i)–(l).</w:t>
      </w:r>
    </w:p>
    <w:p w14:paraId="250D5D44" w14:textId="77777777" w:rsidR="001C529C" w:rsidRDefault="001C529C">
      <w:pPr>
        <w:ind w:left="720" w:hanging="720"/>
      </w:pPr>
    </w:p>
    <w:p w14:paraId="250D5D45" w14:textId="77777777" w:rsidR="001C529C" w:rsidRDefault="0005436F">
      <w:pPr>
        <w:ind w:left="720"/>
        <w:rPr>
          <w:b/>
          <w:bCs/>
        </w:rPr>
      </w:pPr>
      <w:r>
        <w:t>These BP-</w:t>
      </w:r>
      <w:del w:id="480" w:author="BPA_cgm" w:date="2018-05-14T13:36:00Z">
        <w:r>
          <w:delText xml:space="preserve">18 </w:delText>
        </w:r>
      </w:del>
      <w:ins w:id="481" w:author="BPA_cgm" w:date="2018-05-14T13:36:00Z">
        <w:r>
          <w:t xml:space="preserve">20 </w:t>
        </w:r>
      </w:ins>
      <w:r>
        <w:t>rate schedules do not supersede any previously established rate schedule that is required, by agreement, to remain in effect.</w:t>
      </w:r>
    </w:p>
    <w:p w14:paraId="250D5D46" w14:textId="77777777" w:rsidR="001C529C" w:rsidRDefault="001C529C">
      <w:pPr>
        <w:ind w:left="720" w:hanging="720"/>
      </w:pPr>
    </w:p>
    <w:p w14:paraId="250D5D47" w14:textId="77777777" w:rsidR="001C529C" w:rsidRDefault="0005436F">
      <w:pPr>
        <w:ind w:left="720"/>
      </w:pPr>
      <w:r>
        <w:t>If a provision in an executed agreement is in conflict with a provision contained herein, the former shall prevail.</w:t>
      </w:r>
    </w:p>
    <w:p w14:paraId="250D5D48" w14:textId="77777777" w:rsidR="001C529C" w:rsidRDefault="001C529C"/>
    <w:p w14:paraId="250D5D49" w14:textId="77777777" w:rsidR="001C529C" w:rsidRDefault="0005436F">
      <w:pPr>
        <w:pStyle w:val="Heading3"/>
      </w:pPr>
      <w:bookmarkStart w:id="482" w:name="_Toc95892065"/>
      <w:bookmarkStart w:id="483" w:name="_Toc221963372"/>
      <w:bookmarkStart w:id="484" w:name="_Toc366592290"/>
      <w:bookmarkStart w:id="485" w:name="_Toc514068529"/>
      <w:r>
        <w:t>C.</w:t>
      </w:r>
      <w:r>
        <w:tab/>
        <w:t>Notices</w:t>
      </w:r>
      <w:bookmarkEnd w:id="482"/>
      <w:bookmarkEnd w:id="483"/>
      <w:bookmarkEnd w:id="484"/>
      <w:bookmarkEnd w:id="485"/>
    </w:p>
    <w:p w14:paraId="250D5D4A" w14:textId="77777777" w:rsidR="001C529C" w:rsidRDefault="0005436F">
      <w:pPr>
        <w:ind w:left="720"/>
      </w:pPr>
      <w:r>
        <w:t>For the purpose of determining elapsed time from receipt of a notice applicable to rate schedule and GRSP administration, a notice shall be deemed to have been received at 0000 hours on the first calendar day following actual receipt of the notice.</w:t>
      </w:r>
    </w:p>
    <w:p w14:paraId="250D5D4B" w14:textId="77777777" w:rsidR="001C529C" w:rsidRDefault="001C529C"/>
    <w:p w14:paraId="250D5D4C" w14:textId="77777777" w:rsidR="001C529C" w:rsidRDefault="0005436F">
      <w:pPr>
        <w:pStyle w:val="Heading3"/>
      </w:pPr>
      <w:bookmarkStart w:id="486" w:name="_Toc95892066"/>
      <w:bookmarkStart w:id="487" w:name="_Toc221963373"/>
      <w:bookmarkStart w:id="488" w:name="_Toc366592291"/>
      <w:bookmarkStart w:id="489" w:name="_Toc514068530"/>
      <w:r>
        <w:t>D.</w:t>
      </w:r>
      <w:r>
        <w:tab/>
        <w:t>Billing and Payment</w:t>
      </w:r>
      <w:bookmarkEnd w:id="486"/>
      <w:bookmarkEnd w:id="487"/>
      <w:bookmarkEnd w:id="488"/>
      <w:bookmarkEnd w:id="489"/>
      <w:r>
        <w:t xml:space="preserve"> </w:t>
      </w:r>
    </w:p>
    <w:p w14:paraId="250D5D4D" w14:textId="77777777" w:rsidR="001C529C" w:rsidRDefault="0005436F">
      <w:pPr>
        <w:pStyle w:val="StyleBoldAllcapsLeft05Hanging051"/>
        <w:spacing w:after="240"/>
      </w:pPr>
      <w:r>
        <w:t>1.</w:t>
      </w:r>
      <w:r>
        <w:tab/>
        <w:t>BILLING PROCEDURE</w:t>
      </w:r>
    </w:p>
    <w:p w14:paraId="250D5D4E" w14:textId="77777777" w:rsidR="001C529C" w:rsidRDefault="0005436F">
      <w:pPr>
        <w:ind w:left="1440"/>
      </w:pPr>
      <w:r>
        <w:t>Within a reasonable time after the first day of each month, BPA shall submit an invoice to the Transmission Customer for the charges for all services furnished under the Tariff and other agreements during the preceding month.  The invoice shall be paid by the Transmission Customer within twenty (20) days of receipt.  All payments shall be made in immediately available funds payable to BPA, or by wire transfer to a bank named by BPA.</w:t>
      </w:r>
    </w:p>
    <w:p w14:paraId="250D5D4F" w14:textId="77777777" w:rsidR="001C529C" w:rsidRDefault="001C529C"/>
    <w:p w14:paraId="250D5D50" w14:textId="77777777" w:rsidR="001C529C" w:rsidRDefault="0005436F">
      <w:pPr>
        <w:pStyle w:val="StyleBoldAllcapsLeft05Hanging051"/>
        <w:spacing w:after="240"/>
      </w:pPr>
      <w:r>
        <w:lastRenderedPageBreak/>
        <w:t>2.</w:t>
      </w:r>
      <w:r>
        <w:tab/>
        <w:t xml:space="preserve">Interest on Unpaid Balances  </w:t>
      </w:r>
    </w:p>
    <w:p w14:paraId="250D5D51" w14:textId="77777777" w:rsidR="001C529C" w:rsidRDefault="0005436F">
      <w:pPr>
        <w:ind w:left="1440"/>
      </w:pPr>
      <w:r>
        <w:t xml:space="preserve">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BPA. </w:t>
      </w:r>
    </w:p>
    <w:p w14:paraId="250D5D52" w14:textId="77777777" w:rsidR="001C529C" w:rsidRDefault="001C529C"/>
    <w:p w14:paraId="250D5D53" w14:textId="77777777" w:rsidR="001C529C" w:rsidRDefault="0005436F">
      <w:pPr>
        <w:pStyle w:val="StyleBoldAllcapsLeft05Hanging051"/>
        <w:spacing w:after="240"/>
      </w:pPr>
      <w:r>
        <w:t>3.</w:t>
      </w:r>
      <w:r>
        <w:tab/>
        <w:t>Customer Default</w:t>
      </w:r>
    </w:p>
    <w:p w14:paraId="250D5D54" w14:textId="77777777" w:rsidR="001C529C" w:rsidRDefault="0005436F">
      <w:pPr>
        <w:ind w:left="1440"/>
      </w:pPr>
      <w:r>
        <w:t xml:space="preserve">In the event the Transmission Customer fails, for any reason other than a billing dispute as described below, to make payment to BPA on or before the due date as described above, and such failure of payment is not corrected within thirty (30) calendar days after BPA notifies the Transmission Customer to cure such failure, a default by the Transmission Customer shall be deemed to exist.  Upon the occurrence of a default, BPA may notify the Transmission Customer that it plans to terminate services in sixty (60) days.  The Transmission Customer may use the dispute resolution procedures to contest such termination.  In the event of a billing dispute between BPA and the Transmission Customer, BPA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two requirements for continuation of service, then BPA may provide notice to the Transmission Customer of its intention to suspend service in sixty (60) days, in accordance with Commission policy. </w:t>
      </w:r>
    </w:p>
    <w:p w14:paraId="250D5D55" w14:textId="77777777" w:rsidR="001C529C" w:rsidRDefault="001C529C"/>
    <w:p w14:paraId="250D5D56" w14:textId="77777777" w:rsidR="001C529C" w:rsidRDefault="001C529C">
      <w:pPr>
        <w:jc w:val="center"/>
        <w:sectPr w:rsidR="001C529C">
          <w:headerReference w:type="even" r:id="rId150"/>
          <w:headerReference w:type="default" r:id="rId151"/>
          <w:footerReference w:type="even" r:id="rId152"/>
          <w:footerReference w:type="default" r:id="rId153"/>
          <w:headerReference w:type="first" r:id="rId154"/>
          <w:pgSz w:w="12240" w:h="15840" w:code="1"/>
          <w:pgMar w:top="1440" w:right="1440" w:bottom="1440" w:left="1440" w:header="720" w:footer="720" w:gutter="0"/>
          <w:cols w:space="720"/>
        </w:sectPr>
      </w:pPr>
    </w:p>
    <w:p w14:paraId="250D5D57" w14:textId="77777777" w:rsidR="001C529C" w:rsidRDefault="001C529C">
      <w:pPr>
        <w:jc w:val="center"/>
      </w:pPr>
    </w:p>
    <w:p w14:paraId="250D5D58" w14:textId="77777777" w:rsidR="001C529C" w:rsidRDefault="001C529C">
      <w:pPr>
        <w:jc w:val="center"/>
      </w:pPr>
    </w:p>
    <w:p w14:paraId="250D5D59" w14:textId="77777777" w:rsidR="001C529C" w:rsidRDefault="001C529C">
      <w:pPr>
        <w:jc w:val="center"/>
      </w:pPr>
    </w:p>
    <w:p w14:paraId="250D5D5A" w14:textId="77777777" w:rsidR="001C529C" w:rsidRDefault="001C529C">
      <w:pPr>
        <w:jc w:val="center"/>
      </w:pPr>
    </w:p>
    <w:p w14:paraId="250D5D5B" w14:textId="77777777" w:rsidR="001C529C" w:rsidRDefault="001C529C">
      <w:pPr>
        <w:jc w:val="center"/>
      </w:pPr>
    </w:p>
    <w:p w14:paraId="250D5D5C" w14:textId="77777777" w:rsidR="001C529C" w:rsidRDefault="001C529C">
      <w:pPr>
        <w:jc w:val="center"/>
      </w:pPr>
    </w:p>
    <w:p w14:paraId="250D5D5D" w14:textId="77777777" w:rsidR="001C529C" w:rsidRDefault="001C529C">
      <w:pPr>
        <w:jc w:val="center"/>
      </w:pPr>
    </w:p>
    <w:p w14:paraId="250D5D5E" w14:textId="77777777" w:rsidR="001C529C" w:rsidRDefault="001C529C">
      <w:pPr>
        <w:jc w:val="center"/>
      </w:pPr>
    </w:p>
    <w:p w14:paraId="250D5D5F" w14:textId="77777777" w:rsidR="001C529C" w:rsidRDefault="001C529C">
      <w:pPr>
        <w:jc w:val="center"/>
      </w:pPr>
    </w:p>
    <w:p w14:paraId="250D5D60" w14:textId="77777777" w:rsidR="001C529C" w:rsidRDefault="001C529C">
      <w:pPr>
        <w:jc w:val="center"/>
      </w:pPr>
    </w:p>
    <w:p w14:paraId="250D5D61" w14:textId="77777777" w:rsidR="001C529C" w:rsidRDefault="001C529C">
      <w:pPr>
        <w:jc w:val="center"/>
      </w:pPr>
    </w:p>
    <w:p w14:paraId="250D5D62" w14:textId="77777777" w:rsidR="001C529C" w:rsidRDefault="001C529C">
      <w:pPr>
        <w:jc w:val="center"/>
      </w:pPr>
    </w:p>
    <w:p w14:paraId="250D5D63" w14:textId="77777777" w:rsidR="001C529C" w:rsidRDefault="001C529C">
      <w:pPr>
        <w:jc w:val="center"/>
      </w:pPr>
    </w:p>
    <w:p w14:paraId="250D5D64" w14:textId="77777777" w:rsidR="001C529C" w:rsidRDefault="001C529C">
      <w:pPr>
        <w:jc w:val="center"/>
      </w:pPr>
    </w:p>
    <w:p w14:paraId="250D5D65" w14:textId="77777777" w:rsidR="001C529C" w:rsidRDefault="001C529C">
      <w:pPr>
        <w:jc w:val="center"/>
      </w:pPr>
    </w:p>
    <w:p w14:paraId="250D5D66" w14:textId="77777777" w:rsidR="001C529C" w:rsidRDefault="001C529C">
      <w:pPr>
        <w:jc w:val="center"/>
      </w:pPr>
    </w:p>
    <w:p w14:paraId="250D5D67" w14:textId="77777777" w:rsidR="001C529C" w:rsidRDefault="001C529C">
      <w:pPr>
        <w:jc w:val="center"/>
      </w:pPr>
    </w:p>
    <w:p w14:paraId="250D5D68" w14:textId="77777777" w:rsidR="001C529C" w:rsidRDefault="001C529C">
      <w:pPr>
        <w:jc w:val="center"/>
      </w:pPr>
    </w:p>
    <w:p w14:paraId="250D5D69" w14:textId="77777777" w:rsidR="001C529C" w:rsidRDefault="0005436F">
      <w:pPr>
        <w:pStyle w:val="Heading2"/>
      </w:pPr>
      <w:bookmarkStart w:id="493" w:name="_Toc280196340"/>
      <w:bookmarkStart w:id="494" w:name="_Toc366592292"/>
      <w:bookmarkStart w:id="495" w:name="_Toc514068531"/>
      <w:r>
        <w:t>Section II.  Adjustments, Charges, and</w:t>
      </w:r>
      <w:r>
        <w:br/>
        <w:t>Special Rate Provisions</w:t>
      </w:r>
      <w:bookmarkEnd w:id="493"/>
      <w:bookmarkEnd w:id="494"/>
      <w:bookmarkEnd w:id="495"/>
    </w:p>
    <w:p w14:paraId="250D5D6A" w14:textId="77777777" w:rsidR="001C529C" w:rsidRDefault="001C529C"/>
    <w:p w14:paraId="250D5D6B" w14:textId="77777777" w:rsidR="001C529C" w:rsidRDefault="001C529C">
      <w:pPr>
        <w:sectPr w:rsidR="001C529C">
          <w:headerReference w:type="even" r:id="rId155"/>
          <w:headerReference w:type="default" r:id="rId156"/>
          <w:footerReference w:type="even" r:id="rId157"/>
          <w:footerReference w:type="default" r:id="rId158"/>
          <w:headerReference w:type="first" r:id="rId159"/>
          <w:pgSz w:w="12240" w:h="15840" w:code="1"/>
          <w:pgMar w:top="1440" w:right="1440" w:bottom="1440" w:left="1440" w:header="720" w:footer="720" w:gutter="0"/>
          <w:cols w:space="720"/>
        </w:sectPr>
      </w:pPr>
    </w:p>
    <w:p w14:paraId="250D5D6C" w14:textId="77777777" w:rsidR="001C529C" w:rsidRDefault="001C529C">
      <w:pPr>
        <w:jc w:val="center"/>
      </w:pPr>
      <w:bookmarkStart w:id="499" w:name="_Toc95892068"/>
      <w:bookmarkStart w:id="500" w:name="_Toc221963374"/>
    </w:p>
    <w:p w14:paraId="250D5D6D" w14:textId="77777777" w:rsidR="001C529C" w:rsidRDefault="001C529C">
      <w:pPr>
        <w:jc w:val="center"/>
      </w:pPr>
    </w:p>
    <w:p w14:paraId="250D5D6E" w14:textId="77777777" w:rsidR="001C529C" w:rsidRDefault="001C529C"/>
    <w:p w14:paraId="250D5D6F" w14:textId="77777777" w:rsidR="001C529C" w:rsidRDefault="001C529C"/>
    <w:p w14:paraId="250D5D70" w14:textId="77777777" w:rsidR="001C529C" w:rsidRDefault="001C529C"/>
    <w:p w14:paraId="250D5D71" w14:textId="77777777" w:rsidR="001C529C" w:rsidRDefault="001C529C"/>
    <w:p w14:paraId="250D5D72" w14:textId="77777777" w:rsidR="001C529C" w:rsidRDefault="001C529C"/>
    <w:p w14:paraId="250D5D73" w14:textId="77777777" w:rsidR="001C529C" w:rsidRDefault="001C529C"/>
    <w:p w14:paraId="250D5D74" w14:textId="77777777" w:rsidR="001C529C" w:rsidRDefault="001C529C"/>
    <w:p w14:paraId="250D5D75" w14:textId="77777777" w:rsidR="001C529C" w:rsidRDefault="001C529C"/>
    <w:p w14:paraId="250D5D76" w14:textId="77777777" w:rsidR="001C529C" w:rsidRDefault="001C529C"/>
    <w:p w14:paraId="250D5D77" w14:textId="77777777" w:rsidR="001C529C" w:rsidRDefault="001C529C"/>
    <w:p w14:paraId="250D5D78" w14:textId="77777777" w:rsidR="001C529C" w:rsidRDefault="001C529C"/>
    <w:p w14:paraId="250D5D79" w14:textId="77777777" w:rsidR="001C529C" w:rsidRDefault="001C529C"/>
    <w:p w14:paraId="250D5D7A" w14:textId="77777777" w:rsidR="001C529C" w:rsidRDefault="001C529C"/>
    <w:p w14:paraId="250D5D7B" w14:textId="77777777" w:rsidR="001C529C" w:rsidRDefault="001C529C"/>
    <w:p w14:paraId="250D5D7C" w14:textId="77777777" w:rsidR="001C529C" w:rsidRDefault="001C529C"/>
    <w:p w14:paraId="250D5D7D" w14:textId="77777777" w:rsidR="001C529C" w:rsidRDefault="001C529C"/>
    <w:p w14:paraId="250D5D7E" w14:textId="77777777" w:rsidR="001C529C" w:rsidRDefault="001C529C"/>
    <w:p w14:paraId="250D5D7F" w14:textId="77777777" w:rsidR="001C529C" w:rsidRDefault="001C529C"/>
    <w:p w14:paraId="250D5D80" w14:textId="77777777" w:rsidR="001C529C" w:rsidRDefault="001C529C"/>
    <w:p w14:paraId="250D5D81" w14:textId="77777777" w:rsidR="001C529C" w:rsidRDefault="0005436F">
      <w:pPr>
        <w:jc w:val="center"/>
        <w:rPr>
          <w:b/>
        </w:rPr>
      </w:pPr>
      <w:r>
        <w:rPr>
          <w:b/>
        </w:rPr>
        <w:t>This page intentionally left blank.</w:t>
      </w:r>
    </w:p>
    <w:p w14:paraId="250D5D82" w14:textId="77777777" w:rsidR="001C529C" w:rsidRDefault="001C529C">
      <w:pPr>
        <w:jc w:val="center"/>
        <w:rPr>
          <w:b/>
        </w:rPr>
      </w:pPr>
    </w:p>
    <w:p w14:paraId="250D5D83" w14:textId="77777777" w:rsidR="001C529C" w:rsidRDefault="001C529C">
      <w:pPr>
        <w:jc w:val="center"/>
        <w:rPr>
          <w:b/>
        </w:rPr>
        <w:sectPr w:rsidR="001C529C">
          <w:headerReference w:type="even" r:id="rId160"/>
          <w:headerReference w:type="default" r:id="rId161"/>
          <w:footerReference w:type="even" r:id="rId162"/>
          <w:footerReference w:type="default" r:id="rId163"/>
          <w:headerReference w:type="first" r:id="rId164"/>
          <w:pgSz w:w="12240" w:h="15840" w:code="1"/>
          <w:pgMar w:top="1440" w:right="1440" w:bottom="1440" w:left="1440" w:header="720" w:footer="720" w:gutter="0"/>
          <w:cols w:space="720"/>
        </w:sectPr>
      </w:pPr>
    </w:p>
    <w:p w14:paraId="250D5D84" w14:textId="77777777" w:rsidR="001C529C" w:rsidRDefault="0005436F">
      <w:pPr>
        <w:pStyle w:val="Heading3"/>
      </w:pPr>
      <w:bookmarkStart w:id="504" w:name="_Toc366592293"/>
      <w:bookmarkStart w:id="505" w:name="_Toc514068532"/>
      <w:r>
        <w:lastRenderedPageBreak/>
        <w:t>A.</w:t>
      </w:r>
      <w:r>
        <w:tab/>
        <w:t>Delivery Charge</w:t>
      </w:r>
      <w:bookmarkEnd w:id="499"/>
      <w:bookmarkEnd w:id="500"/>
      <w:bookmarkEnd w:id="504"/>
      <w:bookmarkEnd w:id="505"/>
    </w:p>
    <w:p w14:paraId="250D5D85" w14:textId="77777777" w:rsidR="001C529C" w:rsidRDefault="0005436F">
      <w:pPr>
        <w:ind w:left="720"/>
      </w:pPr>
      <w:r>
        <w:t>Transmission Customers shall pay a Delivery Charge for service over DSI Delivery and Utility Delivery facilities and equipment.</w:t>
      </w:r>
    </w:p>
    <w:p w14:paraId="250D5D86" w14:textId="77777777" w:rsidR="001C529C" w:rsidRDefault="001C529C"/>
    <w:p w14:paraId="250D5D87" w14:textId="77777777" w:rsidR="001C529C" w:rsidRDefault="0005436F">
      <w:pPr>
        <w:pStyle w:val="StyleBoldAllcapsLeft05Hanging051"/>
        <w:spacing w:after="240"/>
      </w:pPr>
      <w:r>
        <w:t>1.</w:t>
      </w:r>
      <w:r>
        <w:tab/>
        <w:t>RATES</w:t>
      </w:r>
    </w:p>
    <w:p w14:paraId="250D5D88" w14:textId="77777777" w:rsidR="001C529C" w:rsidRDefault="0005436F">
      <w:pPr>
        <w:keepNext/>
        <w:ind w:left="2160" w:hanging="720"/>
        <w:rPr>
          <w:b/>
          <w:bCs/>
        </w:rPr>
      </w:pPr>
      <w:r>
        <w:rPr>
          <w:b/>
          <w:bCs/>
        </w:rPr>
        <w:t>a.</w:t>
      </w:r>
      <w:r>
        <w:rPr>
          <w:b/>
          <w:bCs/>
        </w:rPr>
        <w:tab/>
        <w:t xml:space="preserve">DSI Delivery </w:t>
      </w:r>
    </w:p>
    <w:p w14:paraId="250D5D89" w14:textId="77777777" w:rsidR="001C529C" w:rsidRDefault="001C529C">
      <w:pPr>
        <w:keepNext/>
        <w:ind w:left="720" w:hanging="720"/>
      </w:pPr>
    </w:p>
    <w:p w14:paraId="250D5D8A" w14:textId="77777777" w:rsidR="001C529C" w:rsidRDefault="0005436F">
      <w:pPr>
        <w:ind w:left="2880" w:hanging="720"/>
      </w:pPr>
      <w:r>
        <w:t>Use-of-Facilities (UFT-</w:t>
      </w:r>
      <w:del w:id="506" w:author="BPA_cgm" w:date="2018-05-14T12:57:00Z">
        <w:r>
          <w:delText>18</w:delText>
        </w:r>
      </w:del>
      <w:ins w:id="507" w:author="BPA_cgm" w:date="2018-05-14T12:57:00Z">
        <w:r>
          <w:t>20</w:t>
        </w:r>
      </w:ins>
      <w:r>
        <w:t>) Rate, section III</w:t>
      </w:r>
    </w:p>
    <w:p w14:paraId="250D5D8B" w14:textId="77777777" w:rsidR="001C529C" w:rsidRDefault="001C529C"/>
    <w:p w14:paraId="250D5D8C" w14:textId="77777777" w:rsidR="001C529C" w:rsidRDefault="0005436F">
      <w:pPr>
        <w:ind w:left="2160" w:hanging="720"/>
        <w:rPr>
          <w:b/>
          <w:bCs/>
        </w:rPr>
      </w:pPr>
      <w:r>
        <w:rPr>
          <w:b/>
          <w:bCs/>
        </w:rPr>
        <w:t>b.</w:t>
      </w:r>
      <w:r>
        <w:rPr>
          <w:b/>
          <w:bCs/>
        </w:rPr>
        <w:tab/>
        <w:t xml:space="preserve">Utility Delivery </w:t>
      </w:r>
    </w:p>
    <w:p w14:paraId="250D5D8D" w14:textId="77777777" w:rsidR="001C529C" w:rsidRDefault="001C529C">
      <w:pPr>
        <w:ind w:left="720" w:hanging="720"/>
      </w:pPr>
    </w:p>
    <w:p w14:paraId="250D5D8E" w14:textId="77777777" w:rsidR="001C529C" w:rsidRDefault="0005436F">
      <w:pPr>
        <w:ind w:left="2160"/>
      </w:pPr>
      <w:r>
        <w:t>$1.283 per kilowatt per month</w:t>
      </w:r>
    </w:p>
    <w:p w14:paraId="250D5D8F" w14:textId="77777777" w:rsidR="001C529C" w:rsidRDefault="001C529C"/>
    <w:p w14:paraId="250D5D90" w14:textId="77777777" w:rsidR="001C529C" w:rsidRDefault="0005436F">
      <w:pPr>
        <w:pStyle w:val="StyleBoldAllcapsLeft05Hanging051"/>
        <w:spacing w:after="240"/>
      </w:pPr>
      <w:r>
        <w:t>2.</w:t>
      </w:r>
      <w:r>
        <w:tab/>
        <w:t>Billing Factor</w:t>
      </w:r>
    </w:p>
    <w:p w14:paraId="250D5D91" w14:textId="77777777" w:rsidR="001C529C" w:rsidRDefault="0005436F">
      <w:pPr>
        <w:keepNext/>
        <w:ind w:left="1440"/>
        <w:rPr>
          <w:b/>
          <w:bCs/>
        </w:rPr>
      </w:pPr>
      <w:r>
        <w:rPr>
          <w:b/>
          <w:bCs/>
        </w:rPr>
        <w:t>a.</w:t>
      </w:r>
      <w:r>
        <w:rPr>
          <w:b/>
          <w:bCs/>
        </w:rPr>
        <w:tab/>
        <w:t xml:space="preserve">Utility Delivery </w:t>
      </w:r>
    </w:p>
    <w:p w14:paraId="250D5D92" w14:textId="77777777" w:rsidR="001C529C" w:rsidRDefault="001C529C">
      <w:pPr>
        <w:keepNext/>
      </w:pPr>
    </w:p>
    <w:p w14:paraId="250D5D93" w14:textId="77777777" w:rsidR="001C529C" w:rsidRDefault="0005436F">
      <w:pPr>
        <w:ind w:left="2160"/>
      </w:pPr>
      <w:r>
        <w:t>The monthly Billing Factor for the Utility Delivery rate in section 1.b. shall be the total load on the hour of the Monthly Transmission Peak Load at the Points of Delivery specified as providing Utility Delivery service.</w:t>
      </w:r>
    </w:p>
    <w:p w14:paraId="250D5D94" w14:textId="77777777" w:rsidR="001C529C" w:rsidRDefault="001C529C">
      <w:pPr>
        <w:ind w:left="2160"/>
      </w:pPr>
    </w:p>
    <w:p w14:paraId="250D5D95" w14:textId="77777777" w:rsidR="001C529C" w:rsidRDefault="0005436F">
      <w:pPr>
        <w:ind w:left="2160"/>
      </w:pPr>
      <w:r>
        <w:t>The monthly Utility Delivery Billing Factor shall be adjusted for customers that pay for Utility Delivery service under the Use-of-Facilities (UFT) rate schedule.  The kilowatt credit shall equal the transmission service over the Delivery facilities and equipment used to calculate the UFT charge.  This adjustment shall not reduce the Utility Delivery Charge billing factor below zero.</w:t>
      </w:r>
    </w:p>
    <w:p w14:paraId="250D5D96" w14:textId="77777777" w:rsidR="001C529C" w:rsidRDefault="001C529C">
      <w:pPr>
        <w:keepNext/>
      </w:pPr>
    </w:p>
    <w:p w14:paraId="250D5D97" w14:textId="77777777" w:rsidR="001C529C" w:rsidRDefault="0005436F">
      <w:pPr>
        <w:pStyle w:val="StyleBoldAllcapsLeft05Hanging051"/>
        <w:tabs>
          <w:tab w:val="left" w:pos="1440"/>
        </w:tabs>
        <w:spacing w:after="240"/>
      </w:pPr>
      <w:r>
        <w:t>3.</w:t>
      </w:r>
      <w:r>
        <w:tab/>
        <w:t>ADJUSTMENTS, CHARGES, AND OTHER RATE PROVISIONS</w:t>
      </w:r>
    </w:p>
    <w:p w14:paraId="250D5D98" w14:textId="77777777" w:rsidR="001C529C" w:rsidRDefault="0005436F">
      <w:pPr>
        <w:keepNext/>
        <w:ind w:left="1440"/>
        <w:rPr>
          <w:b/>
          <w:bCs/>
        </w:rPr>
      </w:pPr>
      <w:r>
        <w:rPr>
          <w:b/>
          <w:bCs/>
        </w:rPr>
        <w:t>a.</w:t>
      </w:r>
      <w:r>
        <w:rPr>
          <w:b/>
          <w:bCs/>
        </w:rPr>
        <w:tab/>
        <w:t xml:space="preserve">Transmission Cost Recovery Adjustment Clause </w:t>
      </w:r>
    </w:p>
    <w:p w14:paraId="250D5D99" w14:textId="77777777" w:rsidR="001C529C" w:rsidRDefault="001C529C">
      <w:pPr>
        <w:keepNext/>
        <w:rPr>
          <w:b/>
          <w:bCs/>
        </w:rPr>
      </w:pPr>
    </w:p>
    <w:p w14:paraId="250D5D9A" w14:textId="77777777" w:rsidR="001C529C" w:rsidRDefault="0005436F">
      <w:pPr>
        <w:ind w:left="2160"/>
      </w:pPr>
      <w:r>
        <w:t>Customers taking service under this rate schedule are subject to the Transmission Cost Recovery Adjustment Clause, specified in GRSP II.H.</w:t>
      </w:r>
    </w:p>
    <w:p w14:paraId="250D5D9B" w14:textId="77777777" w:rsidR="001C529C" w:rsidRDefault="001C529C">
      <w:pPr>
        <w:keepNext/>
        <w:ind w:left="1440"/>
        <w:rPr>
          <w:b/>
          <w:bCs/>
        </w:rPr>
      </w:pPr>
    </w:p>
    <w:p w14:paraId="250D5D9C" w14:textId="77777777" w:rsidR="001C529C" w:rsidRDefault="0005436F">
      <w:pPr>
        <w:keepNext/>
        <w:ind w:left="1440"/>
        <w:rPr>
          <w:b/>
          <w:bCs/>
        </w:rPr>
      </w:pPr>
      <w:r>
        <w:rPr>
          <w:b/>
          <w:bCs/>
        </w:rPr>
        <w:t>b.</w:t>
      </w:r>
      <w:r>
        <w:rPr>
          <w:b/>
          <w:bCs/>
        </w:rPr>
        <w:tab/>
        <w:t>Transmission Reserves Distribution Clause</w:t>
      </w:r>
    </w:p>
    <w:p w14:paraId="250D5D9D" w14:textId="77777777" w:rsidR="001C529C" w:rsidRDefault="001C529C"/>
    <w:p w14:paraId="250D5D9E" w14:textId="77777777" w:rsidR="001C529C" w:rsidRDefault="0005436F">
      <w:pPr>
        <w:ind w:left="2160"/>
      </w:pPr>
      <w:r>
        <w:t>Customers taking service under this rate schedule are subject to the Transmission Reserves Distribution Clause, specified in GRSP II.I.</w:t>
      </w:r>
    </w:p>
    <w:p w14:paraId="250D5D9F" w14:textId="77777777" w:rsidR="001C529C" w:rsidRDefault="001C529C">
      <w:pPr>
        <w:ind w:left="2160"/>
      </w:pPr>
    </w:p>
    <w:p w14:paraId="250D5DA0" w14:textId="77777777" w:rsidR="001C529C" w:rsidRDefault="001C529C">
      <w:pPr>
        <w:ind w:left="2160"/>
      </w:pPr>
    </w:p>
    <w:p w14:paraId="250D5DA1" w14:textId="77777777" w:rsidR="001C529C" w:rsidRDefault="0005436F">
      <w:pPr>
        <w:pStyle w:val="Heading3"/>
        <w:pageBreakBefore/>
        <w:ind w:left="0" w:firstLine="0"/>
      </w:pPr>
      <w:bookmarkStart w:id="508" w:name="_Toc221963375"/>
      <w:bookmarkStart w:id="509" w:name="_Toc366592294"/>
      <w:bookmarkStart w:id="510" w:name="_Toc514068533"/>
      <w:bookmarkStart w:id="511" w:name="_Toc95892069"/>
      <w:r>
        <w:lastRenderedPageBreak/>
        <w:t>B.</w:t>
      </w:r>
      <w:r>
        <w:tab/>
        <w:t>Failure To Comply Penalty Charge</w:t>
      </w:r>
      <w:bookmarkEnd w:id="508"/>
      <w:bookmarkEnd w:id="509"/>
      <w:bookmarkEnd w:id="510"/>
    </w:p>
    <w:p w14:paraId="250D5DA2" w14:textId="77777777" w:rsidR="001C529C" w:rsidRDefault="0005436F">
      <w:pPr>
        <w:ind w:left="720"/>
      </w:pPr>
      <w:r>
        <w:t xml:space="preserve">If a party fails to comply with BPA’s dispatch, curtailment, </w:t>
      </w:r>
      <w:proofErr w:type="spellStart"/>
      <w:r>
        <w:t>redispatch</w:t>
      </w:r>
      <w:proofErr w:type="spellEnd"/>
      <w:r>
        <w:t xml:space="preserve">, or load shedding orders, the party will be assessed the Failure to Comply Penalty Charge.  Parties that are unable to comply with a dispatch, curtailment, load shedding, or </w:t>
      </w:r>
      <w:proofErr w:type="spellStart"/>
      <w:r>
        <w:t>redispatch</w:t>
      </w:r>
      <w:proofErr w:type="spellEnd"/>
      <w:r>
        <w:t xml:space="preserve"> order due to a </w:t>
      </w:r>
      <w:r>
        <w:rPr>
          <w:i/>
        </w:rPr>
        <w:t>force majeure</w:t>
      </w:r>
      <w:r>
        <w:t xml:space="preserve"> on their system will not be subject to the Failure to Comply Penalty Charge provided that they immediately notify BPA of the situation upon occurrence of the </w:t>
      </w:r>
      <w:r>
        <w:rPr>
          <w:i/>
        </w:rPr>
        <w:t>force majeure</w:t>
      </w:r>
      <w:r>
        <w:t xml:space="preserve">. </w:t>
      </w:r>
    </w:p>
    <w:p w14:paraId="250D5DA3" w14:textId="77777777" w:rsidR="001C529C" w:rsidRDefault="001C529C"/>
    <w:p w14:paraId="250D5DA4" w14:textId="77777777" w:rsidR="001C529C" w:rsidRDefault="0005436F">
      <w:pPr>
        <w:pStyle w:val="StyleBoldAllcapsLeft05Hanging051"/>
        <w:spacing w:after="240"/>
      </w:pPr>
      <w:r>
        <w:t>1.</w:t>
      </w:r>
      <w:r>
        <w:tab/>
        <w:t>RATEs</w:t>
      </w:r>
    </w:p>
    <w:p w14:paraId="250D5DA5" w14:textId="77777777" w:rsidR="001C529C" w:rsidRDefault="0005436F">
      <w:pPr>
        <w:ind w:left="1440"/>
      </w:pPr>
      <w:r>
        <w:t xml:space="preserve">The Failure to Comply Penalty Charge shall be the greater of 500 mills per </w:t>
      </w:r>
      <w:proofErr w:type="spellStart"/>
      <w:r>
        <w:t>kilowatthour</w:t>
      </w:r>
      <w:proofErr w:type="spellEnd"/>
      <w:r>
        <w:t xml:space="preserve"> or 150 percent of an hourly energy index in the </w:t>
      </w:r>
      <w:smartTag w:uri="urn:schemas-microsoft-com:office:smarttags" w:element="place">
        <w:r>
          <w:t>Pacific Northwest</w:t>
        </w:r>
      </w:smartTag>
      <w:r>
        <w:t>.</w:t>
      </w:r>
    </w:p>
    <w:p w14:paraId="250D5DA6" w14:textId="77777777" w:rsidR="001C529C" w:rsidRDefault="001C529C"/>
    <w:p w14:paraId="250D5DA7" w14:textId="77777777" w:rsidR="001C529C" w:rsidRDefault="0005436F">
      <w:pPr>
        <w:autoSpaceDE w:val="0"/>
        <w:autoSpaceDN w:val="0"/>
        <w:adjustRightInd w:val="0"/>
        <w:ind w:left="1440"/>
        <w:rPr>
          <w:szCs w:val="20"/>
        </w:rPr>
      </w:pPr>
      <w:r>
        <w:t>If no adequate hourly index exists, an alternative index will be used.  At least 30 days prior to the use of such index BPA will post on its OASIS Web site the name of the index to be used.  BPA will not change the index more often than once per year unless BPA determines that the existing index is no longer a reliable price index.</w:t>
      </w:r>
    </w:p>
    <w:p w14:paraId="250D5DA8" w14:textId="77777777" w:rsidR="001C529C" w:rsidRDefault="001C529C"/>
    <w:p w14:paraId="250D5DA9" w14:textId="77777777" w:rsidR="001C529C" w:rsidRDefault="0005436F">
      <w:pPr>
        <w:pStyle w:val="StyleBoldAllcapsLeft05Hanging051"/>
        <w:spacing w:after="240"/>
      </w:pPr>
      <w:r>
        <w:t>2.</w:t>
      </w:r>
      <w:r>
        <w:tab/>
        <w:t>BILLING FACTOR</w:t>
      </w:r>
    </w:p>
    <w:p w14:paraId="250D5DAA" w14:textId="77777777" w:rsidR="001C529C" w:rsidRDefault="0005436F">
      <w:pPr>
        <w:ind w:left="1440"/>
      </w:pPr>
      <w:r>
        <w:t xml:space="preserve">The Billing Factor for the Failure to Comply Penalty Charge shall be the </w:t>
      </w:r>
      <w:proofErr w:type="spellStart"/>
      <w:r>
        <w:t>kilowatthours</w:t>
      </w:r>
      <w:proofErr w:type="spellEnd"/>
      <w:r>
        <w:t xml:space="preserve"> that were not curtailed, </w:t>
      </w:r>
      <w:proofErr w:type="spellStart"/>
      <w:r>
        <w:t>redispatched</w:t>
      </w:r>
      <w:proofErr w:type="spellEnd"/>
      <w:r>
        <w:t>, shed, changed, or limited within ten (10) minutes after issuance of the order in any of the following situations:</w:t>
      </w:r>
    </w:p>
    <w:p w14:paraId="250D5DAB" w14:textId="77777777" w:rsidR="001C529C" w:rsidRDefault="001C529C"/>
    <w:p w14:paraId="250D5DAC" w14:textId="77777777" w:rsidR="001C529C" w:rsidRDefault="0005436F">
      <w:pPr>
        <w:ind w:left="2160" w:hanging="720"/>
        <w:rPr>
          <w:b/>
          <w:bCs/>
          <w:i/>
          <w:iCs/>
        </w:rPr>
      </w:pPr>
      <w:r>
        <w:rPr>
          <w:bCs/>
        </w:rPr>
        <w:t>a.</w:t>
      </w:r>
      <w:r>
        <w:tab/>
        <w:t>Failure to shed load when directed to do so by BPA in accordance with the Load Shedding provisions of the Open Access Transmission Tariff or any other applicable agreement between the parties.  This includes failure to shed load pursuant to such orders within the time period specified by the North American Electric Reliability Council (NERC), Western Electricity Coordinating Council (WECC), or Northwest Power Pool (NWPP) criteria.</w:t>
      </w:r>
    </w:p>
    <w:p w14:paraId="250D5DAD" w14:textId="77777777" w:rsidR="001C529C" w:rsidRDefault="001C529C"/>
    <w:p w14:paraId="250D5DAE" w14:textId="77777777" w:rsidR="001C529C" w:rsidRDefault="0005436F">
      <w:pPr>
        <w:ind w:left="2160" w:hanging="720"/>
      </w:pPr>
      <w:r>
        <w:rPr>
          <w:bCs/>
        </w:rPr>
        <w:t>b.</w:t>
      </w:r>
      <w:r>
        <w:tab/>
        <w:t xml:space="preserve">Failure of a generator in the </w:t>
      </w:r>
      <w:smartTag w:uri="urn:schemas-microsoft-com:office:smarttags" w:element="PersonName">
        <w:r>
          <w:t>BPA</w:t>
        </w:r>
      </w:smartTag>
      <w:r>
        <w:t xml:space="preserve"> Control Area or which directly interconnects to the  FCRTS to change or limit generation levels when directed to do so by BPA in accordance with Good Utility Practice as defined in the OATT.  This includes failure to change generation levels pursuant to such orders within the time period specified by NERC, WECC, or NWPP criteria.</w:t>
      </w:r>
    </w:p>
    <w:p w14:paraId="250D5DAF" w14:textId="77777777" w:rsidR="001C529C" w:rsidRDefault="001C529C"/>
    <w:p w14:paraId="250D5DB0" w14:textId="77777777" w:rsidR="001C529C" w:rsidRDefault="0005436F">
      <w:pPr>
        <w:pageBreakBefore/>
        <w:ind w:left="2160" w:hanging="720"/>
      </w:pPr>
      <w:r>
        <w:rPr>
          <w:bCs/>
        </w:rPr>
        <w:lastRenderedPageBreak/>
        <w:t>c.</w:t>
      </w:r>
      <w:r>
        <w:tab/>
        <w:t xml:space="preserve">Failure to curtail or </w:t>
      </w:r>
      <w:proofErr w:type="spellStart"/>
      <w:r>
        <w:t>redispatch</w:t>
      </w:r>
      <w:proofErr w:type="spellEnd"/>
      <w:r>
        <w:t xml:space="preserve"> a reservation or schedule or failure to curtail or </w:t>
      </w:r>
      <w:proofErr w:type="spellStart"/>
      <w:r>
        <w:t>redispatch</w:t>
      </w:r>
      <w:proofErr w:type="spellEnd"/>
      <w:r>
        <w:t xml:space="preserve"> actual transmission use of the Contract or Service Agreement when directed to do so by BPA in accordance with the curtailment or </w:t>
      </w:r>
      <w:proofErr w:type="spellStart"/>
      <w:r>
        <w:t>redispatch</w:t>
      </w:r>
      <w:proofErr w:type="spellEnd"/>
      <w:r>
        <w:t xml:space="preserve"> provisions of the Open Access Transmission Tariff or any other applicable agreement between the parties.  This includes failure to curtail or </w:t>
      </w:r>
      <w:proofErr w:type="spellStart"/>
      <w:r>
        <w:t>redispatch</w:t>
      </w:r>
      <w:proofErr w:type="spellEnd"/>
      <w:r>
        <w:t xml:space="preserve"> pursuant to such scheduling protocols or orders within the time period specified by NERC, WECC, or NWPP criteria.</w:t>
      </w:r>
    </w:p>
    <w:p w14:paraId="250D5DB1" w14:textId="77777777" w:rsidR="001C529C" w:rsidRDefault="001C529C"/>
    <w:p w14:paraId="250D5DB2" w14:textId="77777777" w:rsidR="001C529C" w:rsidRDefault="0005436F">
      <w:pPr>
        <w:ind w:left="1440"/>
      </w:pPr>
      <w:r>
        <w:tab/>
      </w:r>
    </w:p>
    <w:p w14:paraId="250D5DB3" w14:textId="77777777" w:rsidR="001C529C" w:rsidRDefault="001C529C"/>
    <w:p w14:paraId="250D5DB4" w14:textId="77777777" w:rsidR="001C529C" w:rsidRDefault="001C529C">
      <w:bookmarkStart w:id="512" w:name="_Toc95892071"/>
      <w:bookmarkStart w:id="513" w:name="_Toc221963377"/>
      <w:bookmarkEnd w:id="511"/>
    </w:p>
    <w:p w14:paraId="250D5DB5" w14:textId="77777777" w:rsidR="001C529C" w:rsidRDefault="0005436F">
      <w:pPr>
        <w:pStyle w:val="Heading3"/>
        <w:pageBreakBefore/>
      </w:pPr>
      <w:bookmarkStart w:id="514" w:name="_Toc366592296"/>
      <w:bookmarkStart w:id="515" w:name="_Toc514068534"/>
      <w:r>
        <w:rPr>
          <w:lang w:val="en-US"/>
        </w:rPr>
        <w:lastRenderedPageBreak/>
        <w:t>C</w:t>
      </w:r>
      <w:r>
        <w:t>.</w:t>
      </w:r>
      <w:r>
        <w:tab/>
        <w:t>Rate Adjustment Due To FERC Order Under FPA §</w:t>
      </w:r>
      <w:r>
        <w:rPr>
          <w:lang w:val="en-US"/>
        </w:rPr>
        <w:t> </w:t>
      </w:r>
      <w:r>
        <w:t>212</w:t>
      </w:r>
      <w:bookmarkEnd w:id="512"/>
      <w:bookmarkEnd w:id="513"/>
      <w:bookmarkEnd w:id="514"/>
      <w:bookmarkEnd w:id="515"/>
    </w:p>
    <w:p w14:paraId="250D5DB6" w14:textId="77777777" w:rsidR="001C529C" w:rsidRDefault="0005436F">
      <w:pPr>
        <w:ind w:left="720"/>
      </w:pPr>
      <w:r>
        <w:t>If, after review by FERC, the NT, PTP, ACS, IS, or IM rate schedule, as initially submitted to FERC, is modified to satisfy the standards of section 212(i)(1)(B)(ii) of the Federal Power Act (16 U.S.C. § 824k(i)(1)(B)(ii)) for FERC-ordered transmission service, then such modifications shall automatically apply to the rate schedule for non</w:t>
      </w:r>
      <w:r>
        <w:noBreakHyphen/>
        <w:t>section 212(i)(1)(B)(ii) transmission service.  The modifications for non</w:t>
      </w:r>
      <w:r>
        <w:noBreakHyphen/>
        <w:t>section 212(i)(1)(B)(ii) transmission service, as described above, shall be effective only prospectively from the date of the final FERC order granting final approval of the rate schedule for FERC-ordered transmission service pursuant to section 212(i)(1)(B)(ii).  No refunds shall be made or additional costs charged as a consequence of this prospective modification for any non-section 212(i)(1)(B)(ii) transmission service that occurred under the rate schedule prior to the effective date of such prospective modification.</w:t>
      </w:r>
    </w:p>
    <w:p w14:paraId="250D5DB7" w14:textId="77777777" w:rsidR="001C529C" w:rsidRDefault="001C529C">
      <w:pPr>
        <w:ind w:left="720"/>
      </w:pPr>
    </w:p>
    <w:p w14:paraId="250D5DB8" w14:textId="77777777" w:rsidR="001C529C" w:rsidRDefault="0005436F">
      <w:pPr>
        <w:pStyle w:val="Heading3"/>
        <w:pageBreakBefore/>
      </w:pPr>
      <w:bookmarkStart w:id="516" w:name="_Toc95892072"/>
      <w:bookmarkStart w:id="517" w:name="_Toc221963378"/>
      <w:bookmarkStart w:id="518" w:name="_Toc366592297"/>
      <w:bookmarkStart w:id="519" w:name="_Toc514068535"/>
      <w:r>
        <w:rPr>
          <w:caps/>
          <w:lang w:val="en-US"/>
        </w:rPr>
        <w:lastRenderedPageBreak/>
        <w:t>D</w:t>
      </w:r>
      <w:r>
        <w:rPr>
          <w:caps/>
        </w:rPr>
        <w:t>.</w:t>
      </w:r>
      <w:r>
        <w:rPr>
          <w:caps/>
        </w:rPr>
        <w:tab/>
      </w:r>
      <w:r>
        <w:t>Reservation Fee</w:t>
      </w:r>
      <w:bookmarkEnd w:id="516"/>
      <w:bookmarkEnd w:id="517"/>
      <w:bookmarkEnd w:id="518"/>
      <w:bookmarkEnd w:id="519"/>
      <w:r>
        <w:t xml:space="preserve"> </w:t>
      </w:r>
    </w:p>
    <w:p w14:paraId="250D5DB9" w14:textId="77777777" w:rsidR="001C529C" w:rsidRDefault="0005436F">
      <w:pPr>
        <w:ind w:left="720"/>
      </w:pPr>
      <w:r>
        <w:t>The Reservation Fee is a non-refundable fee that shall be charged to any PTP Transmission Service customer that postpones the Commencement of Service by requesting an extension of the Service Commencement Date specified in the executed Service Agreement.</w:t>
      </w:r>
    </w:p>
    <w:p w14:paraId="250D5DBA" w14:textId="77777777" w:rsidR="001C529C" w:rsidRDefault="001C529C"/>
    <w:p w14:paraId="250D5DBB" w14:textId="77777777" w:rsidR="001C529C" w:rsidRDefault="0005436F">
      <w:pPr>
        <w:ind w:left="720"/>
        <w:rPr>
          <w:b/>
          <w:bCs/>
        </w:rPr>
      </w:pPr>
      <w:r>
        <w:t>The Reservation Fee shall be specified in the executed Agreement for transmission service.</w:t>
      </w:r>
    </w:p>
    <w:p w14:paraId="250D5DBC" w14:textId="77777777" w:rsidR="001C529C" w:rsidRDefault="001C529C"/>
    <w:p w14:paraId="250D5DBD" w14:textId="77777777" w:rsidR="001C529C" w:rsidRDefault="0005436F">
      <w:pPr>
        <w:pStyle w:val="StyleBoldAllcapsLeft05Hanging051"/>
        <w:spacing w:after="240"/>
      </w:pPr>
      <w:r>
        <w:t>1.</w:t>
      </w:r>
      <w:r>
        <w:tab/>
        <w:t>Fee</w:t>
      </w:r>
    </w:p>
    <w:p w14:paraId="250D5DBE" w14:textId="77777777" w:rsidR="001C529C" w:rsidRDefault="0005436F">
      <w:pPr>
        <w:ind w:left="1440"/>
      </w:pPr>
      <w:r>
        <w:t xml:space="preserve">The Reservation Fee is nonrefundable and equal to one month’s charge for each extension of the Service Commencement Date for the requested Long-Term Firm Point-to-Point Transmission Service. </w:t>
      </w:r>
    </w:p>
    <w:p w14:paraId="250D5DBF" w14:textId="77777777" w:rsidR="001C529C" w:rsidRDefault="001C529C"/>
    <w:p w14:paraId="250D5DC0" w14:textId="77777777" w:rsidR="001C529C" w:rsidRDefault="0005436F">
      <w:pPr>
        <w:pStyle w:val="StyleBoldAllcapsLeft05Hanging051"/>
        <w:spacing w:after="240"/>
      </w:pPr>
      <w:r>
        <w:t>2.</w:t>
      </w:r>
      <w:r>
        <w:tab/>
        <w:t>Payment</w:t>
      </w:r>
    </w:p>
    <w:p w14:paraId="250D5DC1" w14:textId="77777777" w:rsidR="001C529C" w:rsidRDefault="0005436F">
      <w:pPr>
        <w:ind w:left="1440"/>
      </w:pPr>
      <w:r>
        <w:t>The Reservation Fee payment for an Extension of the Commencement of Service must be received by BPA Transmission Services within 30 calendar days of the Service Commencement Date of the Transmission Service Request being deferred.  If the 30</w:t>
      </w:r>
      <w:r>
        <w:rPr>
          <w:vertAlign w:val="superscript"/>
        </w:rPr>
        <w:t>th</w:t>
      </w:r>
      <w:r>
        <w:t xml:space="preserve"> calendar day is on a Saturday, Sunday or Federal Holiday, the Reservation Fee is due no later than the following Business Day.</w:t>
      </w:r>
    </w:p>
    <w:p w14:paraId="250D5DC2" w14:textId="77777777" w:rsidR="001C529C" w:rsidRDefault="001C529C">
      <w:pPr>
        <w:ind w:left="1440"/>
      </w:pPr>
    </w:p>
    <w:p w14:paraId="250D5DC3" w14:textId="77777777" w:rsidR="001C529C" w:rsidRDefault="001C529C">
      <w:pPr>
        <w:ind w:left="1440"/>
      </w:pPr>
      <w:bookmarkStart w:id="520" w:name="_Toc366592298"/>
    </w:p>
    <w:p w14:paraId="250D5DC4" w14:textId="77777777" w:rsidR="001C529C" w:rsidRDefault="0005436F">
      <w:pPr>
        <w:pStyle w:val="Heading3"/>
        <w:pageBreakBefore/>
        <w:ind w:left="0" w:firstLine="0"/>
      </w:pPr>
      <w:bookmarkStart w:id="521" w:name="_Toc95892073"/>
      <w:bookmarkStart w:id="522" w:name="_Toc221963379"/>
      <w:bookmarkStart w:id="523" w:name="_Toc514068536"/>
      <w:r>
        <w:rPr>
          <w:lang w:val="en-US"/>
        </w:rPr>
        <w:lastRenderedPageBreak/>
        <w:t>E</w:t>
      </w:r>
      <w:r>
        <w:t>.</w:t>
      </w:r>
      <w:r>
        <w:tab/>
        <w:t>Transmission and Ancillary Services Rate Discounts</w:t>
      </w:r>
      <w:bookmarkEnd w:id="520"/>
      <w:bookmarkEnd w:id="521"/>
      <w:bookmarkEnd w:id="522"/>
      <w:bookmarkEnd w:id="523"/>
      <w:r>
        <w:t xml:space="preserve"> </w:t>
      </w:r>
    </w:p>
    <w:p w14:paraId="250D5DC5" w14:textId="77777777" w:rsidR="001C529C" w:rsidRDefault="0005436F">
      <w:pPr>
        <w:ind w:left="720"/>
      </w:pPr>
      <w:r>
        <w:t>BPA may offer discounted rates for transmission service and for ancillary services provided in conjunction with the provision of transmission service.  Three principal requirements apply to discounts for transmission and ancillary services, as follows:</w:t>
      </w:r>
    </w:p>
    <w:p w14:paraId="250D5DC6" w14:textId="77777777" w:rsidR="001C529C" w:rsidRDefault="001C529C"/>
    <w:p w14:paraId="250D5DC7" w14:textId="77777777" w:rsidR="001C529C" w:rsidRDefault="0005436F">
      <w:pPr>
        <w:numPr>
          <w:ilvl w:val="0"/>
          <w:numId w:val="16"/>
        </w:numPr>
        <w:ind w:left="1440" w:hanging="720"/>
      </w:pPr>
      <w:r>
        <w:t>any offer of a discount made by BPA must be announced to all Eligible Customers solely by posting on the OASIS;</w:t>
      </w:r>
    </w:p>
    <w:p w14:paraId="250D5DC8" w14:textId="77777777" w:rsidR="001C529C" w:rsidRDefault="001C529C"/>
    <w:p w14:paraId="250D5DC9" w14:textId="77777777" w:rsidR="001C529C" w:rsidRDefault="0005436F">
      <w:pPr>
        <w:numPr>
          <w:ilvl w:val="0"/>
          <w:numId w:val="16"/>
        </w:numPr>
        <w:ind w:left="1440" w:hanging="720"/>
      </w:pPr>
      <w:r>
        <w:t xml:space="preserve">any customer-initiated requests for discounts (including requests for use by one’s wholesale merchant or an affiliate’s use) must occur solely by posting on the OASIS; and </w:t>
      </w:r>
    </w:p>
    <w:p w14:paraId="250D5DCA" w14:textId="77777777" w:rsidR="001C529C" w:rsidRDefault="001C529C"/>
    <w:p w14:paraId="250D5DCB" w14:textId="77777777" w:rsidR="001C529C" w:rsidRDefault="0005436F">
      <w:pPr>
        <w:numPr>
          <w:ilvl w:val="0"/>
          <w:numId w:val="16"/>
        </w:numPr>
        <w:ind w:left="1440" w:hanging="720"/>
      </w:pPr>
      <w:r>
        <w:t xml:space="preserve">once a discount is negotiated, details must be immediately posted on the OASIS.  </w:t>
      </w:r>
    </w:p>
    <w:p w14:paraId="250D5DCC" w14:textId="77777777" w:rsidR="001C529C" w:rsidRDefault="001C529C"/>
    <w:p w14:paraId="250D5DCD" w14:textId="77777777" w:rsidR="001C529C" w:rsidRDefault="0005436F">
      <w:pPr>
        <w:ind w:left="720"/>
      </w:pPr>
      <w:r>
        <w:t xml:space="preserve">For any discount agreed upon for transmission service on a path, from point(s) of receipt to point(s) of delivery, BPA must offer the same discounted transmission service rate for the same time period to all Eligible Customers on all unconstrained transmission paths that connect to the same point(s) of delivery on the  same segment of the transmission system. </w:t>
      </w:r>
    </w:p>
    <w:p w14:paraId="250D5DCE" w14:textId="77777777" w:rsidR="001C529C" w:rsidRDefault="001C529C"/>
    <w:p w14:paraId="250D5DCF" w14:textId="77777777" w:rsidR="001C529C" w:rsidRDefault="0005436F">
      <w:pPr>
        <w:ind w:left="720"/>
      </w:pPr>
      <w:r>
        <w:t>A discount agreed upon for an Ancillary Service must be offered for the same period to all Eligible Customers on BPA’s transmission system.</w:t>
      </w:r>
    </w:p>
    <w:p w14:paraId="250D5DD0" w14:textId="77777777" w:rsidR="001C529C" w:rsidRDefault="001C529C">
      <w:pPr>
        <w:ind w:left="720"/>
      </w:pPr>
    </w:p>
    <w:p w14:paraId="250D5DD1" w14:textId="77777777" w:rsidR="001C529C" w:rsidRDefault="001C529C">
      <w:pPr>
        <w:ind w:left="720"/>
      </w:pPr>
      <w:bookmarkStart w:id="524" w:name="_Toc366592299"/>
    </w:p>
    <w:p w14:paraId="250D5DD2" w14:textId="77777777" w:rsidR="001C529C" w:rsidRDefault="0005436F">
      <w:pPr>
        <w:pStyle w:val="Heading3"/>
        <w:pageBreakBefore/>
      </w:pPr>
      <w:bookmarkStart w:id="525" w:name="_Toc514068537"/>
      <w:r>
        <w:rPr>
          <w:lang w:val="en-US"/>
        </w:rPr>
        <w:lastRenderedPageBreak/>
        <w:t>F</w:t>
      </w:r>
      <w:r>
        <w:t>.</w:t>
      </w:r>
      <w:r>
        <w:tab/>
        <w:t>Unauthorized Increase Charge (UIC)</w:t>
      </w:r>
      <w:bookmarkEnd w:id="524"/>
      <w:bookmarkEnd w:id="525"/>
    </w:p>
    <w:p w14:paraId="250D5DD3" w14:textId="77777777" w:rsidR="001C529C" w:rsidRDefault="0005436F">
      <w:pPr>
        <w:autoSpaceDE w:val="0"/>
        <w:autoSpaceDN w:val="0"/>
        <w:adjustRightInd w:val="0"/>
        <w:ind w:left="720"/>
      </w:pPr>
      <w:r>
        <w:t>Transmission Customers taking Point-to-Point Transmission Service under the PTP, IS, and IM rate schedules shall be assessed the UIC when they exceed their capacity reservations at any Point of Receipt (POR) or Point of Delivery (POD).  BPA will notify a Transmission Customer that is subject to a UIC once BPA has verified the UIC amount.</w:t>
      </w:r>
    </w:p>
    <w:p w14:paraId="250D5DD4" w14:textId="77777777" w:rsidR="001C529C" w:rsidRDefault="001C529C"/>
    <w:p w14:paraId="250D5DD5" w14:textId="77777777" w:rsidR="001C529C" w:rsidRDefault="0005436F">
      <w:pPr>
        <w:pStyle w:val="StyleBoldAllcapsLeft05Hanging051"/>
        <w:spacing w:after="240"/>
      </w:pPr>
      <w:r>
        <w:t>1.</w:t>
      </w:r>
      <w:r>
        <w:tab/>
        <w:t>RATES</w:t>
      </w:r>
    </w:p>
    <w:p w14:paraId="250D5DD6" w14:textId="77777777" w:rsidR="001C529C" w:rsidRDefault="0005436F">
      <w:pPr>
        <w:ind w:left="2160" w:hanging="720"/>
        <w:rPr>
          <w:b/>
        </w:rPr>
      </w:pPr>
      <w:r>
        <w:rPr>
          <w:b/>
        </w:rPr>
        <w:t>a.</w:t>
      </w:r>
      <w:r>
        <w:rPr>
          <w:b/>
        </w:rPr>
        <w:tab/>
        <w:t>Point-To-Point Transmission Service (PTP, IS, and IM Rate Schedules)</w:t>
      </w:r>
    </w:p>
    <w:p w14:paraId="250D5DD7" w14:textId="77777777" w:rsidR="001C529C" w:rsidRDefault="001C529C"/>
    <w:p w14:paraId="250D5DD8" w14:textId="77777777" w:rsidR="001C529C" w:rsidRDefault="0005436F">
      <w:pPr>
        <w:ind w:left="2160"/>
      </w:pPr>
      <w:r>
        <w:t xml:space="preserve">The UIC rate shall be the lesser of (i) 100 mills per </w:t>
      </w:r>
      <w:proofErr w:type="spellStart"/>
      <w:r>
        <w:t>kilowatthour</w:t>
      </w:r>
      <w:proofErr w:type="spellEnd"/>
      <w:r>
        <w:t xml:space="preserve"> plus the price cap established by FERC for spot market sales of energy in the WECC, or (ii) 1000 mills per </w:t>
      </w:r>
      <w:proofErr w:type="spellStart"/>
      <w:r>
        <w:t>kilowatthour</w:t>
      </w:r>
      <w:proofErr w:type="spellEnd"/>
      <w:r>
        <w:t xml:space="preserve">.  If FERC eliminates the price cap, the rate will be 500 mills per </w:t>
      </w:r>
      <w:proofErr w:type="spellStart"/>
      <w:r>
        <w:t>kilowatthour</w:t>
      </w:r>
      <w:proofErr w:type="spellEnd"/>
      <w:r>
        <w:t>.</w:t>
      </w:r>
    </w:p>
    <w:p w14:paraId="250D5DD9" w14:textId="77777777" w:rsidR="001C529C" w:rsidRDefault="001C529C"/>
    <w:p w14:paraId="250D5DDA" w14:textId="77777777" w:rsidR="001C529C" w:rsidRDefault="0005436F">
      <w:pPr>
        <w:pStyle w:val="StyleBoldAllcapsLeft05Hanging051"/>
        <w:spacing w:after="240"/>
      </w:pPr>
      <w:r>
        <w:t xml:space="preserve">2. </w:t>
      </w:r>
      <w:r>
        <w:tab/>
        <w:t>BILLING FACTORS</w:t>
      </w:r>
    </w:p>
    <w:p w14:paraId="250D5DDB" w14:textId="77777777" w:rsidR="001C529C" w:rsidRDefault="0005436F">
      <w:pPr>
        <w:tabs>
          <w:tab w:val="left" w:pos="1440"/>
          <w:tab w:val="left" w:pos="2160"/>
        </w:tabs>
        <w:ind w:left="720" w:firstLine="720"/>
        <w:rPr>
          <w:b/>
        </w:rPr>
      </w:pPr>
      <w:r>
        <w:rPr>
          <w:b/>
        </w:rPr>
        <w:t>a.</w:t>
      </w:r>
      <w:r>
        <w:rPr>
          <w:b/>
        </w:rPr>
        <w:tab/>
        <w:t>Point-To-Point Transmission Service (PTP, IS, and IM Rate</w:t>
      </w:r>
    </w:p>
    <w:p w14:paraId="250D5DDC" w14:textId="77777777" w:rsidR="001C529C" w:rsidRDefault="0005436F">
      <w:pPr>
        <w:ind w:left="1440" w:firstLine="720"/>
        <w:rPr>
          <w:b/>
        </w:rPr>
      </w:pPr>
      <w:r>
        <w:rPr>
          <w:b/>
        </w:rPr>
        <w:t>Schedules)</w:t>
      </w:r>
    </w:p>
    <w:p w14:paraId="250D5DDD" w14:textId="77777777" w:rsidR="001C529C" w:rsidRDefault="001C529C">
      <w:pPr>
        <w:keepNext/>
      </w:pPr>
    </w:p>
    <w:p w14:paraId="250D5DDE" w14:textId="77777777" w:rsidR="001C529C" w:rsidRDefault="0005436F">
      <w:pPr>
        <w:ind w:left="2160"/>
      </w:pPr>
      <w:r>
        <w:t>For each hour of the monthly billing period, BPA shall determine the amount by which the Transmission Customer exceeds its capacity reservation at each POD and POR, to the extent practicable.  BPA shall use hourly measurements based on a 10-minute moving average to calculate actual demands at PODs associated with loads that are one-way dynamically scheduled and at PORs associated with resources that are one</w:t>
      </w:r>
      <w:r>
        <w:noBreakHyphen/>
        <w:t>way dynamically scheduled.  To calculate actual demands at PODs and PORs that are associated with two-way dynamic schedules, BPA shall use instantaneous peak demands for each hour.  Actual demands at all other PODs and PORs will be based on 60</w:t>
      </w:r>
      <w:r>
        <w:noBreakHyphen/>
        <w:t>minute integrated demands or transmission schedules.</w:t>
      </w:r>
    </w:p>
    <w:p w14:paraId="250D5DDF" w14:textId="77777777" w:rsidR="001C529C" w:rsidRDefault="001C529C"/>
    <w:p w14:paraId="250D5DE0" w14:textId="77777777" w:rsidR="001C529C" w:rsidRDefault="0005436F">
      <w:pPr>
        <w:autoSpaceDE w:val="0"/>
        <w:autoSpaceDN w:val="0"/>
        <w:adjustRightInd w:val="0"/>
        <w:ind w:left="2160"/>
      </w:pPr>
      <w:r>
        <w:t>For each hour, BPA will sum these amounts that exceed capacity reservations for all PODs and for all PORs.  The Billing Factor for the monthly billing period shall be the greater of the total of the POD hourly amounts or the total of the POR hourly amounts.</w:t>
      </w:r>
    </w:p>
    <w:p w14:paraId="250D5DE1" w14:textId="77777777" w:rsidR="001C529C" w:rsidRDefault="001C529C"/>
    <w:p w14:paraId="250D5DE2" w14:textId="77777777" w:rsidR="001C529C" w:rsidRDefault="0005436F">
      <w:pPr>
        <w:pStyle w:val="StyleBoldAllcapsLeft05Hanging051"/>
        <w:spacing w:after="240"/>
      </w:pPr>
      <w:r>
        <w:t xml:space="preserve">3. </w:t>
      </w:r>
      <w:r>
        <w:tab/>
        <w:t>UIC RELIEF</w:t>
      </w:r>
    </w:p>
    <w:p w14:paraId="250D5DE3" w14:textId="77777777" w:rsidR="001C529C" w:rsidRDefault="0005436F">
      <w:pPr>
        <w:keepNext/>
        <w:numPr>
          <w:ilvl w:val="0"/>
          <w:numId w:val="11"/>
        </w:numPr>
        <w:tabs>
          <w:tab w:val="clear" w:pos="1800"/>
          <w:tab w:val="left" w:pos="1440"/>
        </w:tabs>
        <w:ind w:left="2520" w:hanging="1080"/>
        <w:rPr>
          <w:b/>
        </w:rPr>
      </w:pPr>
      <w:r>
        <w:rPr>
          <w:b/>
        </w:rPr>
        <w:t xml:space="preserve">Criteria for Waiving or Reducing the UIC </w:t>
      </w:r>
    </w:p>
    <w:p w14:paraId="250D5DE4" w14:textId="77777777" w:rsidR="001C529C" w:rsidRDefault="001C529C">
      <w:pPr>
        <w:keepNext/>
      </w:pPr>
    </w:p>
    <w:p w14:paraId="250D5DE5" w14:textId="77777777" w:rsidR="001C529C" w:rsidRDefault="0005436F">
      <w:pPr>
        <w:ind w:left="2160"/>
      </w:pPr>
      <w:r>
        <w:t xml:space="preserve">Under appropriate circumstances, BPA may waive or reduce the UIC to a Transmission Customer on a non-discriminatory basis.  A Transmission </w:t>
      </w:r>
      <w:r>
        <w:lastRenderedPageBreak/>
        <w:t>Customer seeking a reduction or waiver must demonstrate good cause for relief, including demonstrating that the event that resulted in the UIC:</w:t>
      </w:r>
    </w:p>
    <w:p w14:paraId="250D5DE6" w14:textId="77777777" w:rsidR="001C529C" w:rsidRDefault="0005436F">
      <w:pPr>
        <w:spacing w:before="120"/>
        <w:ind w:left="2790" w:hanging="630"/>
      </w:pPr>
      <w:r>
        <w:t>(1)</w:t>
      </w:r>
      <w:r>
        <w:tab/>
        <w:t>was inadvertent or was the result of an equipment failure or outage that the Transmission Customer could not have reasonably foreseen;</w:t>
      </w:r>
    </w:p>
    <w:p w14:paraId="250D5DE7" w14:textId="77777777" w:rsidR="001C529C" w:rsidRDefault="0005436F">
      <w:pPr>
        <w:spacing w:before="120"/>
        <w:ind w:left="2790" w:hanging="630"/>
      </w:pPr>
      <w:r>
        <w:t>(2)</w:t>
      </w:r>
      <w:r>
        <w:tab/>
        <w:t>could not have been avoided by the exercise of reasonable care; and</w:t>
      </w:r>
    </w:p>
    <w:p w14:paraId="250D5DE8" w14:textId="77777777" w:rsidR="001C529C" w:rsidRDefault="0005436F">
      <w:pPr>
        <w:spacing w:before="120"/>
        <w:ind w:left="2790" w:hanging="630"/>
      </w:pPr>
      <w:r>
        <w:t>(3)</w:t>
      </w:r>
      <w:r>
        <w:tab/>
        <w:t>did not result in harm to BPA’s transmission system or transmission services, or to any other Transmission Customer.</w:t>
      </w:r>
    </w:p>
    <w:p w14:paraId="250D5DE9" w14:textId="77777777" w:rsidR="001C529C" w:rsidRDefault="001C529C"/>
    <w:p w14:paraId="250D5DEA" w14:textId="77777777" w:rsidR="001C529C" w:rsidRDefault="0005436F">
      <w:pPr>
        <w:ind w:left="2160"/>
      </w:pPr>
      <w:r>
        <w:t>If a waiver or reduction is granted to a Transmission Customer, notice of such waiver or reduction will be posted on the BPA OASIS Web site.</w:t>
      </w:r>
    </w:p>
    <w:p w14:paraId="250D5DEB" w14:textId="77777777" w:rsidR="001C529C" w:rsidRDefault="001C529C"/>
    <w:p w14:paraId="250D5DEC" w14:textId="77777777" w:rsidR="001C529C" w:rsidRDefault="0005436F">
      <w:pPr>
        <w:keepNext/>
        <w:spacing w:after="120"/>
        <w:ind w:left="2160" w:hanging="720"/>
        <w:rPr>
          <w:b/>
        </w:rPr>
      </w:pPr>
      <w:r>
        <w:rPr>
          <w:b/>
        </w:rPr>
        <w:t>b.</w:t>
      </w:r>
      <w:r>
        <w:rPr>
          <w:b/>
        </w:rPr>
        <w:tab/>
        <w:t>Transmission Rate if BPA Waives or Reduces the UIC</w:t>
      </w:r>
    </w:p>
    <w:p w14:paraId="250D5DED" w14:textId="77777777" w:rsidR="001C529C" w:rsidRDefault="0005436F">
      <w:pPr>
        <w:ind w:left="2160"/>
      </w:pPr>
      <w:r>
        <w:t>If BPA waives or reduces the UIC, the Transmission Customer remains subject to the applicable rates, including Ancillary Services rates, for the Transmission Customer’s transmission demand.  The following rates shall apply to transmission demand that exceeds the capacity reservations of a Transmission Customer taking service under the PTP, IS, or IM rate schedules if BPA waives or reduces the UIC:</w:t>
      </w:r>
    </w:p>
    <w:p w14:paraId="250D5DEE" w14:textId="77777777" w:rsidR="001C529C" w:rsidRDefault="001C529C"/>
    <w:p w14:paraId="250D5DEF" w14:textId="77777777" w:rsidR="001C529C" w:rsidRDefault="0005436F">
      <w:pPr>
        <w:numPr>
          <w:ilvl w:val="0"/>
          <w:numId w:val="12"/>
        </w:numPr>
        <w:tabs>
          <w:tab w:val="clear" w:pos="2160"/>
        </w:tabs>
        <w:ind w:left="2880" w:hanging="720"/>
      </w:pPr>
      <w:r>
        <w:t xml:space="preserve">If BPA waives or reduces the UIC for excess transmission demand in one or more hours in the same calendar day, the rate for one day of service under section II.B.1. of the applicable PTP, IS, or IM rate schedule shall apply.  </w:t>
      </w:r>
    </w:p>
    <w:p w14:paraId="250D5DF0" w14:textId="77777777" w:rsidR="001C529C" w:rsidRDefault="001C529C"/>
    <w:p w14:paraId="250D5DF1" w14:textId="77777777" w:rsidR="001C529C" w:rsidRDefault="0005436F">
      <w:pPr>
        <w:numPr>
          <w:ilvl w:val="0"/>
          <w:numId w:val="12"/>
        </w:numPr>
        <w:tabs>
          <w:tab w:val="clear" w:pos="2160"/>
        </w:tabs>
        <w:ind w:left="2880" w:hanging="720"/>
      </w:pPr>
      <w:r>
        <w:t xml:space="preserve">If BPA waives or reduces the UIC for excess transmission demand on multiple calendar days in the same calendar week, the rate for seven days of service under section II.B.1. of the applicable PTP, IS, or IM rate schedule shall apply.  </w:t>
      </w:r>
    </w:p>
    <w:p w14:paraId="250D5DF2" w14:textId="77777777" w:rsidR="001C529C" w:rsidRDefault="001C529C"/>
    <w:p w14:paraId="250D5DF3" w14:textId="77777777" w:rsidR="001C529C" w:rsidRDefault="0005436F">
      <w:pPr>
        <w:numPr>
          <w:ilvl w:val="0"/>
          <w:numId w:val="12"/>
        </w:numPr>
        <w:tabs>
          <w:tab w:val="clear" w:pos="2160"/>
        </w:tabs>
        <w:ind w:left="2880" w:hanging="720"/>
      </w:pPr>
      <w:r>
        <w:t xml:space="preserve">If BPA waives or reduces the UIC for excess transmission demand in one or more hours in multiple calendar weeks in the same calendar month, the rate for the number of days in the month of service under section II.B.1. of the applicable PTP, IS, or IM rate schedule shall apply.  </w:t>
      </w:r>
    </w:p>
    <w:p w14:paraId="250D5DF4" w14:textId="77777777" w:rsidR="001C529C" w:rsidRDefault="001C529C"/>
    <w:p w14:paraId="250D5DF5" w14:textId="77777777" w:rsidR="001C529C" w:rsidRDefault="0005436F">
      <w:pPr>
        <w:ind w:left="2160"/>
      </w:pPr>
      <w:r>
        <w:t>For a Transmission Customer taking Point-to-Point Transmission Service under the PTP, IS, or IM rate schedules, the Billing Factor for rates in this section 3.b. shall be: (a) the Transmission Customer’s highest excess transmission demand for which BPA waives the UIC; or (b) if BPA reduces the UIC, the Transmission Customer’s highest excess transmission demand that is not subject to the UIC as a result of the reduction.</w:t>
      </w:r>
    </w:p>
    <w:p w14:paraId="250D5DF6" w14:textId="77777777" w:rsidR="001C529C" w:rsidRDefault="001C529C">
      <w:pPr>
        <w:ind w:left="2160"/>
      </w:pPr>
    </w:p>
    <w:p w14:paraId="250D5DF7" w14:textId="77777777" w:rsidR="001C529C" w:rsidRDefault="0005436F">
      <w:pPr>
        <w:pStyle w:val="Heading3"/>
        <w:pageBreakBefore/>
      </w:pPr>
      <w:bookmarkStart w:id="526" w:name="_Toc366592300"/>
      <w:bookmarkStart w:id="527" w:name="_Toc514068538"/>
      <w:r>
        <w:rPr>
          <w:lang w:val="en-US"/>
        </w:rPr>
        <w:lastRenderedPageBreak/>
        <w:t>G</w:t>
      </w:r>
      <w:r>
        <w:t>.</w:t>
      </w:r>
      <w:r>
        <w:tab/>
      </w:r>
      <w:r>
        <w:rPr>
          <w:lang w:val="en-US"/>
        </w:rPr>
        <w:t xml:space="preserve">Power </w:t>
      </w:r>
      <w:r>
        <w:t xml:space="preserve">CRAC, </w:t>
      </w:r>
      <w:r>
        <w:rPr>
          <w:lang w:val="en-US"/>
        </w:rPr>
        <w:t>Power R</w:t>
      </w:r>
      <w:r>
        <w:t xml:space="preserve">DC, and NFB </w:t>
      </w:r>
      <w:r>
        <w:rPr>
          <w:lang w:val="en-US"/>
        </w:rPr>
        <w:t>M</w:t>
      </w:r>
      <w:proofErr w:type="spellStart"/>
      <w:r>
        <w:t>echanisms</w:t>
      </w:r>
      <w:bookmarkEnd w:id="526"/>
      <w:bookmarkEnd w:id="527"/>
      <w:proofErr w:type="spellEnd"/>
    </w:p>
    <w:p w14:paraId="250D5DF8" w14:textId="77777777" w:rsidR="001C529C" w:rsidRDefault="0005436F">
      <w:pPr>
        <w:ind w:left="720"/>
      </w:pPr>
      <w:r>
        <w:t>The Power Cost Recovery Adjustment Clause (Power CRAC), Power Reserves Distribution Clause (Power RDC), and NFB Mechanisms (the NFB Adjustment and the Emergency NFB Surcharge) are detailed in the BPA Power Rate Schedules, GRSPs II.O, II.P, and II.Q.</w:t>
      </w:r>
    </w:p>
    <w:p w14:paraId="250D5DF9" w14:textId="77777777" w:rsidR="001C529C" w:rsidRDefault="001C529C"/>
    <w:p w14:paraId="250D5DFA" w14:textId="77777777" w:rsidR="001C529C" w:rsidRDefault="0005436F">
      <w:pPr>
        <w:ind w:left="720"/>
      </w:pPr>
      <w:r>
        <w:t>The Power CRAC and the Emergency NFB Surcharge are upward adjustments to certain Power and Transmission rates.  The Power RDC is a deployment of reserves for risk attributed to Power for high-value purposes such as debt retirement and rate reduction.  If the Power RDC triggers and the Administrator elects to deploy some reserves under the RDC toward rate reduction, this would be effected through a Dividend Distribution (DD), a downward adjustment to certain Power and Transmission rates.  The NFB Adjustment is an upward adjustment to the cap on the amount of incremental BPA revenue that can be generated by a Power CRAC during a fiscal year.  Except as otherwise provided, the Power CRAC, Power RDC, and Emergency NFB Surcharge apply to the following Ancillary and Control Area Service (ACS) rate schedules:</w:t>
      </w:r>
    </w:p>
    <w:p w14:paraId="250D5DFB" w14:textId="77777777" w:rsidR="001C529C" w:rsidRDefault="001C529C"/>
    <w:p w14:paraId="250D5DFC" w14:textId="77777777" w:rsidR="001C529C" w:rsidRDefault="0005436F">
      <w:pPr>
        <w:numPr>
          <w:ilvl w:val="0"/>
          <w:numId w:val="13"/>
        </w:numPr>
        <w:ind w:left="1080"/>
      </w:pPr>
      <w:r>
        <w:t>Regulation and Frequency Response Service</w:t>
      </w:r>
    </w:p>
    <w:p w14:paraId="250D5DFD" w14:textId="77777777" w:rsidR="001C529C" w:rsidRDefault="0005436F">
      <w:pPr>
        <w:numPr>
          <w:ilvl w:val="0"/>
          <w:numId w:val="13"/>
        </w:numPr>
        <w:ind w:left="1080"/>
      </w:pPr>
      <w:r>
        <w:t xml:space="preserve">Operating Reserve </w:t>
      </w:r>
      <w:r>
        <w:rPr>
          <w:bCs/>
          <w:caps/>
        </w:rPr>
        <w:t>–</w:t>
      </w:r>
      <w:r>
        <w:t xml:space="preserve"> Spinning Reserve Service</w:t>
      </w:r>
    </w:p>
    <w:p w14:paraId="250D5DFE" w14:textId="77777777" w:rsidR="001C529C" w:rsidRDefault="0005436F">
      <w:pPr>
        <w:numPr>
          <w:ilvl w:val="0"/>
          <w:numId w:val="13"/>
        </w:numPr>
        <w:ind w:left="1080"/>
      </w:pPr>
      <w:r>
        <w:t xml:space="preserve">Operating Reserve </w:t>
      </w:r>
      <w:r>
        <w:rPr>
          <w:bCs/>
          <w:caps/>
        </w:rPr>
        <w:t>–</w:t>
      </w:r>
      <w:r>
        <w:t xml:space="preserve"> Supplemental Reserve Service</w:t>
      </w:r>
    </w:p>
    <w:p w14:paraId="250D5DFF" w14:textId="77777777" w:rsidR="001C529C" w:rsidRDefault="001C529C"/>
    <w:p w14:paraId="250D5E00" w14:textId="77777777" w:rsidR="001C529C" w:rsidRDefault="001C529C"/>
    <w:p w14:paraId="250D5E01" w14:textId="77777777" w:rsidR="001C529C" w:rsidRDefault="0005436F">
      <w:pPr>
        <w:pStyle w:val="StyleBoldAllcapsLeft05Hanging051"/>
        <w:spacing w:after="240"/>
      </w:pPr>
      <w:r>
        <w:t>1.</w:t>
      </w:r>
      <w:r>
        <w:tab/>
        <w:t xml:space="preserve">ACS Customer Charges for the Power CRAC </w:t>
      </w:r>
    </w:p>
    <w:p w14:paraId="250D5E02" w14:textId="77777777" w:rsidR="001C529C" w:rsidRDefault="0005436F">
      <w:pPr>
        <w:ind w:left="1440"/>
      </w:pPr>
      <w:r>
        <w:t xml:space="preserve">A specific fraction of the Power CRAC Amount (the total incremental BPA revenue to be collected in a fiscal year if the Power CRAC triggers) will be allocated to each of the three ACS rates subject to the Power CRAC—Regulating and Frequency Response Service (the RFRS CRAC Amount); Operating Reserve – Spinning (the </w:t>
      </w:r>
      <w:proofErr w:type="spellStart"/>
      <w:r>
        <w:t>ORSp</w:t>
      </w:r>
      <w:proofErr w:type="spellEnd"/>
      <w:r>
        <w:t xml:space="preserve"> CRAC Amount); and Operating Reserve – Supplemental (the </w:t>
      </w:r>
      <w:proofErr w:type="spellStart"/>
      <w:r>
        <w:t>ORSu</w:t>
      </w:r>
      <w:proofErr w:type="spellEnd"/>
      <w:r>
        <w:t xml:space="preserve"> CRAC Amount).  These rates will be allocated the following fractions of the Power CRAC Amount:</w:t>
      </w:r>
    </w:p>
    <w:p w14:paraId="250D5E03" w14:textId="77777777" w:rsidR="001C529C" w:rsidRDefault="001C529C">
      <w:pPr>
        <w:ind w:left="1440"/>
      </w:pPr>
    </w:p>
    <w:p w14:paraId="250D5E04" w14:textId="77777777" w:rsidR="001C529C" w:rsidRDefault="0005436F">
      <w:pPr>
        <w:tabs>
          <w:tab w:val="left" w:pos="7380"/>
        </w:tabs>
        <w:ind w:left="2160"/>
      </w:pPr>
      <w:r>
        <w:t>Regulation and Frequency Response Service:</w:t>
      </w:r>
      <w:r>
        <w:tab/>
        <w:t>0.38%</w:t>
      </w:r>
    </w:p>
    <w:p w14:paraId="250D5E05" w14:textId="77777777" w:rsidR="001C529C" w:rsidRDefault="0005436F">
      <w:pPr>
        <w:tabs>
          <w:tab w:val="left" w:pos="7380"/>
        </w:tabs>
        <w:ind w:left="2160"/>
      </w:pPr>
      <w:r>
        <w:t>Operating Reserve – Spinning Reserve Service:</w:t>
      </w:r>
      <w:r>
        <w:tab/>
        <w:t>1.55%</w:t>
      </w:r>
    </w:p>
    <w:p w14:paraId="250D5E06" w14:textId="77777777" w:rsidR="001C529C" w:rsidRDefault="0005436F">
      <w:pPr>
        <w:tabs>
          <w:tab w:val="left" w:pos="7380"/>
        </w:tabs>
        <w:ind w:left="2160"/>
      </w:pPr>
      <w:r>
        <w:t>Operating Reserve – Supplemental Reserve Service:</w:t>
      </w:r>
      <w:r>
        <w:tab/>
        <w:t>1.55%</w:t>
      </w:r>
    </w:p>
    <w:p w14:paraId="250D5E07" w14:textId="77777777" w:rsidR="001C529C" w:rsidRDefault="001C529C">
      <w:pPr>
        <w:ind w:left="1440"/>
      </w:pPr>
    </w:p>
    <w:p w14:paraId="250D5E08" w14:textId="77777777" w:rsidR="001C529C" w:rsidRDefault="0005436F">
      <w:pPr>
        <w:ind w:left="1440"/>
      </w:pPr>
      <w:r>
        <w:t xml:space="preserve">The RFRS CRAC Amount, </w:t>
      </w:r>
      <w:proofErr w:type="spellStart"/>
      <w:r>
        <w:t>ORSp</w:t>
      </w:r>
      <w:proofErr w:type="spellEnd"/>
      <w:r>
        <w:t xml:space="preserve"> CRAC Amount, and </w:t>
      </w:r>
      <w:proofErr w:type="spellStart"/>
      <w:r>
        <w:t>ORSu</w:t>
      </w:r>
      <w:proofErr w:type="spellEnd"/>
      <w:r>
        <w:t xml:space="preserve"> CRAC Amount are equal to the Power CRAC multiplied by the respective allocation fractions above.  The RFRS, </w:t>
      </w:r>
      <w:proofErr w:type="spellStart"/>
      <w:r>
        <w:t>ORSp</w:t>
      </w:r>
      <w:proofErr w:type="spellEnd"/>
      <w:r>
        <w:t xml:space="preserve">, and </w:t>
      </w:r>
      <w:proofErr w:type="spellStart"/>
      <w:r>
        <w:t>ORSu</w:t>
      </w:r>
      <w:proofErr w:type="spellEnd"/>
      <w:r>
        <w:t xml:space="preserve"> CRAC Amounts are converted to the RFRS, </w:t>
      </w:r>
      <w:proofErr w:type="spellStart"/>
      <w:r>
        <w:t>ORSp</w:t>
      </w:r>
      <w:proofErr w:type="spellEnd"/>
      <w:r>
        <w:t xml:space="preserve">, and </w:t>
      </w:r>
      <w:proofErr w:type="spellStart"/>
      <w:r>
        <w:t>ORSu</w:t>
      </w:r>
      <w:proofErr w:type="spellEnd"/>
      <w:r>
        <w:t xml:space="preserve"> CRAC Percentages by dividing the RFRS, </w:t>
      </w:r>
      <w:proofErr w:type="spellStart"/>
      <w:r>
        <w:t>ORSp</w:t>
      </w:r>
      <w:proofErr w:type="spellEnd"/>
      <w:r>
        <w:t xml:space="preserve">, and </w:t>
      </w:r>
      <w:proofErr w:type="spellStart"/>
      <w:r>
        <w:t>ORSu</w:t>
      </w:r>
      <w:proofErr w:type="spellEnd"/>
      <w:r>
        <w:t xml:space="preserve"> CRAC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09" w14:textId="77777777" w:rsidR="001C529C" w:rsidRDefault="001C529C"/>
    <w:p w14:paraId="250D5E0A" w14:textId="77777777" w:rsidR="001C529C" w:rsidRDefault="0005436F">
      <w:pPr>
        <w:ind w:left="1440"/>
      </w:pPr>
      <w:r>
        <w:lastRenderedPageBreak/>
        <w:t>Line items will be added to the bills for each service during the 12 months of the applicable year by multiplying the relevant CRAC Percentage times each of the applicable rates times the billing factors for each rate for each customer.</w:t>
      </w:r>
    </w:p>
    <w:p w14:paraId="250D5E0B" w14:textId="77777777" w:rsidR="001C529C" w:rsidRDefault="001C529C"/>
    <w:p w14:paraId="250D5E0C" w14:textId="77777777" w:rsidR="001C529C" w:rsidRDefault="0005436F">
      <w:pPr>
        <w:pStyle w:val="StyleBoldAllcapsLeft05Hanging051"/>
        <w:spacing w:after="240"/>
      </w:pPr>
      <w:r>
        <w:t>2.</w:t>
      </w:r>
      <w:r>
        <w:tab/>
        <w:t>ACS Customer Credit for the Power DD</w:t>
      </w:r>
    </w:p>
    <w:p w14:paraId="250D5E0D" w14:textId="77777777" w:rsidR="001C529C" w:rsidRDefault="0005436F">
      <w:pPr>
        <w:ind w:left="1440"/>
      </w:pPr>
      <w:r>
        <w:t xml:space="preserve">A specific fraction of the Power DD Amount (the total </w:t>
      </w:r>
      <w:proofErr w:type="spellStart"/>
      <w:r>
        <w:t>decremental</w:t>
      </w:r>
      <w:proofErr w:type="spellEnd"/>
      <w:r>
        <w:t xml:space="preserve"> BPA revenue to be collected in a fiscal year if the Power DD triggers) will be allocated to each of the three ACS rates subject to the Power CRAC as described above in Section II.G.1., ACS Customer Charges for the Power CRAC.</w:t>
      </w:r>
    </w:p>
    <w:p w14:paraId="250D5E0E" w14:textId="77777777" w:rsidR="001C529C" w:rsidRDefault="001C529C">
      <w:pPr>
        <w:ind w:left="1440"/>
      </w:pPr>
    </w:p>
    <w:p w14:paraId="250D5E0F" w14:textId="77777777" w:rsidR="001C529C" w:rsidRDefault="0005436F">
      <w:pPr>
        <w:ind w:left="1440"/>
      </w:pPr>
      <w:r>
        <w:t xml:space="preserve">The RFRS DD Amount, </w:t>
      </w:r>
      <w:proofErr w:type="spellStart"/>
      <w:r>
        <w:t>ORSp</w:t>
      </w:r>
      <w:proofErr w:type="spellEnd"/>
      <w:r>
        <w:t xml:space="preserve"> DD Amount, and </w:t>
      </w:r>
      <w:proofErr w:type="spellStart"/>
      <w:r>
        <w:t>ORSu</w:t>
      </w:r>
      <w:proofErr w:type="spellEnd"/>
      <w:r>
        <w:t xml:space="preserve"> DD Amount are equal to the Power DD multiplied by the respective allocation fractions above.  The RFRS, </w:t>
      </w:r>
      <w:proofErr w:type="spellStart"/>
      <w:r>
        <w:t>ORSp</w:t>
      </w:r>
      <w:proofErr w:type="spellEnd"/>
      <w:r>
        <w:t xml:space="preserve">, and </w:t>
      </w:r>
      <w:proofErr w:type="spellStart"/>
      <w:r>
        <w:t>ORSu</w:t>
      </w:r>
      <w:proofErr w:type="spellEnd"/>
      <w:r>
        <w:t xml:space="preserve"> DD Amounts are converted to the RFRS, </w:t>
      </w:r>
      <w:proofErr w:type="spellStart"/>
      <w:r>
        <w:t>ORSp</w:t>
      </w:r>
      <w:proofErr w:type="spellEnd"/>
      <w:r>
        <w:t xml:space="preserve">, and </w:t>
      </w:r>
      <w:proofErr w:type="spellStart"/>
      <w:r>
        <w:t>ORSu</w:t>
      </w:r>
      <w:proofErr w:type="spellEnd"/>
      <w:r>
        <w:t xml:space="preserve"> DD Percentages by dividing the RFRS, </w:t>
      </w:r>
      <w:proofErr w:type="spellStart"/>
      <w:r>
        <w:t>ORSp</w:t>
      </w:r>
      <w:proofErr w:type="spellEnd"/>
      <w:r>
        <w:t xml:space="preserve">, and </w:t>
      </w:r>
      <w:proofErr w:type="spellStart"/>
      <w:r>
        <w:t>ORSu</w:t>
      </w:r>
      <w:proofErr w:type="spellEnd"/>
      <w:r>
        <w:t xml:space="preserve"> DD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0" w14:textId="77777777" w:rsidR="001C529C" w:rsidRDefault="001C529C"/>
    <w:p w14:paraId="250D5E11" w14:textId="77777777" w:rsidR="001C529C" w:rsidRDefault="0005436F">
      <w:pPr>
        <w:ind w:left="1440" w:hanging="21"/>
      </w:pPr>
      <w:r>
        <w:t>Line items showing a credit will be added to the bills for each service during the 12 months of the applicable year by multiplying the relevant DD Percentage times each of the applicable rates times the billing factors for each rate for each customer.</w:t>
      </w:r>
    </w:p>
    <w:p w14:paraId="250D5E12" w14:textId="77777777" w:rsidR="001C529C" w:rsidRDefault="001C529C"/>
    <w:p w14:paraId="250D5E13" w14:textId="77777777" w:rsidR="001C529C" w:rsidRDefault="0005436F">
      <w:pPr>
        <w:pStyle w:val="StyleBoldAllcapsLeft05Hanging051"/>
        <w:spacing w:after="240"/>
      </w:pPr>
      <w:r>
        <w:t>3.</w:t>
      </w:r>
      <w:r>
        <w:tab/>
        <w:t xml:space="preserve">ACS Customer Charges for the Emergency NFB Surcharge </w:t>
      </w:r>
    </w:p>
    <w:p w14:paraId="250D5E14" w14:textId="77777777" w:rsidR="001C529C" w:rsidRDefault="0005436F">
      <w:pPr>
        <w:ind w:left="1440"/>
      </w:pPr>
      <w:r>
        <w:t>A specific fraction of the Emergency NFB Surcharge Amount (the total incremental BPA revenue to be collected in a fiscal year if the Emergency NFB Surcharge triggers) will be allocated to each of the three ACS rates subject to the Emergency NFB Surcharge as described above in Section II.G.1., ACS Customer Charges for the Power CRAC.</w:t>
      </w:r>
    </w:p>
    <w:p w14:paraId="250D5E15" w14:textId="77777777" w:rsidR="001C529C" w:rsidRDefault="001C529C">
      <w:pPr>
        <w:ind w:left="1440"/>
      </w:pPr>
    </w:p>
    <w:p w14:paraId="250D5E16" w14:textId="77777777" w:rsidR="001C529C" w:rsidRDefault="0005436F">
      <w:pPr>
        <w:ind w:left="1440"/>
      </w:pPr>
      <w:r>
        <w:t xml:space="preserve">The RFRS Surcharge Amount, </w:t>
      </w:r>
      <w:proofErr w:type="spellStart"/>
      <w:r>
        <w:t>ORSp</w:t>
      </w:r>
      <w:proofErr w:type="spellEnd"/>
      <w:r>
        <w:t xml:space="preserve"> Surcharge Amount, and </w:t>
      </w:r>
      <w:proofErr w:type="spellStart"/>
      <w:r>
        <w:t>ORSu</w:t>
      </w:r>
      <w:proofErr w:type="spellEnd"/>
      <w:r>
        <w:t xml:space="preserve"> Surcharge Amount are equal to the Power Emergency NFB Surcharge Amount multiplied by the respective allocation fractions above.  The RFRS, </w:t>
      </w:r>
      <w:proofErr w:type="spellStart"/>
      <w:r>
        <w:t>ORSp</w:t>
      </w:r>
      <w:proofErr w:type="spellEnd"/>
      <w:r>
        <w:t xml:space="preserve">, and </w:t>
      </w:r>
      <w:proofErr w:type="spellStart"/>
      <w:r>
        <w:t>ORSu</w:t>
      </w:r>
      <w:proofErr w:type="spellEnd"/>
      <w:r>
        <w:t xml:space="preserve"> Surcharge Amounts are converted to the RFRS, </w:t>
      </w:r>
      <w:proofErr w:type="spellStart"/>
      <w:r>
        <w:t>ORSp</w:t>
      </w:r>
      <w:proofErr w:type="spellEnd"/>
      <w:r>
        <w:t xml:space="preserve">, and </w:t>
      </w:r>
      <w:proofErr w:type="spellStart"/>
      <w:r>
        <w:t>ORSu</w:t>
      </w:r>
      <w:proofErr w:type="spellEnd"/>
      <w:r>
        <w:t xml:space="preserve">  Surcharge Percentages by dividing the RFRS, </w:t>
      </w:r>
      <w:proofErr w:type="spellStart"/>
      <w:r>
        <w:t>ORSp</w:t>
      </w:r>
      <w:proofErr w:type="spellEnd"/>
      <w:r>
        <w:t xml:space="preserve">, and </w:t>
      </w:r>
      <w:proofErr w:type="spellStart"/>
      <w:r>
        <w:t>ORSu</w:t>
      </w:r>
      <w:proofErr w:type="spellEnd"/>
      <w:r>
        <w:t xml:space="preserve"> Surcharge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7" w14:textId="77777777" w:rsidR="001C529C" w:rsidRDefault="001C529C"/>
    <w:p w14:paraId="250D5E18" w14:textId="77777777" w:rsidR="001C529C" w:rsidRDefault="0005436F">
      <w:pPr>
        <w:ind w:left="1440"/>
      </w:pPr>
      <w:r>
        <w:t>Line items will be added to the bills for each service during the 12 months of the applicable year by multiplying the relevant Surcharge Percentage times each of the applicable rates times the billing factors for each rate.</w:t>
      </w:r>
    </w:p>
    <w:p w14:paraId="250D5E19" w14:textId="77777777" w:rsidR="001C529C" w:rsidRDefault="001C529C"/>
    <w:p w14:paraId="250D5E1A" w14:textId="77777777" w:rsidR="001C529C" w:rsidRDefault="0005436F">
      <w:pPr>
        <w:pStyle w:val="StyleBoldAllcapsLeft05Hanging051"/>
        <w:spacing w:after="240"/>
      </w:pPr>
      <w:r>
        <w:lastRenderedPageBreak/>
        <w:t>4.</w:t>
      </w:r>
      <w:r>
        <w:tab/>
        <w:t>Power CRAC, Power RDC, and NFB Mechanism Rate Provisions</w:t>
      </w:r>
    </w:p>
    <w:p w14:paraId="250D5E1B" w14:textId="77777777" w:rsidR="001C529C" w:rsidRDefault="0005436F">
      <w:pPr>
        <w:ind w:left="1440"/>
      </w:pPr>
      <w:r>
        <w:t>The Power CRAC, Power RDC, and NFB Mechanism rate provisions specified in the Power Rate Schedules, GRSPs II.O, II.P, and II.Q, are incorporated by reference.</w:t>
      </w:r>
    </w:p>
    <w:p w14:paraId="250D5E1C" w14:textId="77777777" w:rsidR="001C529C" w:rsidRDefault="001C529C">
      <w:pPr>
        <w:ind w:left="1440"/>
      </w:pPr>
    </w:p>
    <w:p w14:paraId="250D5E1D" w14:textId="77777777" w:rsidR="001C529C" w:rsidRDefault="0005436F">
      <w:pPr>
        <w:pStyle w:val="Heading3"/>
        <w:spacing w:after="0"/>
      </w:pPr>
      <w:r>
        <w:br w:type="page"/>
      </w:r>
      <w:bookmarkStart w:id="528" w:name="_Toc514068539"/>
      <w:r>
        <w:lastRenderedPageBreak/>
        <w:t>H.</w:t>
      </w:r>
      <w:r>
        <w:tab/>
        <w:t>Transmission Cost Recovery Adjustment Clause (Transmission CRAC)</w:t>
      </w:r>
      <w:bookmarkEnd w:id="528"/>
    </w:p>
    <w:p w14:paraId="250D5E1E" w14:textId="77777777" w:rsidR="001C529C" w:rsidRDefault="001C529C">
      <w:pPr>
        <w:spacing w:line="264" w:lineRule="exact"/>
        <w:ind w:right="184"/>
      </w:pPr>
    </w:p>
    <w:p w14:paraId="250D5E1F" w14:textId="77777777" w:rsidR="001C529C" w:rsidRDefault="0005436F">
      <w:pPr>
        <w:spacing w:line="264" w:lineRule="exact"/>
        <w:ind w:left="720" w:right="184"/>
      </w:pPr>
      <w:r>
        <w:t>The Transmission CRAC</w:t>
      </w:r>
      <w:r>
        <w:rPr>
          <w:spacing w:val="-1"/>
        </w:rPr>
        <w:t xml:space="preserve"> </w:t>
      </w:r>
      <w:r>
        <w:t>is an upw</w:t>
      </w:r>
      <w:r>
        <w:rPr>
          <w:spacing w:val="-1"/>
        </w:rPr>
        <w:t>ar</w:t>
      </w:r>
      <w:r>
        <w:t>d adjust</w:t>
      </w:r>
      <w:r>
        <w:rPr>
          <w:spacing w:val="-2"/>
        </w:rPr>
        <w:t>m</w:t>
      </w:r>
      <w:r>
        <w:t>ent to certain rates that can apply</w:t>
      </w:r>
      <w:r>
        <w:rPr>
          <w:spacing w:val="1"/>
        </w:rPr>
        <w:t xml:space="preserve"> </w:t>
      </w:r>
      <w:r>
        <w:t>during FY 2018 or FY 2019</w:t>
      </w:r>
      <w:r>
        <w:rPr>
          <w:spacing w:val="-1"/>
        </w:rPr>
        <w:t xml:space="preserve"> </w:t>
      </w:r>
      <w:r>
        <w:t>or both. It a</w:t>
      </w:r>
      <w:r>
        <w:rPr>
          <w:spacing w:val="-1"/>
        </w:rPr>
        <w:t>p</w:t>
      </w:r>
      <w:r>
        <w:t>plies to these Trans</w:t>
      </w:r>
      <w:r>
        <w:rPr>
          <w:spacing w:val="-2"/>
        </w:rPr>
        <w:t>m</w:t>
      </w:r>
      <w:r>
        <w:t>ission rates:</w:t>
      </w:r>
    </w:p>
    <w:p w14:paraId="250D5E20" w14:textId="77777777" w:rsidR="001C529C" w:rsidRDefault="001C529C">
      <w:pPr>
        <w:spacing w:line="264" w:lineRule="exact"/>
        <w:ind w:right="184"/>
      </w:pPr>
    </w:p>
    <w:p w14:paraId="250D5E21" w14:textId="77777777" w:rsidR="001C529C" w:rsidRDefault="0005436F">
      <w:pPr>
        <w:numPr>
          <w:ilvl w:val="0"/>
          <w:numId w:val="13"/>
        </w:numPr>
        <w:ind w:left="1080"/>
      </w:pPr>
      <w:r>
        <w:t>Network Integration Rate (NT-</w:t>
      </w:r>
      <w:del w:id="529" w:author="BPA_cgm" w:date="2018-05-14T12:57:00Z">
        <w:r>
          <w:delText>18</w:delText>
        </w:r>
      </w:del>
      <w:ins w:id="530" w:author="BPA_cgm" w:date="2018-05-14T12:57:00Z">
        <w:r>
          <w:t>20</w:t>
        </w:r>
      </w:ins>
      <w:r>
        <w:t>)</w:t>
      </w:r>
    </w:p>
    <w:p w14:paraId="250D5E22" w14:textId="77777777" w:rsidR="001C529C" w:rsidRDefault="0005436F">
      <w:pPr>
        <w:numPr>
          <w:ilvl w:val="0"/>
          <w:numId w:val="13"/>
        </w:numPr>
        <w:ind w:left="1080"/>
      </w:pPr>
      <w:r>
        <w:t>Point-to-Point Rate (PTP-</w:t>
      </w:r>
      <w:del w:id="531" w:author="BPA_cgm" w:date="2018-05-14T12:57:00Z">
        <w:r>
          <w:delText>18</w:delText>
        </w:r>
      </w:del>
      <w:ins w:id="532" w:author="BPA_cgm" w:date="2018-05-14T12:57:00Z">
        <w:r>
          <w:t>20</w:t>
        </w:r>
      </w:ins>
      <w:r>
        <w:t>)</w:t>
      </w:r>
    </w:p>
    <w:p w14:paraId="250D5E23" w14:textId="77777777" w:rsidR="001C529C" w:rsidRDefault="0005436F">
      <w:pPr>
        <w:numPr>
          <w:ilvl w:val="0"/>
          <w:numId w:val="13"/>
        </w:numPr>
        <w:ind w:left="1080"/>
      </w:pPr>
      <w:r>
        <w:t>Formula Power Transmission Rate (FPT-</w:t>
      </w:r>
      <w:del w:id="533" w:author="BPA_cgm" w:date="2018-05-14T12:57:00Z">
        <w:r>
          <w:delText>18</w:delText>
        </w:r>
      </w:del>
      <w:ins w:id="534" w:author="BPA_cgm" w:date="2018-05-14T12:57:00Z">
        <w:r>
          <w:t>20</w:t>
        </w:r>
      </w:ins>
      <w:r>
        <w:t>.1)</w:t>
      </w:r>
    </w:p>
    <w:p w14:paraId="250D5E24" w14:textId="77777777" w:rsidR="001C529C" w:rsidRDefault="0005436F">
      <w:pPr>
        <w:numPr>
          <w:ilvl w:val="0"/>
          <w:numId w:val="13"/>
        </w:numPr>
        <w:ind w:left="1080"/>
      </w:pPr>
      <w:r>
        <w:t>Southern Intertie Point-to-Point Rate (IS-</w:t>
      </w:r>
      <w:del w:id="535" w:author="BPA_cgm" w:date="2018-05-14T12:58:00Z">
        <w:r>
          <w:delText>18</w:delText>
        </w:r>
      </w:del>
      <w:ins w:id="536" w:author="BPA_cgm" w:date="2018-05-14T12:58:00Z">
        <w:r>
          <w:t>20</w:t>
        </w:r>
      </w:ins>
      <w:r>
        <w:t>)</w:t>
      </w:r>
    </w:p>
    <w:p w14:paraId="250D5E25" w14:textId="77777777" w:rsidR="001C529C" w:rsidRDefault="0005436F">
      <w:pPr>
        <w:numPr>
          <w:ilvl w:val="0"/>
          <w:numId w:val="13"/>
        </w:numPr>
        <w:ind w:left="1080"/>
      </w:pPr>
      <w:r>
        <w:t>Utility Delivery Rate (GRSPs Section II. A. 1. b.)</w:t>
      </w:r>
    </w:p>
    <w:p w14:paraId="250D5E26" w14:textId="77777777" w:rsidR="001C529C" w:rsidRDefault="0005436F">
      <w:pPr>
        <w:numPr>
          <w:ilvl w:val="0"/>
          <w:numId w:val="13"/>
        </w:numPr>
        <w:ind w:left="1080"/>
      </w:pPr>
      <w:r>
        <w:t>Scheduling, Control, and Dispatch Rate (ACS-</w:t>
      </w:r>
      <w:del w:id="537" w:author="BPA_cgm" w:date="2018-05-14T12:58:00Z">
        <w:r>
          <w:delText>18</w:delText>
        </w:r>
      </w:del>
      <w:ins w:id="538" w:author="BPA_cgm" w:date="2018-05-14T12:58:00Z">
        <w:r>
          <w:t>20</w:t>
        </w:r>
      </w:ins>
      <w:r>
        <w:t>)</w:t>
      </w:r>
    </w:p>
    <w:p w14:paraId="250D5E27" w14:textId="77777777" w:rsidR="001C529C" w:rsidRDefault="0005436F">
      <w:pPr>
        <w:numPr>
          <w:ilvl w:val="0"/>
          <w:numId w:val="13"/>
        </w:numPr>
        <w:ind w:left="1080"/>
      </w:pPr>
      <w:r>
        <w:t>Integration of Resources Rate (IR-</w:t>
      </w:r>
      <w:del w:id="539" w:author="BPA_cgm" w:date="2018-05-14T12:58:00Z">
        <w:r>
          <w:delText>18</w:delText>
        </w:r>
      </w:del>
      <w:ins w:id="540" w:author="BPA_cgm" w:date="2018-05-14T12:58:00Z">
        <w:r>
          <w:t>20</w:t>
        </w:r>
      </w:ins>
      <w:r>
        <w:t>)</w:t>
      </w:r>
    </w:p>
    <w:p w14:paraId="250D5E28" w14:textId="77777777" w:rsidR="001C529C" w:rsidRDefault="0005436F">
      <w:pPr>
        <w:numPr>
          <w:ilvl w:val="0"/>
          <w:numId w:val="13"/>
        </w:numPr>
        <w:ind w:left="1080"/>
      </w:pPr>
      <w:r>
        <w:t>Montana Intertie Rate (IM-</w:t>
      </w:r>
      <w:del w:id="541" w:author="BPA_cgm" w:date="2018-05-14T12:58:00Z">
        <w:r>
          <w:delText>18</w:delText>
        </w:r>
      </w:del>
      <w:ins w:id="542" w:author="BPA_cgm" w:date="2018-05-14T12:58:00Z">
        <w:r>
          <w:t>20</w:t>
        </w:r>
      </w:ins>
      <w:r>
        <w:t>)</w:t>
      </w:r>
    </w:p>
    <w:p w14:paraId="250D5E29" w14:textId="77777777" w:rsidR="001C529C" w:rsidRDefault="001C529C">
      <w:pPr>
        <w:ind w:left="720"/>
      </w:pPr>
    </w:p>
    <w:p w14:paraId="250D5E2A" w14:textId="77777777" w:rsidR="001C529C" w:rsidRDefault="0005436F">
      <w:pPr>
        <w:keepNext/>
        <w:spacing w:after="240"/>
        <w:ind w:left="1440" w:hanging="720"/>
        <w:rPr>
          <w:b/>
          <w:bCs/>
          <w:caps/>
        </w:rPr>
      </w:pPr>
      <w:r>
        <w:rPr>
          <w:b/>
          <w:bCs/>
          <w:caps/>
        </w:rPr>
        <w:t>1.</w:t>
      </w:r>
      <w:r>
        <w:rPr>
          <w:b/>
          <w:bCs/>
          <w:caps/>
        </w:rPr>
        <w:tab/>
      </w:r>
      <w:r>
        <w:rPr>
          <w:b/>
          <w:bCs/>
          <w:caps/>
          <w:szCs w:val="20"/>
        </w:rPr>
        <w:t>Calculations for the Transmission CRAC</w:t>
      </w:r>
    </w:p>
    <w:p w14:paraId="250D5E2B" w14:textId="77777777" w:rsidR="001C529C" w:rsidRDefault="0005436F">
      <w:pPr>
        <w:spacing w:after="200"/>
        <w:ind w:left="1440"/>
        <w:rPr>
          <w:rFonts w:asciiTheme="minorHAnsi" w:eastAsiaTheme="minorHAnsi" w:hAnsiTheme="minorHAnsi" w:cstheme="minorBidi"/>
        </w:rPr>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Accu</w:t>
      </w:r>
      <w:r>
        <w:rPr>
          <w:spacing w:val="-2"/>
        </w:rPr>
        <w:t>m</w:t>
      </w:r>
      <w:r>
        <w:t>ulated Calibrated Net Revenue for Trans</w:t>
      </w:r>
      <w:r>
        <w:rPr>
          <w:spacing w:val="-2"/>
        </w:rPr>
        <w:t>m</w:t>
      </w:r>
      <w:r>
        <w:t>ission (Transmission ACNR)</w:t>
      </w:r>
      <w:r>
        <w:rPr>
          <w:spacing w:val="-1"/>
        </w:rPr>
        <w:t xml:space="preserve"> </w:t>
      </w:r>
      <w:r>
        <w:t>for the fiscal</w:t>
      </w:r>
      <w:r>
        <w:rPr>
          <w:spacing w:val="-1"/>
        </w:rPr>
        <w:t xml:space="preserve"> </w:t>
      </w:r>
      <w:r>
        <w:rPr>
          <w:spacing w:val="1"/>
        </w:rPr>
        <w:t>y</w:t>
      </w:r>
      <w:r>
        <w:t xml:space="preserve">ear preceding the applicable </w:t>
      </w:r>
      <w:r>
        <w:rPr>
          <w:spacing w:val="1"/>
        </w:rPr>
        <w:t>y</w:t>
      </w:r>
      <w:r>
        <w:t>ear.  If the forecast Transmission ACNR is less than the Transmission CRAC Thresho</w:t>
      </w:r>
      <w:r>
        <w:rPr>
          <w:spacing w:val="-2"/>
        </w:rPr>
        <w:t>l</w:t>
      </w:r>
      <w:r>
        <w:t xml:space="preserve">d for that applicable </w:t>
      </w:r>
      <w:r>
        <w:rPr>
          <w:spacing w:val="1"/>
        </w:rPr>
        <w:t>y</w:t>
      </w:r>
      <w:r>
        <w:t xml:space="preserve">ear by at least $5 </w:t>
      </w:r>
      <w:r>
        <w:rPr>
          <w:spacing w:val="-2"/>
        </w:rPr>
        <w:t>m</w:t>
      </w:r>
      <w:r>
        <w:t>illion, the Transmission CRAC will trigger and a rate increase will go into effe</w:t>
      </w:r>
      <w:r>
        <w:rPr>
          <w:spacing w:val="-2"/>
        </w:rPr>
        <w:t>c</w:t>
      </w:r>
      <w:r>
        <w:t>t beginning on</w:t>
      </w:r>
      <w:r>
        <w:rPr>
          <w:spacing w:val="-1"/>
        </w:rPr>
        <w:t xml:space="preserve"> </w:t>
      </w:r>
      <w:r>
        <w:t xml:space="preserve">October 1 of the applicable </w:t>
      </w:r>
      <w:r>
        <w:rPr>
          <w:spacing w:val="1"/>
        </w:rPr>
        <w:t>y</w:t>
      </w:r>
      <w:r>
        <w:t>ear.</w:t>
      </w:r>
    </w:p>
    <w:p w14:paraId="250D5E2C" w14:textId="77777777" w:rsidR="001C529C" w:rsidRDefault="0005436F">
      <w:pPr>
        <w:spacing w:after="200" w:line="276" w:lineRule="auto"/>
        <w:ind w:left="2160" w:hanging="720"/>
        <w:rPr>
          <w:b/>
        </w:rPr>
      </w:pPr>
      <w:r>
        <w:rPr>
          <w:b/>
        </w:rPr>
        <w:t>a.</w:t>
      </w:r>
      <w:r>
        <w:rPr>
          <w:b/>
        </w:rPr>
        <w:tab/>
        <w:t>Calculating the Transmission Calibrated Net Revenue (Transmission CNR) and Transmission Accumulated Calibrated Net Revenue (Transmission ACNR)</w:t>
      </w:r>
    </w:p>
    <w:p w14:paraId="250D5E2D" w14:textId="77777777" w:rsidR="001C529C" w:rsidRDefault="0005436F">
      <w:pPr>
        <w:ind w:left="2160" w:right="-20"/>
      </w:pPr>
      <w:r>
        <w:t>The Transmission CNR is the Trans</w:t>
      </w:r>
      <w:r>
        <w:rPr>
          <w:spacing w:val="-2"/>
        </w:rPr>
        <w:t>m</w:t>
      </w:r>
      <w:r>
        <w:t>ission Net Revenue (NR) plus the Trans</w:t>
      </w:r>
      <w:r>
        <w:rPr>
          <w:spacing w:val="-2"/>
        </w:rPr>
        <w:t>m</w:t>
      </w:r>
      <w:r>
        <w:t>ission Net Revenue Calibration  (Transmission NR Calibration).</w:t>
      </w:r>
    </w:p>
    <w:p w14:paraId="250D5E2E" w14:textId="77777777" w:rsidR="001C529C" w:rsidRDefault="001C529C">
      <w:pPr>
        <w:spacing w:before="8" w:line="260" w:lineRule="exact"/>
        <w:ind w:left="1440"/>
        <w:rPr>
          <w:rFonts w:asciiTheme="minorHAnsi" w:eastAsiaTheme="minorHAnsi" w:hAnsiTheme="minorHAnsi" w:cstheme="minorBidi"/>
          <w:sz w:val="26"/>
          <w:szCs w:val="26"/>
        </w:rPr>
      </w:pPr>
    </w:p>
    <w:p w14:paraId="250D5E2F" w14:textId="77777777" w:rsidR="001C529C" w:rsidRDefault="0005436F">
      <w:pPr>
        <w:spacing w:line="264" w:lineRule="exact"/>
        <w:ind w:left="2160" w:right="61"/>
      </w:pPr>
      <w:r>
        <w:t>Transmission NR</w:t>
      </w:r>
      <w:r>
        <w:rPr>
          <w:i/>
        </w:rPr>
        <w:t xml:space="preserve"> </w:t>
      </w:r>
      <w:r>
        <w:t>for a</w:t>
      </w:r>
      <w:r>
        <w:rPr>
          <w:spacing w:val="-1"/>
        </w:rPr>
        <w:t>n</w:t>
      </w:r>
      <w:r>
        <w:t>y</w:t>
      </w:r>
      <w:r>
        <w:rPr>
          <w:spacing w:val="1"/>
        </w:rPr>
        <w:t xml:space="preserve"> </w:t>
      </w:r>
      <w:r>
        <w:rPr>
          <w:spacing w:val="-1"/>
        </w:rPr>
        <w:t>gi</w:t>
      </w:r>
      <w:r>
        <w:t xml:space="preserve">ven fiscal </w:t>
      </w:r>
      <w:r>
        <w:rPr>
          <w:spacing w:val="1"/>
        </w:rPr>
        <w:t>y</w:t>
      </w:r>
      <w:r>
        <w:rPr>
          <w:spacing w:val="-1"/>
        </w:rPr>
        <w:t>e</w:t>
      </w:r>
      <w:r>
        <w:t>ar is defined</w:t>
      </w:r>
      <w:r>
        <w:rPr>
          <w:spacing w:val="-1"/>
        </w:rPr>
        <w:t xml:space="preserve"> </w:t>
      </w:r>
      <w:r>
        <w:t>as trans</w:t>
      </w:r>
      <w:r>
        <w:rPr>
          <w:spacing w:val="-2"/>
        </w:rPr>
        <w:t>m</w:t>
      </w:r>
      <w:r>
        <w:t xml:space="preserve">ission function </w:t>
      </w:r>
      <w:r>
        <w:rPr>
          <w:spacing w:val="-1"/>
        </w:rPr>
        <w:t>a</w:t>
      </w:r>
      <w:r>
        <w:t>ccrued reve</w:t>
      </w:r>
      <w:r>
        <w:rPr>
          <w:spacing w:val="-1"/>
        </w:rPr>
        <w:t>n</w:t>
      </w:r>
      <w:r>
        <w:t>ue less accrued</w:t>
      </w:r>
      <w:r>
        <w:rPr>
          <w:spacing w:val="-1"/>
        </w:rPr>
        <w:t xml:space="preserve"> </w:t>
      </w:r>
      <w:r>
        <w:t>expenses (in</w:t>
      </w:r>
      <w:r>
        <w:rPr>
          <w:spacing w:val="-1"/>
        </w:rPr>
        <w:t xml:space="preserve"> </w:t>
      </w:r>
      <w:r>
        <w:t>accordance with Genera</w:t>
      </w:r>
      <w:r>
        <w:rPr>
          <w:spacing w:val="-2"/>
        </w:rPr>
        <w:t>l</w:t>
      </w:r>
      <w:r>
        <w:t>ly Accepted</w:t>
      </w:r>
      <w:r>
        <w:rPr>
          <w:spacing w:val="-1"/>
        </w:rPr>
        <w:t xml:space="preserve"> </w:t>
      </w:r>
      <w:r>
        <w:t>Accounting</w:t>
      </w:r>
      <w:r>
        <w:rPr>
          <w:spacing w:val="-1"/>
        </w:rPr>
        <w:t xml:space="preserve"> </w:t>
      </w:r>
      <w:r>
        <w:t>Principles).</w:t>
      </w:r>
    </w:p>
    <w:p w14:paraId="250D5E30" w14:textId="77777777" w:rsidR="001C529C" w:rsidRDefault="001C529C">
      <w:pPr>
        <w:spacing w:before="16" w:line="260" w:lineRule="exact"/>
        <w:ind w:left="1440"/>
        <w:rPr>
          <w:rFonts w:asciiTheme="minorHAnsi" w:eastAsiaTheme="minorHAnsi" w:hAnsiTheme="minorHAnsi" w:cstheme="minorBidi"/>
          <w:sz w:val="26"/>
          <w:szCs w:val="26"/>
        </w:rPr>
      </w:pPr>
    </w:p>
    <w:p w14:paraId="250D5E31" w14:textId="77777777" w:rsidR="001C529C" w:rsidRDefault="0005436F">
      <w:pPr>
        <w:ind w:left="2160"/>
      </w:pPr>
      <w:r>
        <w:t>The Transmission NR Cali</w:t>
      </w:r>
      <w:r>
        <w:rPr>
          <w:spacing w:val="-1"/>
        </w:rPr>
        <w:t>b</w:t>
      </w:r>
      <w:r>
        <w:t>ration is the sum</w:t>
      </w:r>
      <w:r>
        <w:rPr>
          <w:spacing w:val="-2"/>
        </w:rPr>
        <w:t xml:space="preserve"> </w:t>
      </w:r>
      <w:r>
        <w:t>of the effects of a class of differences, one difference calculated</w:t>
      </w:r>
      <w:r>
        <w:rPr>
          <w:spacing w:val="-1"/>
        </w:rPr>
        <w:t xml:space="preserve"> </w:t>
      </w:r>
      <w:r>
        <w:t>for each event not forecast in the BP-</w:t>
      </w:r>
      <w:del w:id="543" w:author="BPA_cgm" w:date="2018-05-14T12:58:00Z">
        <w:r>
          <w:delText xml:space="preserve">18 </w:delText>
        </w:r>
      </w:del>
      <w:ins w:id="544" w:author="BPA_cgm" w:date="2018-05-14T12:58:00Z">
        <w:r>
          <w:t xml:space="preserve">20 </w:t>
        </w:r>
      </w:ins>
      <w:r>
        <w:t>rate case that affects Tra</w:t>
      </w:r>
      <w:r>
        <w:rPr>
          <w:spacing w:val="-1"/>
        </w:rPr>
        <w:t>n</w:t>
      </w:r>
      <w:r>
        <w:t>s</w:t>
      </w:r>
      <w:r>
        <w:rPr>
          <w:spacing w:val="-2"/>
        </w:rPr>
        <w:t>m</w:t>
      </w:r>
      <w:r>
        <w:t>ission NR and Trans</w:t>
      </w:r>
      <w:r>
        <w:rPr>
          <w:spacing w:val="-2"/>
        </w:rPr>
        <w:t>m</w:t>
      </w:r>
      <w:r>
        <w:t>ission cash flow differe</w:t>
      </w:r>
      <w:r>
        <w:rPr>
          <w:spacing w:val="-1"/>
        </w:rPr>
        <w:t>n</w:t>
      </w:r>
      <w:r>
        <w:t xml:space="preserve">tly by </w:t>
      </w:r>
      <w:r>
        <w:rPr>
          <w:spacing w:val="-2"/>
        </w:rPr>
        <w:t>m</w:t>
      </w:r>
      <w:r>
        <w:t xml:space="preserve">ore than $5 </w:t>
      </w:r>
      <w:r>
        <w:rPr>
          <w:spacing w:val="-2"/>
        </w:rPr>
        <w:t>m</w:t>
      </w:r>
      <w:r>
        <w:t>illion.  “Transmission cash flow” here means chan</w:t>
      </w:r>
      <w:r>
        <w:rPr>
          <w:spacing w:val="-1"/>
        </w:rPr>
        <w:t>g</w:t>
      </w:r>
      <w:r>
        <w:t>es in Fina</w:t>
      </w:r>
      <w:r>
        <w:rPr>
          <w:spacing w:val="-1"/>
        </w:rPr>
        <w:t>n</w:t>
      </w:r>
      <w:r>
        <w:t>cial Reser</w:t>
      </w:r>
      <w:r>
        <w:rPr>
          <w:spacing w:val="-1"/>
        </w:rPr>
        <w:t>v</w:t>
      </w:r>
      <w:r>
        <w:t>es Available for Risk Attrib</w:t>
      </w:r>
      <w:r>
        <w:rPr>
          <w:spacing w:val="-1"/>
        </w:rPr>
        <w:t>u</w:t>
      </w:r>
      <w:r>
        <w:rPr>
          <w:spacing w:val="1"/>
        </w:rPr>
        <w:t>t</w:t>
      </w:r>
      <w:r>
        <w:t>ed to Trans</w:t>
      </w:r>
      <w:r>
        <w:rPr>
          <w:spacing w:val="-2"/>
        </w:rPr>
        <w:t>m</w:t>
      </w:r>
      <w:r>
        <w:t>ission.  Such events incl</w:t>
      </w:r>
      <w:r>
        <w:rPr>
          <w:spacing w:val="-1"/>
        </w:rPr>
        <w:t>u</w:t>
      </w:r>
      <w:r>
        <w:t xml:space="preserve">de certain debt </w:t>
      </w:r>
      <w:r>
        <w:rPr>
          <w:spacing w:val="-2"/>
        </w:rPr>
        <w:t>m</w:t>
      </w:r>
      <w:r>
        <w:t>anag</w:t>
      </w:r>
      <w:r>
        <w:rPr>
          <w:spacing w:val="1"/>
        </w:rPr>
        <w:t>e</w:t>
      </w:r>
      <w:r>
        <w:t>ment transactions, settle</w:t>
      </w:r>
      <w:r>
        <w:rPr>
          <w:spacing w:val="-2"/>
        </w:rPr>
        <w:t>m</w:t>
      </w:r>
      <w:r>
        <w:t>ents of contracts, a</w:t>
      </w:r>
      <w:r>
        <w:rPr>
          <w:spacing w:val="-1"/>
        </w:rPr>
        <w:t>n</w:t>
      </w:r>
      <w:r>
        <w:t>d others.  For each eve</w:t>
      </w:r>
      <w:r>
        <w:rPr>
          <w:spacing w:val="-1"/>
        </w:rPr>
        <w:t>n</w:t>
      </w:r>
      <w:r>
        <w:t>t, the i</w:t>
      </w:r>
      <w:r>
        <w:rPr>
          <w:spacing w:val="-2"/>
        </w:rPr>
        <w:t>m</w:t>
      </w:r>
      <w:r>
        <w:t xml:space="preserve">pact of the event </w:t>
      </w:r>
      <w:r>
        <w:rPr>
          <w:spacing w:val="-1"/>
        </w:rPr>
        <w:t>o</w:t>
      </w:r>
      <w:r>
        <w:t>n Trans</w:t>
      </w:r>
      <w:r>
        <w:rPr>
          <w:spacing w:val="-2"/>
        </w:rPr>
        <w:t>m</w:t>
      </w:r>
      <w:r>
        <w:t>ission NR will be subtr</w:t>
      </w:r>
      <w:r>
        <w:rPr>
          <w:spacing w:val="-1"/>
        </w:rPr>
        <w:t>a</w:t>
      </w:r>
      <w:r>
        <w:t xml:space="preserve">cted </w:t>
      </w:r>
      <w:r>
        <w:rPr>
          <w:spacing w:val="-1"/>
        </w:rPr>
        <w:t>f</w:t>
      </w:r>
      <w:r>
        <w:t>rom</w:t>
      </w:r>
      <w:r>
        <w:rPr>
          <w:spacing w:val="-2"/>
        </w:rPr>
        <w:t xml:space="preserve"> </w:t>
      </w:r>
      <w:r>
        <w:t>the impact on Tra</w:t>
      </w:r>
      <w:r>
        <w:rPr>
          <w:spacing w:val="-1"/>
        </w:rPr>
        <w:t>n</w:t>
      </w:r>
      <w:r>
        <w:t>s</w:t>
      </w:r>
      <w:r>
        <w:rPr>
          <w:spacing w:val="-2"/>
        </w:rPr>
        <w:t>m</w:t>
      </w:r>
      <w:r>
        <w:t>ission cash flow.</w:t>
      </w:r>
    </w:p>
    <w:p w14:paraId="250D5E32" w14:textId="77777777" w:rsidR="001C529C" w:rsidRDefault="0005436F">
      <w:pPr>
        <w:ind w:left="2160"/>
      </w:pPr>
      <w:r>
        <w:rPr>
          <w:szCs w:val="20"/>
        </w:rPr>
        <w:lastRenderedPageBreak/>
        <w:t>The Transmission ACNR is Transmission CNR accumulated since the end of FY 2016.  A forecast of Transmission ACNR is used to determine whether the Transmission CRAC Threshold has been reached, and if so, the required Transmission CRAC Amount to be collected.  The forecast of Transmission ACNR for use in determining the Transmission CRAC that will apply to FY 2018 rates will be the forecast of Transmission CNR for FY 2017.  The forecast of Transmission ACNR for use in determining the Transmission CRAC that will apply to FY 2019 rates will be the sum of the actual Transmission CNR for FY 2017 plus the forecast of Transmission CNR for FY 2018.</w:t>
      </w:r>
    </w:p>
    <w:p w14:paraId="250D5E33" w14:textId="77777777" w:rsidR="001C529C" w:rsidRDefault="001C529C">
      <w:pPr>
        <w:spacing w:before="7" w:line="260" w:lineRule="exact"/>
        <w:rPr>
          <w:rFonts w:asciiTheme="minorHAnsi" w:eastAsiaTheme="minorHAnsi" w:hAnsiTheme="minorHAnsi" w:cstheme="minorBidi"/>
          <w:sz w:val="26"/>
          <w:szCs w:val="26"/>
        </w:rPr>
      </w:pPr>
    </w:p>
    <w:p w14:paraId="250D5E34" w14:textId="77777777" w:rsidR="001C529C" w:rsidRDefault="0005436F">
      <w:pPr>
        <w:spacing w:after="200" w:line="276" w:lineRule="auto"/>
        <w:ind w:left="2160" w:hanging="720"/>
        <w:rPr>
          <w:b/>
        </w:rPr>
      </w:pPr>
      <w:r>
        <w:rPr>
          <w:b/>
        </w:rPr>
        <w:t>b.</w:t>
      </w:r>
      <w:r>
        <w:rPr>
          <w:b/>
        </w:rPr>
        <w:tab/>
        <w:t>Calculating the Transmission CRAC Amount</w:t>
      </w:r>
    </w:p>
    <w:p w14:paraId="250D5E35" w14:textId="77777777" w:rsidR="001C529C" w:rsidRDefault="0005436F">
      <w:pPr>
        <w:spacing w:line="264" w:lineRule="exact"/>
        <w:ind w:left="2160" w:right="46"/>
      </w:pPr>
      <w:r>
        <w:t>The Transmission CRAC Threshold is an amount of ACNR below which Transmission is considered to have experienced an Underrun.  The Underrun amount is equal to the Transmission CRAC Threshold minus forecast Transmission ACNR.</w:t>
      </w:r>
    </w:p>
    <w:p w14:paraId="250D5E36" w14:textId="77777777" w:rsidR="001C529C" w:rsidRDefault="001C529C">
      <w:pPr>
        <w:spacing w:line="264" w:lineRule="exact"/>
        <w:ind w:left="2160" w:right="46"/>
      </w:pPr>
    </w:p>
    <w:p w14:paraId="250D5E37" w14:textId="77777777" w:rsidR="001C529C" w:rsidRDefault="0005436F">
      <w:pPr>
        <w:spacing w:line="264" w:lineRule="exact"/>
        <w:ind w:left="2160" w:right="46"/>
      </w:pPr>
      <w:r>
        <w:t>The Transmission CRAC</w:t>
      </w:r>
      <w:r>
        <w:rPr>
          <w:spacing w:val="-1"/>
        </w:rPr>
        <w:t xml:space="preserve"> </w:t>
      </w:r>
      <w:r>
        <w:t>A</w:t>
      </w:r>
      <w:r>
        <w:rPr>
          <w:spacing w:val="-2"/>
        </w:rPr>
        <w:t>m</w:t>
      </w:r>
      <w:r>
        <w:t>ount is based on the</w:t>
      </w:r>
      <w:r>
        <w:rPr>
          <w:spacing w:val="-1"/>
        </w:rPr>
        <w:t xml:space="preserve"> </w:t>
      </w:r>
      <w:r>
        <w:t>Underr</w:t>
      </w:r>
      <w:r>
        <w:rPr>
          <w:spacing w:val="-1"/>
        </w:rPr>
        <w:t>u</w:t>
      </w:r>
      <w:r>
        <w:t>n, limited by the Maximum Transmission CRAC Recovery Amount (the Transmission CRAC Cap).  There are three</w:t>
      </w:r>
      <w:r>
        <w:rPr>
          <w:spacing w:val="-1"/>
        </w:rPr>
        <w:t xml:space="preserve"> </w:t>
      </w:r>
      <w:r>
        <w:t>possibilities:</w:t>
      </w:r>
    </w:p>
    <w:p w14:paraId="250D5E38" w14:textId="77777777" w:rsidR="001C529C" w:rsidRDefault="001C529C">
      <w:pPr>
        <w:spacing w:before="2" w:line="260" w:lineRule="exact"/>
        <w:ind w:left="1440"/>
        <w:rPr>
          <w:rFonts w:asciiTheme="minorHAnsi" w:eastAsiaTheme="minorHAnsi" w:hAnsiTheme="minorHAnsi" w:cstheme="minorBidi"/>
        </w:rPr>
      </w:pPr>
    </w:p>
    <w:p w14:paraId="250D5E39" w14:textId="77777777" w:rsidR="001C529C" w:rsidRDefault="0005436F">
      <w:pPr>
        <w:tabs>
          <w:tab w:val="left" w:pos="2960"/>
        </w:tabs>
        <w:ind w:left="2520" w:right="-20" w:hanging="450"/>
      </w:pPr>
      <w:r>
        <w:t>(1)</w:t>
      </w:r>
      <w:r>
        <w:tab/>
        <w:t xml:space="preserve">If the Underrun is less than $5 </w:t>
      </w:r>
      <w:r>
        <w:rPr>
          <w:spacing w:val="-2"/>
        </w:rPr>
        <w:t>m</w:t>
      </w:r>
      <w:r>
        <w:t>illion,</w:t>
      </w:r>
      <w:r>
        <w:rPr>
          <w:spacing w:val="1"/>
        </w:rPr>
        <w:t xml:space="preserve"> </w:t>
      </w:r>
      <w:r>
        <w:t>there is no Transmission CRAC.</w:t>
      </w:r>
    </w:p>
    <w:p w14:paraId="250D5E3A" w14:textId="77777777" w:rsidR="001C529C" w:rsidRDefault="001C529C">
      <w:pPr>
        <w:spacing w:before="8" w:line="260" w:lineRule="exact"/>
        <w:ind w:left="2520" w:hanging="450"/>
        <w:rPr>
          <w:rFonts w:asciiTheme="minorHAnsi" w:eastAsiaTheme="minorHAnsi" w:hAnsiTheme="minorHAnsi" w:cstheme="minorBidi"/>
        </w:rPr>
      </w:pPr>
    </w:p>
    <w:p w14:paraId="250D5E3B" w14:textId="77777777" w:rsidR="001C529C" w:rsidRDefault="0005436F">
      <w:pPr>
        <w:tabs>
          <w:tab w:val="left" w:pos="2960"/>
        </w:tabs>
        <w:spacing w:line="264" w:lineRule="exact"/>
        <w:ind w:left="2520" w:right="180" w:hanging="450"/>
      </w:pPr>
      <w:r>
        <w:t>(2)</w:t>
      </w:r>
      <w:r>
        <w:tab/>
        <w:t>If the Underrun is greater</w:t>
      </w:r>
      <w:r>
        <w:rPr>
          <w:spacing w:val="-1"/>
        </w:rPr>
        <w:t xml:space="preserve"> </w:t>
      </w:r>
      <w:r>
        <w:t xml:space="preserve">than or equal to $5 </w:t>
      </w:r>
      <w:r>
        <w:rPr>
          <w:spacing w:val="-2"/>
        </w:rPr>
        <w:t>m</w:t>
      </w:r>
      <w:r>
        <w:t>illion and less t</w:t>
      </w:r>
      <w:r>
        <w:rPr>
          <w:spacing w:val="-1"/>
        </w:rPr>
        <w:t>h</w:t>
      </w:r>
      <w:r>
        <w:t>an or equal to $1</w:t>
      </w:r>
      <w:r>
        <w:rPr>
          <w:spacing w:val="-1"/>
        </w:rPr>
        <w:t>0</w:t>
      </w:r>
      <w:r>
        <w:t xml:space="preserve">0 </w:t>
      </w:r>
      <w:r>
        <w:rPr>
          <w:spacing w:val="-2"/>
        </w:rPr>
        <w:t>m</w:t>
      </w:r>
      <w:r>
        <w:t>illion, the Transmission CRAC</w:t>
      </w:r>
      <w:r>
        <w:rPr>
          <w:spacing w:val="-1"/>
        </w:rPr>
        <w:t xml:space="preserve"> </w:t>
      </w:r>
      <w:r>
        <w:t>A</w:t>
      </w:r>
      <w:r>
        <w:rPr>
          <w:spacing w:val="-2"/>
        </w:rPr>
        <w:t>m</w:t>
      </w:r>
      <w:r>
        <w:t>ount is equal to the Un</w:t>
      </w:r>
      <w:r>
        <w:rPr>
          <w:spacing w:val="-1"/>
        </w:rPr>
        <w:t>d</w:t>
      </w:r>
      <w:r>
        <w:t>errun.</w:t>
      </w:r>
    </w:p>
    <w:p w14:paraId="250D5E3C" w14:textId="77777777" w:rsidR="001C529C" w:rsidRDefault="001C529C">
      <w:pPr>
        <w:spacing w:before="1" w:line="190" w:lineRule="exact"/>
        <w:ind w:left="2520" w:hanging="450"/>
        <w:rPr>
          <w:rFonts w:asciiTheme="minorHAnsi" w:eastAsiaTheme="minorHAnsi" w:hAnsiTheme="minorHAnsi" w:cstheme="minorBidi"/>
        </w:rPr>
      </w:pPr>
    </w:p>
    <w:p w14:paraId="250D5E3D" w14:textId="77777777" w:rsidR="001C529C" w:rsidRDefault="0005436F">
      <w:pPr>
        <w:tabs>
          <w:tab w:val="left" w:pos="2980"/>
        </w:tabs>
        <w:spacing w:before="30"/>
        <w:ind w:left="2520" w:right="167" w:hanging="450"/>
      </w:pPr>
      <w:r>
        <w:t>(3)</w:t>
      </w:r>
      <w:r>
        <w:tab/>
        <w:t>If the Underrun is equal to or greater</w:t>
      </w:r>
      <w:r>
        <w:rPr>
          <w:spacing w:val="-1"/>
        </w:rPr>
        <w:t xml:space="preserve"> </w:t>
      </w:r>
      <w:r>
        <w:t xml:space="preserve">than $100 </w:t>
      </w:r>
      <w:r>
        <w:rPr>
          <w:spacing w:val="-2"/>
        </w:rPr>
        <w:t>m</w:t>
      </w:r>
      <w:r>
        <w:t>illion, the Transmission CRAC A</w:t>
      </w:r>
      <w:r>
        <w:rPr>
          <w:spacing w:val="-2"/>
        </w:rPr>
        <w:t>m</w:t>
      </w:r>
      <w:r>
        <w:t>ount is equal to $100</w:t>
      </w:r>
      <w:r>
        <w:rPr>
          <w:spacing w:val="-1"/>
        </w:rPr>
        <w:t xml:space="preserve"> </w:t>
      </w:r>
      <w:r>
        <w:rPr>
          <w:spacing w:val="-2"/>
        </w:rPr>
        <w:t>m</w:t>
      </w:r>
      <w:r>
        <w:rPr>
          <w:spacing w:val="1"/>
        </w:rPr>
        <w:t>i</w:t>
      </w:r>
      <w:r>
        <w:t>llion.</w:t>
      </w:r>
    </w:p>
    <w:p w14:paraId="250D5E3E" w14:textId="77777777" w:rsidR="001C529C" w:rsidRDefault="001C529C">
      <w:pPr>
        <w:spacing w:before="4" w:line="260" w:lineRule="exact"/>
        <w:ind w:left="1350"/>
        <w:rPr>
          <w:rFonts w:asciiTheme="minorHAnsi" w:eastAsiaTheme="minorHAnsi" w:hAnsiTheme="minorHAnsi" w:cstheme="minorBidi"/>
        </w:rPr>
      </w:pPr>
    </w:p>
    <w:p w14:paraId="250D5E3F" w14:textId="77777777" w:rsidR="001C529C" w:rsidRDefault="0005436F">
      <w:pPr>
        <w:spacing w:line="260" w:lineRule="exact"/>
        <w:ind w:left="2070" w:right="-20"/>
        <w:rPr>
          <w:position w:val="-1"/>
        </w:rPr>
      </w:pPr>
      <w:r>
        <w:rPr>
          <w:position w:val="-1"/>
        </w:rPr>
        <w:t>The Transmission CRAC Cap and T</w:t>
      </w:r>
      <w:r>
        <w:rPr>
          <w:spacing w:val="-1"/>
          <w:position w:val="-1"/>
        </w:rPr>
        <w:t>h</w:t>
      </w:r>
      <w:r>
        <w:rPr>
          <w:position w:val="-1"/>
        </w:rPr>
        <w:t>resholds are</w:t>
      </w:r>
      <w:r>
        <w:rPr>
          <w:spacing w:val="-1"/>
          <w:position w:val="-1"/>
        </w:rPr>
        <w:t xml:space="preserve"> </w:t>
      </w:r>
      <w:r>
        <w:rPr>
          <w:position w:val="-1"/>
        </w:rPr>
        <w:t>shown in Table B</w:t>
      </w:r>
    </w:p>
    <w:p w14:paraId="250D5E40" w14:textId="77777777" w:rsidR="001C529C" w:rsidRDefault="001C529C">
      <w:pPr>
        <w:spacing w:line="260" w:lineRule="exact"/>
        <w:ind w:right="-20"/>
        <w:jc w:val="center"/>
        <w:rPr>
          <w:b/>
          <w:position w:val="-1"/>
        </w:rPr>
      </w:pPr>
    </w:p>
    <w:p w14:paraId="250D5E41" w14:textId="77777777" w:rsidR="001C529C" w:rsidRDefault="0005436F">
      <w:pPr>
        <w:spacing w:line="260" w:lineRule="exact"/>
        <w:ind w:right="-20"/>
        <w:jc w:val="center"/>
        <w:rPr>
          <w:b/>
          <w:position w:val="-1"/>
        </w:rPr>
      </w:pPr>
      <w:r>
        <w:rPr>
          <w:b/>
          <w:position w:val="-1"/>
        </w:rPr>
        <w:t>Table B</w:t>
      </w:r>
    </w:p>
    <w:p w14:paraId="250D5E42" w14:textId="77777777" w:rsidR="001C529C" w:rsidRDefault="0005436F">
      <w:pPr>
        <w:spacing w:line="260" w:lineRule="exact"/>
        <w:ind w:right="-20"/>
        <w:jc w:val="center"/>
        <w:rPr>
          <w:b/>
          <w:position w:val="-1"/>
        </w:rPr>
      </w:pPr>
      <w:r>
        <w:rPr>
          <w:b/>
          <w:position w:val="-1"/>
        </w:rPr>
        <w:t>Transmission CRAC Annual Thresholds and Caps</w:t>
      </w:r>
    </w:p>
    <w:p w14:paraId="250D5E43" w14:textId="77777777" w:rsidR="001C529C" w:rsidRDefault="0005436F">
      <w:pPr>
        <w:spacing w:line="260" w:lineRule="exact"/>
        <w:ind w:right="-20"/>
        <w:jc w:val="center"/>
        <w:rPr>
          <w:b/>
          <w:position w:val="-1"/>
        </w:rPr>
      </w:pPr>
      <w:r>
        <w:rPr>
          <w:b/>
          <w:position w:val="-1"/>
        </w:rPr>
        <w:t>(dollars in millions)</w:t>
      </w:r>
    </w:p>
    <w:p w14:paraId="250D5E44" w14:textId="77777777" w:rsidR="001C529C" w:rsidRDefault="001C529C">
      <w:pPr>
        <w:spacing w:line="260" w:lineRule="exact"/>
        <w:ind w:left="2337" w:right="-20"/>
        <w:rPr>
          <w:position w:val="-1"/>
          <w:sz w:val="23"/>
          <w:szCs w:val="23"/>
        </w:rPr>
      </w:pPr>
    </w:p>
    <w:tbl>
      <w:tblPr>
        <w:tblW w:w="857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98"/>
        <w:gridCol w:w="1716"/>
        <w:gridCol w:w="1971"/>
        <w:gridCol w:w="1686"/>
      </w:tblGrid>
      <w:tr w:rsidR="001C529C" w14:paraId="250D5E4A" w14:textId="77777777">
        <w:trPr>
          <w:jc w:val="center"/>
        </w:trPr>
        <w:tc>
          <w:tcPr>
            <w:tcW w:w="1608" w:type="dxa"/>
            <w:shd w:val="clear" w:color="auto" w:fill="E6E6E6"/>
          </w:tcPr>
          <w:p w14:paraId="250D5E45" w14:textId="77777777" w:rsidR="001C529C" w:rsidRDefault="0005436F">
            <w:pPr>
              <w:keepNext/>
              <w:tabs>
                <w:tab w:val="left" w:pos="432"/>
                <w:tab w:val="left" w:pos="864"/>
                <w:tab w:val="left" w:pos="1296"/>
                <w:tab w:val="left" w:pos="1728"/>
                <w:tab w:val="left" w:pos="2160"/>
                <w:tab w:val="left" w:pos="2592"/>
              </w:tabs>
              <w:jc w:val="center"/>
              <w:rPr>
                <w:b/>
                <w:i/>
              </w:rPr>
            </w:pPr>
            <w:r>
              <w:rPr>
                <w:b/>
                <w:i/>
              </w:rPr>
              <w:t xml:space="preserve">ACNR Calculated Near End of </w:t>
            </w:r>
            <w:r>
              <w:rPr>
                <w:b/>
                <w:i/>
              </w:rPr>
              <w:br/>
              <w:t>Fiscal Year</w:t>
            </w:r>
          </w:p>
        </w:tc>
        <w:tc>
          <w:tcPr>
            <w:tcW w:w="1598" w:type="dxa"/>
            <w:shd w:val="clear" w:color="auto" w:fill="E6E6E6"/>
          </w:tcPr>
          <w:p w14:paraId="250D5E46" w14:textId="77777777" w:rsidR="001C529C" w:rsidRDefault="0005436F">
            <w:pPr>
              <w:keepNext/>
              <w:tabs>
                <w:tab w:val="left" w:pos="432"/>
                <w:tab w:val="left" w:pos="864"/>
                <w:tab w:val="left" w:pos="1296"/>
                <w:tab w:val="left" w:pos="1728"/>
                <w:tab w:val="left" w:pos="2160"/>
                <w:tab w:val="left" w:pos="2592"/>
              </w:tabs>
              <w:jc w:val="center"/>
              <w:rPr>
                <w:b/>
                <w:i/>
              </w:rPr>
            </w:pPr>
            <w:r>
              <w:rPr>
                <w:b/>
                <w:i/>
              </w:rPr>
              <w:t>CRAC Applied to Fiscal Year</w:t>
            </w:r>
          </w:p>
        </w:tc>
        <w:tc>
          <w:tcPr>
            <w:tcW w:w="1716" w:type="dxa"/>
            <w:shd w:val="clear" w:color="auto" w:fill="E6E6E6"/>
          </w:tcPr>
          <w:p w14:paraId="250D5E47"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ACNR</w:t>
            </w:r>
          </w:p>
        </w:tc>
        <w:tc>
          <w:tcPr>
            <w:tcW w:w="1971" w:type="dxa"/>
            <w:shd w:val="clear" w:color="auto" w:fill="E6E6E6"/>
          </w:tcPr>
          <w:p w14:paraId="250D5E48"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Reserves for Risk</w:t>
            </w:r>
          </w:p>
        </w:tc>
        <w:tc>
          <w:tcPr>
            <w:tcW w:w="1686" w:type="dxa"/>
            <w:shd w:val="clear" w:color="auto" w:fill="E6E6E6"/>
          </w:tcPr>
          <w:p w14:paraId="250D5E49"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CRAC Amount (Cap)</w:t>
            </w:r>
          </w:p>
        </w:tc>
      </w:tr>
      <w:tr w:rsidR="001C529C" w14:paraId="250D5E50" w14:textId="77777777">
        <w:trPr>
          <w:trHeight w:val="422"/>
          <w:jc w:val="center"/>
        </w:trPr>
        <w:tc>
          <w:tcPr>
            <w:tcW w:w="1608" w:type="dxa"/>
          </w:tcPr>
          <w:p w14:paraId="250D5E4B" w14:textId="77777777" w:rsidR="001C529C" w:rsidRDefault="0005436F">
            <w:pPr>
              <w:spacing w:line="276" w:lineRule="auto"/>
              <w:jc w:val="center"/>
              <w:rPr>
                <w:rFonts w:eastAsiaTheme="minorHAnsi"/>
              </w:rPr>
            </w:pPr>
            <w:r>
              <w:rPr>
                <w:rFonts w:eastAsiaTheme="minorHAnsi"/>
              </w:rPr>
              <w:t>2017</w:t>
            </w:r>
          </w:p>
        </w:tc>
        <w:tc>
          <w:tcPr>
            <w:tcW w:w="1598" w:type="dxa"/>
          </w:tcPr>
          <w:p w14:paraId="250D5E4C" w14:textId="77777777" w:rsidR="001C529C" w:rsidRDefault="0005436F">
            <w:pPr>
              <w:spacing w:line="276" w:lineRule="auto"/>
              <w:jc w:val="center"/>
              <w:rPr>
                <w:rFonts w:eastAsiaTheme="minorHAnsi"/>
              </w:rPr>
            </w:pPr>
            <w:r>
              <w:rPr>
                <w:rFonts w:eastAsiaTheme="minorHAnsi"/>
              </w:rPr>
              <w:t>2018</w:t>
            </w:r>
          </w:p>
        </w:tc>
        <w:tc>
          <w:tcPr>
            <w:tcW w:w="1716" w:type="dxa"/>
          </w:tcPr>
          <w:p w14:paraId="250D5E4D" w14:textId="77777777" w:rsidR="001C529C" w:rsidRDefault="0005436F">
            <w:pPr>
              <w:spacing w:line="276" w:lineRule="auto"/>
              <w:jc w:val="center"/>
              <w:rPr>
                <w:rFonts w:eastAsiaTheme="minorHAnsi"/>
              </w:rPr>
            </w:pPr>
            <w:r>
              <w:t>($249)</w:t>
            </w:r>
          </w:p>
        </w:tc>
        <w:tc>
          <w:tcPr>
            <w:tcW w:w="1971" w:type="dxa"/>
          </w:tcPr>
          <w:p w14:paraId="250D5E4E" w14:textId="77777777" w:rsidR="001C529C" w:rsidRDefault="0005436F">
            <w:pPr>
              <w:spacing w:line="276" w:lineRule="auto"/>
              <w:jc w:val="center"/>
              <w:rPr>
                <w:rFonts w:eastAsiaTheme="minorHAnsi"/>
              </w:rPr>
            </w:pPr>
            <w:r>
              <w:t>$99</w:t>
            </w:r>
          </w:p>
        </w:tc>
        <w:tc>
          <w:tcPr>
            <w:tcW w:w="1686" w:type="dxa"/>
          </w:tcPr>
          <w:p w14:paraId="250D5E4F" w14:textId="77777777" w:rsidR="001C529C" w:rsidRDefault="0005436F">
            <w:pPr>
              <w:spacing w:line="276" w:lineRule="auto"/>
              <w:jc w:val="center"/>
              <w:rPr>
                <w:rFonts w:eastAsiaTheme="minorHAnsi"/>
              </w:rPr>
            </w:pPr>
            <w:r>
              <w:rPr>
                <w:rFonts w:eastAsiaTheme="minorHAnsi"/>
              </w:rPr>
              <w:t>$100</w:t>
            </w:r>
          </w:p>
        </w:tc>
      </w:tr>
      <w:tr w:rsidR="001C529C" w14:paraId="250D5E56" w14:textId="77777777">
        <w:trPr>
          <w:trHeight w:val="440"/>
          <w:jc w:val="center"/>
        </w:trPr>
        <w:tc>
          <w:tcPr>
            <w:tcW w:w="1608" w:type="dxa"/>
          </w:tcPr>
          <w:p w14:paraId="250D5E51" w14:textId="77777777" w:rsidR="001C529C" w:rsidRDefault="0005436F">
            <w:pPr>
              <w:spacing w:line="276" w:lineRule="auto"/>
              <w:jc w:val="center"/>
              <w:rPr>
                <w:rFonts w:eastAsiaTheme="minorHAnsi"/>
              </w:rPr>
            </w:pPr>
            <w:r>
              <w:rPr>
                <w:rFonts w:eastAsiaTheme="minorHAnsi"/>
              </w:rPr>
              <w:t>2018</w:t>
            </w:r>
          </w:p>
        </w:tc>
        <w:tc>
          <w:tcPr>
            <w:tcW w:w="1598" w:type="dxa"/>
          </w:tcPr>
          <w:p w14:paraId="250D5E52" w14:textId="77777777" w:rsidR="001C529C" w:rsidRDefault="0005436F">
            <w:pPr>
              <w:spacing w:line="276" w:lineRule="auto"/>
              <w:jc w:val="center"/>
              <w:rPr>
                <w:rFonts w:eastAsiaTheme="minorHAnsi"/>
              </w:rPr>
            </w:pPr>
            <w:r>
              <w:rPr>
                <w:rFonts w:eastAsiaTheme="minorHAnsi"/>
              </w:rPr>
              <w:t>2019</w:t>
            </w:r>
          </w:p>
        </w:tc>
        <w:tc>
          <w:tcPr>
            <w:tcW w:w="1716" w:type="dxa"/>
          </w:tcPr>
          <w:p w14:paraId="250D5E53" w14:textId="77777777" w:rsidR="001C529C" w:rsidRDefault="0005436F">
            <w:pPr>
              <w:spacing w:line="276" w:lineRule="auto"/>
              <w:jc w:val="center"/>
              <w:rPr>
                <w:rFonts w:eastAsiaTheme="minorHAnsi"/>
              </w:rPr>
            </w:pPr>
            <w:r>
              <w:t>($212)</w:t>
            </w:r>
          </w:p>
        </w:tc>
        <w:tc>
          <w:tcPr>
            <w:tcW w:w="1971" w:type="dxa"/>
          </w:tcPr>
          <w:p w14:paraId="250D5E54" w14:textId="77777777" w:rsidR="001C529C" w:rsidRDefault="0005436F">
            <w:pPr>
              <w:spacing w:line="276" w:lineRule="auto"/>
              <w:jc w:val="center"/>
              <w:rPr>
                <w:rFonts w:eastAsiaTheme="minorHAnsi"/>
              </w:rPr>
            </w:pPr>
            <w:r>
              <w:t>$99</w:t>
            </w:r>
          </w:p>
        </w:tc>
        <w:tc>
          <w:tcPr>
            <w:tcW w:w="1686" w:type="dxa"/>
          </w:tcPr>
          <w:p w14:paraId="250D5E55" w14:textId="77777777" w:rsidR="001C529C" w:rsidRDefault="0005436F">
            <w:pPr>
              <w:spacing w:line="276" w:lineRule="auto"/>
              <w:jc w:val="center"/>
              <w:rPr>
                <w:rFonts w:eastAsiaTheme="minorHAnsi"/>
              </w:rPr>
            </w:pPr>
            <w:r>
              <w:rPr>
                <w:rFonts w:eastAsiaTheme="minorHAnsi"/>
              </w:rPr>
              <w:t>$100</w:t>
            </w:r>
          </w:p>
        </w:tc>
      </w:tr>
    </w:tbl>
    <w:p w14:paraId="250D5E57" w14:textId="77777777" w:rsidR="001C529C" w:rsidRDefault="001C529C">
      <w:pPr>
        <w:spacing w:line="260" w:lineRule="exact"/>
        <w:ind w:right="-20"/>
        <w:rPr>
          <w:sz w:val="23"/>
          <w:szCs w:val="23"/>
        </w:rPr>
      </w:pPr>
    </w:p>
    <w:p w14:paraId="250D5E58" w14:textId="77777777" w:rsidR="001C529C" w:rsidRDefault="001C529C">
      <w:pPr>
        <w:spacing w:before="5" w:line="260" w:lineRule="exact"/>
        <w:rPr>
          <w:rFonts w:asciiTheme="minorHAnsi" w:eastAsiaTheme="minorHAnsi" w:hAnsiTheme="minorHAnsi" w:cstheme="minorBidi"/>
          <w:sz w:val="26"/>
          <w:szCs w:val="26"/>
        </w:rPr>
      </w:pPr>
    </w:p>
    <w:p w14:paraId="250D5E59" w14:textId="77777777" w:rsidR="001C529C" w:rsidRDefault="001C529C">
      <w:pPr>
        <w:spacing w:before="4" w:line="260" w:lineRule="exact"/>
        <w:rPr>
          <w:rFonts w:asciiTheme="minorHAnsi" w:eastAsiaTheme="minorHAnsi" w:hAnsiTheme="minorHAnsi" w:cstheme="minorBidi"/>
        </w:rPr>
      </w:pPr>
    </w:p>
    <w:p w14:paraId="250D5E5A" w14:textId="77777777" w:rsidR="001C529C" w:rsidRDefault="0005436F">
      <w:pPr>
        <w:spacing w:after="200" w:line="276" w:lineRule="auto"/>
        <w:ind w:left="2160" w:hanging="720"/>
        <w:rPr>
          <w:b/>
        </w:rPr>
      </w:pPr>
      <w:r>
        <w:rPr>
          <w:b/>
        </w:rPr>
        <w:t>c.</w:t>
      </w:r>
      <w:r>
        <w:rPr>
          <w:b/>
        </w:rPr>
        <w:tab/>
        <w:t>Converting the Transmission CRAC Amount to the Transmission CRAC Percentage and Calculating Revised Rates</w:t>
      </w:r>
    </w:p>
    <w:p w14:paraId="250D5E5B" w14:textId="77777777" w:rsidR="001C529C" w:rsidRDefault="0005436F">
      <w:pPr>
        <w:ind w:left="2160" w:right="114"/>
      </w:pPr>
      <w:r>
        <w:t>The Transmission CRAC percentage is calculated by dividing the Transmission CRAC Amount by the s</w:t>
      </w:r>
      <w:r>
        <w:rPr>
          <w:spacing w:val="-1"/>
        </w:rPr>
        <w:t>u</w:t>
      </w:r>
      <w:r>
        <w:t>m</w:t>
      </w:r>
      <w:r>
        <w:rPr>
          <w:spacing w:val="-2"/>
        </w:rPr>
        <w:t xml:space="preserve"> </w:t>
      </w:r>
      <w:r>
        <w:t>of the most recent forecasts of revenues from the applicable rates for the applicable year.</w:t>
      </w:r>
    </w:p>
    <w:p w14:paraId="250D5E5C" w14:textId="77777777" w:rsidR="001C529C" w:rsidRDefault="001C529C">
      <w:pPr>
        <w:spacing w:before="16" w:line="260" w:lineRule="exact"/>
        <w:ind w:left="90"/>
        <w:rPr>
          <w:rFonts w:asciiTheme="minorHAnsi" w:eastAsiaTheme="minorHAnsi" w:hAnsiTheme="minorHAnsi" w:cstheme="minorBidi"/>
        </w:rPr>
      </w:pPr>
    </w:p>
    <w:p w14:paraId="250D5E5D" w14:textId="77777777" w:rsidR="001C529C" w:rsidRDefault="0005436F">
      <w:pPr>
        <w:ind w:left="2160" w:right="70"/>
      </w:pPr>
      <w:r>
        <w:t>The Transmission CRAC perce</w:t>
      </w:r>
      <w:r>
        <w:rPr>
          <w:spacing w:val="-1"/>
        </w:rPr>
        <w:t>n</w:t>
      </w:r>
      <w:r>
        <w:t>tage plus 1.0 is then multiplied by each of the applicable rates, which yields revised rates.</w:t>
      </w:r>
    </w:p>
    <w:p w14:paraId="250D5E5E" w14:textId="77777777" w:rsidR="001C529C" w:rsidRDefault="001C529C">
      <w:pPr>
        <w:spacing w:before="19"/>
        <w:rPr>
          <w:rFonts w:asciiTheme="minorHAnsi" w:eastAsiaTheme="minorHAnsi" w:hAnsiTheme="minorHAnsi" w:cstheme="minorBidi"/>
        </w:rPr>
      </w:pPr>
    </w:p>
    <w:p w14:paraId="250D5E5F" w14:textId="77777777" w:rsidR="001C529C" w:rsidRDefault="0005436F">
      <w:pPr>
        <w:keepNext/>
        <w:spacing w:after="240"/>
        <w:ind w:left="1440" w:hanging="720"/>
        <w:rPr>
          <w:b/>
          <w:bCs/>
          <w:caps/>
        </w:rPr>
      </w:pPr>
      <w:r>
        <w:rPr>
          <w:b/>
          <w:bCs/>
          <w:caps/>
        </w:rPr>
        <w:t>2.</w:t>
      </w:r>
      <w:r>
        <w:rPr>
          <w:b/>
          <w:bCs/>
          <w:caps/>
        </w:rPr>
        <w:tab/>
      </w:r>
      <w:r>
        <w:rPr>
          <w:b/>
          <w:bCs/>
          <w:caps/>
          <w:szCs w:val="20"/>
        </w:rPr>
        <w:t>Transmission CRAC Notification Process</w:t>
      </w:r>
    </w:p>
    <w:p w14:paraId="250D5E60" w14:textId="77777777" w:rsidR="001C529C" w:rsidRDefault="0005436F">
      <w:pPr>
        <w:ind w:left="1440" w:right="-20"/>
      </w:pPr>
      <w:r>
        <w:t>BPA</w:t>
      </w:r>
      <w:r>
        <w:rPr>
          <w:spacing w:val="-1"/>
        </w:rPr>
        <w:t xml:space="preserve"> </w:t>
      </w:r>
      <w:r>
        <w:t>shall follow these notification procedures:</w:t>
      </w:r>
    </w:p>
    <w:p w14:paraId="250D5E61" w14:textId="77777777" w:rsidR="001C529C" w:rsidRDefault="001C529C">
      <w:pPr>
        <w:spacing w:before="7" w:line="260" w:lineRule="exact"/>
        <w:rPr>
          <w:rFonts w:asciiTheme="minorHAnsi" w:eastAsiaTheme="minorHAnsi" w:hAnsiTheme="minorHAnsi" w:cstheme="minorBidi"/>
        </w:rPr>
      </w:pPr>
    </w:p>
    <w:p w14:paraId="250D5E62" w14:textId="77777777" w:rsidR="001C529C" w:rsidRDefault="0005436F">
      <w:pPr>
        <w:spacing w:after="200" w:line="276" w:lineRule="auto"/>
        <w:ind w:left="2160" w:hanging="720"/>
        <w:rPr>
          <w:b/>
        </w:rPr>
      </w:pPr>
      <w:r>
        <w:rPr>
          <w:b/>
        </w:rPr>
        <w:t>a.</w:t>
      </w:r>
      <w:r>
        <w:rPr>
          <w:b/>
        </w:rPr>
        <w:tab/>
        <w:t>Financial Performance Status Reports</w:t>
      </w:r>
    </w:p>
    <w:p w14:paraId="250D5E63" w14:textId="77777777" w:rsidR="001C529C" w:rsidRDefault="0005436F">
      <w:pPr>
        <w:ind w:left="2160" w:right="782"/>
      </w:pPr>
      <w:r>
        <w:t>Each quarter, BPA</w:t>
      </w:r>
      <w:r>
        <w:rPr>
          <w:spacing w:val="-1"/>
        </w:rPr>
        <w:t xml:space="preserve"> </w:t>
      </w:r>
      <w:r>
        <w:t xml:space="preserve">shall </w:t>
      </w:r>
      <w:r>
        <w:rPr>
          <w:spacing w:val="-1"/>
        </w:rPr>
        <w:t>p</w:t>
      </w:r>
      <w:r>
        <w:t>ost to its external Web site (</w:t>
      </w:r>
      <w:hyperlink r:id="rId165" w:history="1">
        <w:r>
          <w:rPr>
            <w:color w:val="0000FF"/>
            <w:u w:val="single"/>
          </w:rPr>
          <w:t>www.bpa</w:t>
        </w:r>
        <w:r>
          <w:rPr>
            <w:color w:val="0000FF"/>
            <w:spacing w:val="-1"/>
            <w:u w:val="single"/>
          </w:rPr>
          <w:t>.g</w:t>
        </w:r>
        <w:r>
          <w:rPr>
            <w:color w:val="0000FF"/>
            <w:u w:val="single"/>
          </w:rPr>
          <w:t>ov</w:t>
        </w:r>
      </w:hyperlink>
      <w:r>
        <w:t>) preliminar</w:t>
      </w:r>
      <w:r>
        <w:rPr>
          <w:spacing w:val="1"/>
        </w:rPr>
        <w:t>y</w:t>
      </w:r>
      <w:r>
        <w:t>,</w:t>
      </w:r>
      <w:r>
        <w:rPr>
          <w:spacing w:val="-1"/>
        </w:rPr>
        <w:t xml:space="preserve"> </w:t>
      </w:r>
      <w:r>
        <w:t>unaudited,</w:t>
      </w:r>
      <w:r>
        <w:rPr>
          <w:spacing w:val="-1"/>
        </w:rPr>
        <w:t xml:space="preserve"> </w:t>
      </w:r>
      <w:r>
        <w:t>year-to-date aggregate financial results for the trans</w:t>
      </w:r>
      <w:r>
        <w:rPr>
          <w:spacing w:val="-2"/>
        </w:rPr>
        <w:t>m</w:t>
      </w:r>
      <w:r>
        <w:t>ission function, including Transmission ACNR.</w:t>
      </w:r>
    </w:p>
    <w:p w14:paraId="250D5E64" w14:textId="77777777" w:rsidR="001C529C" w:rsidRDefault="001C529C">
      <w:pPr>
        <w:spacing w:before="4" w:line="260" w:lineRule="exact"/>
        <w:ind w:left="2160"/>
        <w:rPr>
          <w:rFonts w:asciiTheme="minorHAnsi" w:eastAsiaTheme="minorHAnsi" w:hAnsiTheme="minorHAnsi" w:cstheme="minorBidi"/>
        </w:rPr>
      </w:pPr>
    </w:p>
    <w:p w14:paraId="250D5E65" w14:textId="77777777" w:rsidR="001C529C" w:rsidRDefault="0005436F">
      <w:pPr>
        <w:ind w:left="2160" w:right="214"/>
      </w:pPr>
      <w:r>
        <w:t>For the Second and Third Quarter Reviews, BPA</w:t>
      </w:r>
      <w:r>
        <w:rPr>
          <w:spacing w:val="-1"/>
        </w:rPr>
        <w:t xml:space="preserve"> </w:t>
      </w:r>
      <w:r>
        <w:t>shall post to its external Web site (</w:t>
      </w:r>
      <w:hyperlink r:id="rId166" w:history="1">
        <w:r>
          <w:rPr>
            <w:color w:val="0000FF"/>
            <w:u w:val="single"/>
          </w:rPr>
          <w:t>www.bpa</w:t>
        </w:r>
        <w:r>
          <w:rPr>
            <w:color w:val="0000FF"/>
            <w:spacing w:val="-1"/>
            <w:u w:val="single"/>
          </w:rPr>
          <w:t>.g</w:t>
        </w:r>
        <w:r>
          <w:rPr>
            <w:color w:val="0000FF"/>
            <w:u w:val="single"/>
          </w:rPr>
          <w:t>ov</w:t>
        </w:r>
      </w:hyperlink>
      <w:r>
        <w:t>) the preliminar</w:t>
      </w:r>
      <w:r>
        <w:rPr>
          <w:spacing w:val="1"/>
        </w:rPr>
        <w:t>y</w:t>
      </w:r>
      <w:r>
        <w:t>,</w:t>
      </w:r>
      <w:r>
        <w:rPr>
          <w:spacing w:val="-1"/>
        </w:rPr>
        <w:t xml:space="preserve"> </w:t>
      </w:r>
      <w:r>
        <w:t>unaudited, end-of-</w:t>
      </w:r>
      <w:r>
        <w:rPr>
          <w:spacing w:val="1"/>
        </w:rPr>
        <w:t>y</w:t>
      </w:r>
      <w:r>
        <w:t>e</w:t>
      </w:r>
      <w:r>
        <w:rPr>
          <w:spacing w:val="-2"/>
        </w:rPr>
        <w:t>a</w:t>
      </w:r>
      <w:r>
        <w:t>r forecast of Transmission ACNR.</w:t>
      </w:r>
    </w:p>
    <w:p w14:paraId="250D5E66" w14:textId="77777777" w:rsidR="001C529C" w:rsidRDefault="001C529C">
      <w:pPr>
        <w:spacing w:before="7" w:line="260" w:lineRule="exact"/>
        <w:rPr>
          <w:rFonts w:asciiTheme="minorHAnsi" w:eastAsiaTheme="minorHAnsi" w:hAnsiTheme="minorHAnsi" w:cstheme="minorBidi"/>
        </w:rPr>
      </w:pPr>
    </w:p>
    <w:p w14:paraId="250D5E67" w14:textId="77777777" w:rsidR="001C529C" w:rsidRDefault="0005436F">
      <w:pPr>
        <w:spacing w:after="200" w:line="276" w:lineRule="auto"/>
        <w:ind w:left="2160" w:hanging="720"/>
        <w:rPr>
          <w:b/>
        </w:rPr>
      </w:pPr>
      <w:r>
        <w:rPr>
          <w:b/>
        </w:rPr>
        <w:t>b.</w:t>
      </w:r>
      <w:r>
        <w:rPr>
          <w:b/>
        </w:rPr>
        <w:tab/>
        <w:t>Notification of Transmission CRAC Trigger</w:t>
      </w:r>
    </w:p>
    <w:p w14:paraId="250D5E68" w14:textId="77777777" w:rsidR="001C529C" w:rsidRDefault="0005436F">
      <w:pPr>
        <w:ind w:left="2160" w:right="46"/>
      </w:pPr>
      <w:r>
        <w:t>BPA</w:t>
      </w:r>
      <w:r>
        <w:rPr>
          <w:spacing w:val="-1"/>
        </w:rPr>
        <w:t xml:space="preserve"> </w:t>
      </w:r>
      <w:r>
        <w:t>shall co</w:t>
      </w:r>
      <w:r>
        <w:rPr>
          <w:spacing w:val="-2"/>
        </w:rPr>
        <w:t>m</w:t>
      </w:r>
      <w:r>
        <w:t>plete a forecast of end-of-</w:t>
      </w:r>
      <w:r>
        <w:rPr>
          <w:spacing w:val="1"/>
        </w:rPr>
        <w:t>y</w:t>
      </w:r>
      <w:r>
        <w:t>ear Transmission ACNR in Ju</w:t>
      </w:r>
      <w:r>
        <w:rPr>
          <w:spacing w:val="-2"/>
        </w:rPr>
        <w:t>l</w:t>
      </w:r>
      <w:r>
        <w:t xml:space="preserve">y 2017 for use </w:t>
      </w:r>
      <w:r>
        <w:rPr>
          <w:spacing w:val="-2"/>
        </w:rPr>
        <w:t>i</w:t>
      </w:r>
      <w:r>
        <w:t xml:space="preserve">n calculating the Transmission CRAC </w:t>
      </w:r>
      <w:r>
        <w:rPr>
          <w:spacing w:val="-1"/>
        </w:rPr>
        <w:t>a</w:t>
      </w:r>
      <w:r>
        <w:t>pplicable to rates in FY 2018, and in Septe</w:t>
      </w:r>
      <w:r>
        <w:rPr>
          <w:spacing w:val="-2"/>
        </w:rPr>
        <w:t>m</w:t>
      </w:r>
      <w:r>
        <w:t>ber 2</w:t>
      </w:r>
      <w:r>
        <w:rPr>
          <w:spacing w:val="1"/>
        </w:rPr>
        <w:t>0</w:t>
      </w:r>
      <w:r>
        <w:t>18 for use in ca</w:t>
      </w:r>
      <w:r>
        <w:rPr>
          <w:spacing w:val="-2"/>
        </w:rPr>
        <w:t>l</w:t>
      </w:r>
      <w:r>
        <w:t>culating the Transmission CRAC app</w:t>
      </w:r>
      <w:r>
        <w:rPr>
          <w:spacing w:val="-2"/>
        </w:rPr>
        <w:t>l</w:t>
      </w:r>
      <w:r>
        <w:t>icable to rates in FY 201</w:t>
      </w:r>
      <w:r>
        <w:rPr>
          <w:spacing w:val="-1"/>
        </w:rPr>
        <w:t>9</w:t>
      </w:r>
      <w:r>
        <w:t>. If the Transmission CRAC triggers, then BPA sh</w:t>
      </w:r>
      <w:r>
        <w:rPr>
          <w:spacing w:val="-1"/>
        </w:rPr>
        <w:t>a</w:t>
      </w:r>
      <w:r>
        <w:t>ll notify</w:t>
      </w:r>
      <w:r>
        <w:rPr>
          <w:spacing w:val="1"/>
        </w:rPr>
        <w:t xml:space="preserve"> </w:t>
      </w:r>
      <w:r>
        <w:t>all Custo</w:t>
      </w:r>
      <w:r>
        <w:rPr>
          <w:spacing w:val="-2"/>
        </w:rPr>
        <w:t>m</w:t>
      </w:r>
      <w:r>
        <w:t xml:space="preserve">ers and rate case parties </w:t>
      </w:r>
      <w:r>
        <w:rPr>
          <w:spacing w:val="-1"/>
        </w:rPr>
        <w:t>b</w:t>
      </w:r>
      <w:r>
        <w:t>y</w:t>
      </w:r>
      <w:r>
        <w:rPr>
          <w:spacing w:val="1"/>
        </w:rPr>
        <w:t xml:space="preserve"> </w:t>
      </w:r>
      <w:r>
        <w:t>late J</w:t>
      </w:r>
      <w:r>
        <w:rPr>
          <w:spacing w:val="-1"/>
        </w:rPr>
        <w:t>u</w:t>
      </w:r>
      <w:r>
        <w:t>ly</w:t>
      </w:r>
      <w:r>
        <w:rPr>
          <w:spacing w:val="1"/>
        </w:rPr>
        <w:t xml:space="preserve"> </w:t>
      </w:r>
      <w:r>
        <w:t>2</w:t>
      </w:r>
      <w:r>
        <w:rPr>
          <w:spacing w:val="-1"/>
        </w:rPr>
        <w:t>0</w:t>
      </w:r>
      <w:r>
        <w:t>17 of t</w:t>
      </w:r>
      <w:r>
        <w:rPr>
          <w:spacing w:val="-1"/>
        </w:rPr>
        <w:t>h</w:t>
      </w:r>
      <w:r>
        <w:t>e a</w:t>
      </w:r>
      <w:r>
        <w:rPr>
          <w:spacing w:val="-2"/>
        </w:rPr>
        <w:t>m</w:t>
      </w:r>
      <w:r>
        <w:t xml:space="preserve">ount by which BPA </w:t>
      </w:r>
      <w:r>
        <w:rPr>
          <w:spacing w:val="-2"/>
        </w:rPr>
        <w:t>i</w:t>
      </w:r>
      <w:r>
        <w:t>ntends to adjust rates for FY 2018</w:t>
      </w:r>
      <w:r>
        <w:rPr>
          <w:spacing w:val="-1"/>
        </w:rPr>
        <w:t xml:space="preserve"> </w:t>
      </w:r>
      <w:r>
        <w:t>due to the Transmission CRAC, and</w:t>
      </w:r>
      <w:r>
        <w:rPr>
          <w:spacing w:val="-1"/>
        </w:rPr>
        <w:t xml:space="preserve"> </w:t>
      </w:r>
      <w:r>
        <w:t>by</w:t>
      </w:r>
      <w:r>
        <w:rPr>
          <w:spacing w:val="1"/>
        </w:rPr>
        <w:t xml:space="preserve"> </w:t>
      </w:r>
      <w:r>
        <w:t>late Sept</w:t>
      </w:r>
      <w:r>
        <w:rPr>
          <w:spacing w:val="-1"/>
        </w:rPr>
        <w:t>e</w:t>
      </w:r>
      <w:r>
        <w:rPr>
          <w:spacing w:val="-2"/>
        </w:rPr>
        <w:t>m</w:t>
      </w:r>
      <w:r>
        <w:t>ber 2018 of the a</w:t>
      </w:r>
      <w:r>
        <w:rPr>
          <w:spacing w:val="-2"/>
        </w:rPr>
        <w:t>m</w:t>
      </w:r>
      <w:r>
        <w:t xml:space="preserve">ount </w:t>
      </w:r>
      <w:r>
        <w:rPr>
          <w:spacing w:val="1"/>
        </w:rPr>
        <w:t>b</w:t>
      </w:r>
      <w:r>
        <w:t xml:space="preserve">y which </w:t>
      </w:r>
      <w:r>
        <w:rPr>
          <w:spacing w:val="-1"/>
        </w:rPr>
        <w:t>BP</w:t>
      </w:r>
      <w:r>
        <w:t>A intends to</w:t>
      </w:r>
      <w:r>
        <w:rPr>
          <w:spacing w:val="-1"/>
        </w:rPr>
        <w:t xml:space="preserve"> </w:t>
      </w:r>
      <w:r>
        <w:t>adjust rates for FY 2019.</w:t>
      </w:r>
    </w:p>
    <w:p w14:paraId="250D5E69" w14:textId="77777777" w:rsidR="001C529C" w:rsidRDefault="001C529C">
      <w:pPr>
        <w:spacing w:before="5" w:line="260" w:lineRule="exact"/>
        <w:ind w:left="2160"/>
        <w:rPr>
          <w:rFonts w:asciiTheme="minorHAnsi" w:eastAsiaTheme="minorHAnsi" w:hAnsiTheme="minorHAnsi" w:cstheme="minorBidi"/>
        </w:rPr>
      </w:pPr>
    </w:p>
    <w:p w14:paraId="250D5E6A" w14:textId="77777777" w:rsidR="001C529C" w:rsidRDefault="0005436F">
      <w:pPr>
        <w:ind w:left="2160" w:right="42"/>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6B" w14:textId="77777777" w:rsidR="001C529C" w:rsidRDefault="001C529C">
      <w:pPr>
        <w:ind w:left="2160" w:right="42"/>
      </w:pPr>
    </w:p>
    <w:p w14:paraId="250D5E6C" w14:textId="77777777" w:rsidR="001C529C" w:rsidRDefault="0005436F">
      <w:pPr>
        <w:numPr>
          <w:ilvl w:val="0"/>
          <w:numId w:val="46"/>
        </w:numPr>
        <w:ind w:left="2520" w:right="42"/>
        <w:contextualSpacing/>
      </w:pPr>
      <w:r>
        <w:t>the forecast</w:t>
      </w:r>
      <w:r>
        <w:rPr>
          <w:spacing w:val="-1"/>
        </w:rPr>
        <w:t xml:space="preserve"> </w:t>
      </w:r>
      <w:r>
        <w:t>of Transmission ACNR for t</w:t>
      </w:r>
      <w:r>
        <w:rPr>
          <w:spacing w:val="-1"/>
        </w:rPr>
        <w:t>h</w:t>
      </w:r>
      <w:r>
        <w:t>e current fis</w:t>
      </w:r>
      <w:r>
        <w:rPr>
          <w:spacing w:val="-1"/>
        </w:rPr>
        <w:t>c</w:t>
      </w:r>
      <w:r>
        <w:rPr>
          <w:szCs w:val="20"/>
        </w:rPr>
        <w:t xml:space="preserve">al </w:t>
      </w:r>
      <w:r>
        <w:rPr>
          <w:spacing w:val="1"/>
          <w:szCs w:val="20"/>
        </w:rPr>
        <w:t>y</w:t>
      </w:r>
      <w:r>
        <w:rPr>
          <w:szCs w:val="20"/>
        </w:rPr>
        <w:t>ear;</w:t>
      </w:r>
    </w:p>
    <w:p w14:paraId="250D5E6D" w14:textId="77777777" w:rsidR="001C529C" w:rsidRDefault="001C529C">
      <w:pPr>
        <w:ind w:left="2520" w:right="42"/>
        <w:contextualSpacing/>
      </w:pPr>
    </w:p>
    <w:p w14:paraId="250D5E6E" w14:textId="77777777" w:rsidR="001C529C" w:rsidRDefault="0005436F">
      <w:pPr>
        <w:numPr>
          <w:ilvl w:val="0"/>
          <w:numId w:val="46"/>
        </w:numPr>
        <w:ind w:left="2520" w:right="42"/>
        <w:contextualSpacing/>
      </w:pPr>
      <w:r>
        <w:rPr>
          <w:szCs w:val="20"/>
        </w:rPr>
        <w:t>the Transmission NR and the Trans</w:t>
      </w:r>
      <w:r>
        <w:rPr>
          <w:spacing w:val="-2"/>
          <w:szCs w:val="20"/>
        </w:rPr>
        <w:t>m</w:t>
      </w:r>
      <w:r>
        <w:rPr>
          <w:szCs w:val="20"/>
        </w:rPr>
        <w:t xml:space="preserve">ission NR Calibration for FY 2017 </w:t>
      </w:r>
      <w:r>
        <w:rPr>
          <w:spacing w:val="-2"/>
          <w:szCs w:val="20"/>
        </w:rPr>
        <w:t>i</w:t>
      </w:r>
      <w:r>
        <w:rPr>
          <w:szCs w:val="20"/>
        </w:rPr>
        <w:t>n the case of</w:t>
      </w:r>
      <w:r>
        <w:rPr>
          <w:spacing w:val="-1"/>
          <w:szCs w:val="20"/>
        </w:rPr>
        <w:t xml:space="preserve"> </w:t>
      </w:r>
      <w:r>
        <w:rPr>
          <w:szCs w:val="20"/>
        </w:rPr>
        <w:t>the Transmission CRAC</w:t>
      </w:r>
      <w:r>
        <w:rPr>
          <w:spacing w:val="-1"/>
          <w:szCs w:val="20"/>
        </w:rPr>
        <w:t xml:space="preserve"> </w:t>
      </w:r>
      <w:r>
        <w:rPr>
          <w:szCs w:val="20"/>
        </w:rPr>
        <w:t>applicable to FY 2019 rat</w:t>
      </w:r>
      <w:r>
        <w:rPr>
          <w:spacing w:val="-1"/>
          <w:szCs w:val="20"/>
        </w:rPr>
        <w:t>e</w:t>
      </w:r>
      <w:r>
        <w:rPr>
          <w:szCs w:val="20"/>
        </w:rPr>
        <w:t>s;</w:t>
      </w:r>
    </w:p>
    <w:p w14:paraId="250D5E6F" w14:textId="77777777" w:rsidR="001C529C" w:rsidRDefault="001C529C">
      <w:pPr>
        <w:ind w:left="2520" w:right="42"/>
        <w:contextualSpacing/>
      </w:pPr>
    </w:p>
    <w:p w14:paraId="250D5E70" w14:textId="77777777" w:rsidR="001C529C" w:rsidRDefault="0005436F">
      <w:pPr>
        <w:numPr>
          <w:ilvl w:val="0"/>
          <w:numId w:val="46"/>
        </w:numPr>
        <w:ind w:left="2520" w:right="42"/>
        <w:contextualSpacing/>
      </w:pPr>
      <w:r>
        <w:rPr>
          <w:szCs w:val="20"/>
        </w:rPr>
        <w:lastRenderedPageBreak/>
        <w:t>the Transmission CRAC A</w:t>
      </w:r>
      <w:r>
        <w:rPr>
          <w:spacing w:val="-2"/>
          <w:szCs w:val="20"/>
        </w:rPr>
        <w:t>m</w:t>
      </w:r>
      <w:r>
        <w:rPr>
          <w:szCs w:val="20"/>
        </w:rPr>
        <w:t xml:space="preserve">ount; and </w:t>
      </w:r>
    </w:p>
    <w:p w14:paraId="250D5E71" w14:textId="77777777" w:rsidR="001C529C" w:rsidRDefault="001C529C">
      <w:pPr>
        <w:ind w:left="2520" w:right="42"/>
        <w:contextualSpacing/>
      </w:pPr>
    </w:p>
    <w:p w14:paraId="250D5E72" w14:textId="77777777" w:rsidR="001C529C" w:rsidRDefault="0005436F">
      <w:pPr>
        <w:numPr>
          <w:ilvl w:val="0"/>
          <w:numId w:val="46"/>
        </w:numPr>
        <w:ind w:left="2520" w:right="42"/>
        <w:contextualSpacing/>
      </w:pPr>
      <w:r>
        <w:rPr>
          <w:szCs w:val="20"/>
        </w:rPr>
        <w:t xml:space="preserve">the Transmission CRAC Percentage. </w:t>
      </w:r>
    </w:p>
    <w:p w14:paraId="250D5E73" w14:textId="77777777" w:rsidR="001C529C" w:rsidRDefault="001C529C">
      <w:pPr>
        <w:ind w:right="42"/>
      </w:pPr>
    </w:p>
    <w:p w14:paraId="250D5E74" w14:textId="77777777" w:rsidR="001C529C" w:rsidRDefault="0005436F">
      <w:pPr>
        <w:ind w:left="2160" w:right="42"/>
      </w:pPr>
      <w:r>
        <w:t>The notification shall also describe the data and assu</w:t>
      </w:r>
      <w:r>
        <w:rPr>
          <w:spacing w:val="-2"/>
        </w:rPr>
        <w:t>m</w:t>
      </w:r>
      <w:r>
        <w:t xml:space="preserve">ptions relied upon </w:t>
      </w:r>
      <w:r>
        <w:rPr>
          <w:spacing w:val="-1"/>
        </w:rPr>
        <w:t>b</w:t>
      </w:r>
      <w:r>
        <w:t>y</w:t>
      </w:r>
      <w:r>
        <w:rPr>
          <w:spacing w:val="1"/>
        </w:rPr>
        <w:t xml:space="preserve"> </w:t>
      </w:r>
      <w:r>
        <w:rPr>
          <w:spacing w:val="-1"/>
        </w:rPr>
        <w:t>BP</w:t>
      </w:r>
      <w:r>
        <w:t>A for all Transmission ACNR deter</w:t>
      </w:r>
      <w:r>
        <w:rPr>
          <w:spacing w:val="-2"/>
        </w:rPr>
        <w:t>m</w:t>
      </w:r>
      <w:r>
        <w:t>inations. BPA s</w:t>
      </w:r>
      <w:r>
        <w:rPr>
          <w:spacing w:val="-1"/>
        </w:rPr>
        <w:t>h</w:t>
      </w:r>
      <w:r>
        <w:t>all</w:t>
      </w:r>
      <w:r>
        <w:rPr>
          <w:spacing w:val="1"/>
        </w:rPr>
        <w:t xml:space="preserve"> </w:t>
      </w:r>
      <w:r>
        <w:rPr>
          <w:spacing w:val="-2"/>
        </w:rPr>
        <w:t>m</w:t>
      </w:r>
      <w:r>
        <w:t>ake such data, ass</w:t>
      </w:r>
      <w:r>
        <w:rPr>
          <w:spacing w:val="-1"/>
        </w:rPr>
        <w:t>u</w:t>
      </w:r>
      <w:r>
        <w:rPr>
          <w:spacing w:val="-2"/>
        </w:rPr>
        <w:t>m</w:t>
      </w:r>
      <w:r>
        <w:t>ptions, and docu</w:t>
      </w:r>
      <w:r>
        <w:rPr>
          <w:spacing w:val="-2"/>
        </w:rPr>
        <w:t>m</w:t>
      </w:r>
      <w:r>
        <w:t>entation, if non-</w:t>
      </w:r>
      <w:r>
        <w:rPr>
          <w:spacing w:val="-1"/>
        </w:rPr>
        <w:t>pr</w:t>
      </w:r>
      <w:r>
        <w:t>oprietary</w:t>
      </w:r>
      <w:r>
        <w:rPr>
          <w:spacing w:val="1"/>
        </w:rPr>
        <w:t xml:space="preserve"> </w:t>
      </w:r>
      <w:r>
        <w:t>a</w:t>
      </w:r>
      <w:r>
        <w:rPr>
          <w:spacing w:val="-1"/>
        </w:rPr>
        <w:t>n</w:t>
      </w:r>
      <w:r>
        <w:t>d</w:t>
      </w:r>
      <w:r>
        <w:rPr>
          <w:spacing w:val="-1"/>
        </w:rPr>
        <w:t xml:space="preserve"> </w:t>
      </w:r>
      <w:r>
        <w:t>non-privile</w:t>
      </w:r>
      <w:r>
        <w:rPr>
          <w:spacing w:val="-1"/>
        </w:rPr>
        <w:t>g</w:t>
      </w:r>
      <w:r>
        <w:t>ed, available for review upon requ</w:t>
      </w:r>
      <w:r>
        <w:rPr>
          <w:spacing w:val="-1"/>
        </w:rPr>
        <w:t>e</w:t>
      </w:r>
      <w:r>
        <w:t>st.</w:t>
      </w:r>
    </w:p>
    <w:p w14:paraId="250D5E75" w14:textId="77777777" w:rsidR="001C529C" w:rsidRDefault="001C529C">
      <w:pPr>
        <w:spacing w:before="4" w:line="260" w:lineRule="exact"/>
        <w:ind w:left="1440"/>
        <w:rPr>
          <w:rFonts w:asciiTheme="minorHAnsi" w:eastAsiaTheme="minorHAnsi" w:hAnsiTheme="minorHAnsi" w:cstheme="minorBidi"/>
        </w:rPr>
      </w:pPr>
    </w:p>
    <w:p w14:paraId="250D5E76" w14:textId="77777777" w:rsidR="001C529C" w:rsidRDefault="0005436F">
      <w:pPr>
        <w:ind w:left="2160" w:right="117"/>
      </w:pPr>
      <w:r>
        <w:t>Associated with a</w:t>
      </w:r>
      <w:r>
        <w:rPr>
          <w:spacing w:val="-1"/>
        </w:rPr>
        <w:t>n</w:t>
      </w:r>
      <w:r>
        <w:t>y</w:t>
      </w:r>
      <w:r>
        <w:rPr>
          <w:spacing w:val="1"/>
        </w:rPr>
        <w:t xml:space="preserve"> </w:t>
      </w:r>
      <w:r>
        <w:t>not</w:t>
      </w:r>
      <w:r>
        <w:rPr>
          <w:spacing w:val="-2"/>
        </w:rPr>
        <w:t>i</w:t>
      </w:r>
      <w:r>
        <w:t>fication of Transmission CRAC calculations as described abov</w:t>
      </w:r>
      <w:r>
        <w:rPr>
          <w:spacing w:val="-2"/>
        </w:rPr>
        <w:t>e</w:t>
      </w:r>
      <w:r>
        <w:t>, BPA</w:t>
      </w:r>
      <w:r>
        <w:rPr>
          <w:spacing w:val="-1"/>
        </w:rPr>
        <w:t xml:space="preserve"> </w:t>
      </w:r>
      <w:r>
        <w:t>shall conduct a wor</w:t>
      </w:r>
      <w:r>
        <w:rPr>
          <w:spacing w:val="-1"/>
        </w:rPr>
        <w:t>k</w:t>
      </w:r>
      <w:r>
        <w:t>shop(s) to e</w:t>
      </w:r>
      <w:r>
        <w:rPr>
          <w:spacing w:val="-1"/>
        </w:rPr>
        <w:t>x</w:t>
      </w:r>
      <w:r>
        <w:t>plain the Transmission ACNR calculations, des</w:t>
      </w:r>
      <w:r>
        <w:rPr>
          <w:spacing w:val="-1"/>
        </w:rPr>
        <w:t>c</w:t>
      </w:r>
      <w:r>
        <w:t>ribe the calculation of the Transmission CRAC A</w:t>
      </w:r>
      <w:r>
        <w:rPr>
          <w:spacing w:val="-2"/>
        </w:rPr>
        <w:t>m</w:t>
      </w:r>
      <w:r>
        <w:t>ou</w:t>
      </w:r>
      <w:r>
        <w:rPr>
          <w:spacing w:val="-1"/>
        </w:rPr>
        <w:t>n</w:t>
      </w:r>
      <w:r>
        <w:t>t and allocations to vario</w:t>
      </w:r>
      <w:r>
        <w:rPr>
          <w:spacing w:val="-1"/>
        </w:rPr>
        <w:t>u</w:t>
      </w:r>
      <w:r>
        <w:t>s rates, and de</w:t>
      </w:r>
      <w:r>
        <w:rPr>
          <w:spacing w:val="-2"/>
        </w:rPr>
        <w:t>m</w:t>
      </w:r>
      <w:r>
        <w:t>onstrate</w:t>
      </w:r>
      <w:r>
        <w:rPr>
          <w:spacing w:val="1"/>
        </w:rPr>
        <w:t xml:space="preserve"> </w:t>
      </w:r>
      <w:r>
        <w:t>that the Transmission CRAC has been</w:t>
      </w:r>
      <w:r>
        <w:rPr>
          <w:spacing w:val="-1"/>
        </w:rPr>
        <w:t xml:space="preserve"> </w:t>
      </w:r>
      <w:r>
        <w:t>i</w:t>
      </w:r>
      <w:r>
        <w:rPr>
          <w:spacing w:val="-2"/>
        </w:rPr>
        <w:t>m</w:t>
      </w:r>
      <w:r>
        <w:t>pl</w:t>
      </w:r>
      <w:r>
        <w:rPr>
          <w:spacing w:val="1"/>
        </w:rPr>
        <w:t>e</w:t>
      </w:r>
      <w:r>
        <w:t>mented</w:t>
      </w:r>
      <w:r>
        <w:rPr>
          <w:spacing w:val="1"/>
        </w:rPr>
        <w:t xml:space="preserve"> </w:t>
      </w:r>
      <w:r>
        <w:t>in accordance with these GRSPs. The</w:t>
      </w:r>
      <w:r>
        <w:rPr>
          <w:spacing w:val="-1"/>
        </w:rPr>
        <w:t xml:space="preserve"> </w:t>
      </w:r>
      <w:r>
        <w:t>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77" w14:textId="77777777" w:rsidR="001C529C" w:rsidRDefault="001C529C">
      <w:pPr>
        <w:spacing w:before="5" w:line="260" w:lineRule="exact"/>
        <w:ind w:left="810"/>
        <w:rPr>
          <w:rFonts w:asciiTheme="minorHAnsi" w:eastAsiaTheme="minorHAnsi" w:hAnsiTheme="minorHAnsi" w:cstheme="minorBidi"/>
        </w:rPr>
      </w:pPr>
    </w:p>
    <w:p w14:paraId="250D5E78" w14:textId="77777777" w:rsidR="001C529C" w:rsidRDefault="0005436F">
      <w:pPr>
        <w:ind w:left="2160" w:right="-20"/>
      </w:pPr>
      <w:r>
        <w:t>If the Transmission CRAC applicable to FY 2018 rates triggers,</w:t>
      </w:r>
      <w:r>
        <w:rPr>
          <w:spacing w:val="-1"/>
        </w:rPr>
        <w:t xml:space="preserve"> </w:t>
      </w:r>
      <w:r>
        <w:t xml:space="preserve">then on or </w:t>
      </w:r>
      <w:r>
        <w:rPr>
          <w:spacing w:val="-1"/>
        </w:rPr>
        <w:t>a</w:t>
      </w:r>
      <w:r>
        <w:t>bout Ju</w:t>
      </w:r>
      <w:r>
        <w:rPr>
          <w:spacing w:val="-2"/>
        </w:rPr>
        <w:t>l</w:t>
      </w:r>
      <w:r>
        <w:t>y</w:t>
      </w:r>
      <w:r>
        <w:rPr>
          <w:spacing w:val="1"/>
        </w:rPr>
        <w:t xml:space="preserve"> </w:t>
      </w:r>
      <w:r>
        <w:t>31, 2017, BPA</w:t>
      </w:r>
      <w:r>
        <w:rPr>
          <w:spacing w:val="-1"/>
        </w:rPr>
        <w:t xml:space="preserve"> </w:t>
      </w:r>
      <w:r>
        <w:t>will post to the BPA</w:t>
      </w:r>
      <w:r>
        <w:rPr>
          <w:spacing w:val="-1"/>
        </w:rPr>
        <w:t xml:space="preserve"> </w:t>
      </w:r>
      <w:r>
        <w:t>Web site the final Transmission CRAC ca</w:t>
      </w:r>
      <w:r>
        <w:rPr>
          <w:spacing w:val="-2"/>
        </w:rPr>
        <w:t>l</w:t>
      </w:r>
      <w:r>
        <w:t>culations. If the Transmission CRAC</w:t>
      </w:r>
      <w:r>
        <w:rPr>
          <w:spacing w:val="-1"/>
        </w:rPr>
        <w:t xml:space="preserve"> </w:t>
      </w:r>
      <w:r>
        <w:t>applicable to FY 2019 ra</w:t>
      </w:r>
      <w:r>
        <w:rPr>
          <w:spacing w:val="-2"/>
        </w:rPr>
        <w:t>t</w:t>
      </w:r>
      <w:r>
        <w:t xml:space="preserve">es triggers, </w:t>
      </w:r>
      <w:r>
        <w:rPr>
          <w:spacing w:val="-2"/>
        </w:rPr>
        <w:t>t</w:t>
      </w:r>
      <w:r>
        <w:t>hen on or a</w:t>
      </w:r>
      <w:r>
        <w:rPr>
          <w:spacing w:val="-1"/>
        </w:rPr>
        <w:t>b</w:t>
      </w:r>
      <w:r>
        <w:t>out Septe</w:t>
      </w:r>
      <w:r>
        <w:rPr>
          <w:spacing w:val="-2"/>
        </w:rPr>
        <w:t>m</w:t>
      </w:r>
      <w:r>
        <w:rPr>
          <w:spacing w:val="1"/>
        </w:rPr>
        <w:t>b</w:t>
      </w:r>
      <w:r>
        <w:t>er 28, 2018,</w:t>
      </w:r>
      <w:r>
        <w:rPr>
          <w:spacing w:val="-1"/>
        </w:rPr>
        <w:t xml:space="preserve"> </w:t>
      </w:r>
      <w:r>
        <w:t xml:space="preserve">BPA will post </w:t>
      </w:r>
      <w:r>
        <w:rPr>
          <w:spacing w:val="-2"/>
        </w:rPr>
        <w:t>t</w:t>
      </w:r>
      <w:r>
        <w:t>o the BPA</w:t>
      </w:r>
      <w:r>
        <w:rPr>
          <w:spacing w:val="-1"/>
        </w:rPr>
        <w:t xml:space="preserve"> </w:t>
      </w:r>
      <w:r>
        <w:t>Web site the final Transmission CRAC calculatio</w:t>
      </w:r>
      <w:r>
        <w:rPr>
          <w:spacing w:val="1"/>
        </w:rPr>
        <w:t>n</w:t>
      </w:r>
      <w:r>
        <w:t>s.</w:t>
      </w:r>
    </w:p>
    <w:p w14:paraId="250D5E79" w14:textId="77777777" w:rsidR="001C529C" w:rsidRDefault="001C529C">
      <w:pPr>
        <w:spacing w:line="262" w:lineRule="exact"/>
        <w:ind w:right="-20"/>
      </w:pPr>
    </w:p>
    <w:p w14:paraId="250D5E7A" w14:textId="77777777" w:rsidR="001C529C" w:rsidRDefault="0005436F">
      <w:pPr>
        <w:pStyle w:val="Heading3"/>
        <w:ind w:left="0" w:firstLine="0"/>
      </w:pPr>
      <w:r>
        <w:br w:type="page"/>
      </w:r>
      <w:bookmarkStart w:id="545" w:name="_Toc514068540"/>
      <w:r>
        <w:lastRenderedPageBreak/>
        <w:t>I.</w:t>
      </w:r>
      <w:r>
        <w:tab/>
        <w:t>T</w:t>
      </w:r>
      <w:r>
        <w:rPr>
          <w:spacing w:val="-1"/>
        </w:rPr>
        <w:t>r</w:t>
      </w:r>
      <w:r>
        <w:t>ansm</w:t>
      </w:r>
      <w:r>
        <w:rPr>
          <w:spacing w:val="-2"/>
        </w:rPr>
        <w:t>i</w:t>
      </w:r>
      <w:r>
        <w:t>ssion</w:t>
      </w:r>
      <w:r>
        <w:rPr>
          <w:spacing w:val="-1"/>
        </w:rPr>
        <w:t xml:space="preserve"> </w:t>
      </w:r>
      <w:r>
        <w:rPr>
          <w:lang w:val="en-US"/>
        </w:rPr>
        <w:t>R</w:t>
      </w:r>
      <w:proofErr w:type="spellStart"/>
      <w:r>
        <w:t>eserves</w:t>
      </w:r>
      <w:proofErr w:type="spellEnd"/>
      <w:r>
        <w:t xml:space="preserve"> D</w:t>
      </w:r>
      <w:r>
        <w:rPr>
          <w:spacing w:val="-2"/>
        </w:rPr>
        <w:t>i</w:t>
      </w:r>
      <w:r>
        <w:t>stributi</w:t>
      </w:r>
      <w:r>
        <w:rPr>
          <w:spacing w:val="-1"/>
        </w:rPr>
        <w:t>o</w:t>
      </w:r>
      <w:r>
        <w:t>n Clause (Transmission RDC)</w:t>
      </w:r>
      <w:bookmarkEnd w:id="545"/>
      <w:r>
        <w:t xml:space="preserve"> </w:t>
      </w:r>
    </w:p>
    <w:p w14:paraId="250D5E7B" w14:textId="77777777" w:rsidR="001C529C" w:rsidRDefault="0005436F">
      <w:pPr>
        <w:ind w:left="720" w:right="-20"/>
      </w:pPr>
      <w:r>
        <w:t xml:space="preserve">The Transmission RDC </w:t>
      </w:r>
      <w:r>
        <w:rPr>
          <w:spacing w:val="-2"/>
        </w:rPr>
        <w:t>i</w:t>
      </w:r>
      <w:r>
        <w:t xml:space="preserve">s a distribution of financial reserves to  purposes such as debt retirement, incremental capital investment, or rate reduction (a Dividend Distribution, or DD) during FY 2018 or FY 2019 or both. </w:t>
      </w:r>
    </w:p>
    <w:p w14:paraId="250D5E7C" w14:textId="77777777" w:rsidR="001C529C" w:rsidRDefault="001C529C">
      <w:pPr>
        <w:spacing w:line="264" w:lineRule="exact"/>
        <w:ind w:left="820" w:right="184"/>
      </w:pPr>
    </w:p>
    <w:p w14:paraId="250D5E7D" w14:textId="77777777" w:rsidR="001C529C" w:rsidRDefault="0005436F">
      <w:pPr>
        <w:spacing w:line="264" w:lineRule="exact"/>
        <w:ind w:left="720" w:right="184"/>
      </w:pPr>
      <w:r>
        <w:t>If the RDC quantitative criteria (below) are met, the Administrator will determine how much of any RDC, if any, would be applied to debt reduction, incremental capital investment, a DD, or any other uses.</w:t>
      </w:r>
    </w:p>
    <w:p w14:paraId="250D5E7E" w14:textId="77777777" w:rsidR="001C529C" w:rsidRDefault="001C529C">
      <w:pPr>
        <w:spacing w:line="264" w:lineRule="exact"/>
        <w:ind w:right="184"/>
      </w:pPr>
    </w:p>
    <w:p w14:paraId="250D5E7F" w14:textId="77777777" w:rsidR="001C529C" w:rsidRDefault="0005436F">
      <w:pPr>
        <w:spacing w:line="264" w:lineRule="exact"/>
        <w:ind w:left="720" w:right="184"/>
      </w:pPr>
      <w:r>
        <w:t>A DD a</w:t>
      </w:r>
      <w:r>
        <w:rPr>
          <w:spacing w:val="-1"/>
        </w:rPr>
        <w:t>p</w:t>
      </w:r>
      <w:r>
        <w:t>plies to these Trans</w:t>
      </w:r>
      <w:r>
        <w:rPr>
          <w:spacing w:val="-2"/>
        </w:rPr>
        <w:t>m</w:t>
      </w:r>
      <w:r>
        <w:t>ission rates:</w:t>
      </w:r>
    </w:p>
    <w:p w14:paraId="250D5E80" w14:textId="77777777" w:rsidR="001C529C" w:rsidRDefault="001C529C">
      <w:pPr>
        <w:spacing w:line="264" w:lineRule="exact"/>
        <w:ind w:left="720" w:right="184"/>
      </w:pPr>
    </w:p>
    <w:p w14:paraId="250D5E81" w14:textId="77777777" w:rsidR="001C529C" w:rsidRDefault="0005436F">
      <w:pPr>
        <w:numPr>
          <w:ilvl w:val="0"/>
          <w:numId w:val="13"/>
        </w:numPr>
        <w:ind w:left="1080"/>
      </w:pPr>
      <w:r>
        <w:t>Network Integration Rate (NT-</w:t>
      </w:r>
      <w:del w:id="546" w:author="BPA_cgm" w:date="2018-05-14T12:58:00Z">
        <w:r>
          <w:delText>18</w:delText>
        </w:r>
      </w:del>
      <w:ins w:id="547" w:author="BPA_cgm" w:date="2018-05-14T12:58:00Z">
        <w:r>
          <w:t>20</w:t>
        </w:r>
      </w:ins>
      <w:r>
        <w:t>)</w:t>
      </w:r>
    </w:p>
    <w:p w14:paraId="250D5E82" w14:textId="77777777" w:rsidR="001C529C" w:rsidRDefault="0005436F">
      <w:pPr>
        <w:numPr>
          <w:ilvl w:val="0"/>
          <w:numId w:val="13"/>
        </w:numPr>
        <w:ind w:left="1080"/>
      </w:pPr>
      <w:r>
        <w:t>Point-to-Point Rate (PTP-</w:t>
      </w:r>
      <w:del w:id="548" w:author="BPA_cgm" w:date="2018-05-14T12:58:00Z">
        <w:r>
          <w:delText>18</w:delText>
        </w:r>
      </w:del>
      <w:ins w:id="549" w:author="BPA_cgm" w:date="2018-05-14T12:58:00Z">
        <w:r>
          <w:t>20</w:t>
        </w:r>
      </w:ins>
      <w:r>
        <w:t>)</w:t>
      </w:r>
    </w:p>
    <w:p w14:paraId="250D5E83" w14:textId="77777777" w:rsidR="001C529C" w:rsidRDefault="0005436F">
      <w:pPr>
        <w:numPr>
          <w:ilvl w:val="0"/>
          <w:numId w:val="13"/>
        </w:numPr>
        <w:ind w:left="1080"/>
      </w:pPr>
      <w:r>
        <w:t>Formula Power Transmission Rate (FPT-</w:t>
      </w:r>
      <w:del w:id="550" w:author="BPA_cgm" w:date="2018-05-14T12:58:00Z">
        <w:r>
          <w:delText>18</w:delText>
        </w:r>
      </w:del>
      <w:ins w:id="551" w:author="BPA_cgm" w:date="2018-05-14T12:58:00Z">
        <w:r>
          <w:t>20</w:t>
        </w:r>
      </w:ins>
      <w:r>
        <w:t>.1)</w:t>
      </w:r>
    </w:p>
    <w:p w14:paraId="250D5E84" w14:textId="77777777" w:rsidR="001C529C" w:rsidRDefault="0005436F">
      <w:pPr>
        <w:numPr>
          <w:ilvl w:val="0"/>
          <w:numId w:val="13"/>
        </w:numPr>
        <w:ind w:left="1080"/>
      </w:pPr>
      <w:r>
        <w:t>Southern Intertie Point-to-Point Rate (IS-</w:t>
      </w:r>
      <w:del w:id="552" w:author="BPA_cgm" w:date="2018-05-14T12:58:00Z">
        <w:r>
          <w:delText>18</w:delText>
        </w:r>
      </w:del>
      <w:ins w:id="553" w:author="BPA_cgm" w:date="2018-05-14T12:58:00Z">
        <w:r>
          <w:t>20</w:t>
        </w:r>
      </w:ins>
      <w:r>
        <w:t>)</w:t>
      </w:r>
    </w:p>
    <w:p w14:paraId="250D5E85" w14:textId="77777777" w:rsidR="001C529C" w:rsidRDefault="0005436F">
      <w:pPr>
        <w:numPr>
          <w:ilvl w:val="0"/>
          <w:numId w:val="13"/>
        </w:numPr>
        <w:ind w:left="1080"/>
      </w:pPr>
      <w:r>
        <w:t>Utility Delivery Rate (GRSPs Section II. A. 1. b.)</w:t>
      </w:r>
    </w:p>
    <w:p w14:paraId="250D5E86" w14:textId="77777777" w:rsidR="001C529C" w:rsidRDefault="0005436F">
      <w:pPr>
        <w:numPr>
          <w:ilvl w:val="0"/>
          <w:numId w:val="13"/>
        </w:numPr>
        <w:ind w:left="1080"/>
      </w:pPr>
      <w:r>
        <w:t>Scheduling, System Control, and Dispatch Rate (ACS-</w:t>
      </w:r>
      <w:del w:id="554" w:author="BPA_cgm" w:date="2018-05-14T12:58:00Z">
        <w:r>
          <w:delText>18</w:delText>
        </w:r>
      </w:del>
      <w:ins w:id="555" w:author="BPA_cgm" w:date="2018-05-14T12:58:00Z">
        <w:r>
          <w:t>20</w:t>
        </w:r>
      </w:ins>
      <w:r>
        <w:t>)</w:t>
      </w:r>
    </w:p>
    <w:p w14:paraId="250D5E87" w14:textId="77777777" w:rsidR="001C529C" w:rsidRDefault="0005436F">
      <w:pPr>
        <w:numPr>
          <w:ilvl w:val="0"/>
          <w:numId w:val="13"/>
        </w:numPr>
        <w:ind w:left="1080"/>
      </w:pPr>
      <w:r>
        <w:t>Integration of Resources Rate (IR-</w:t>
      </w:r>
      <w:del w:id="556" w:author="BPA_cgm" w:date="2018-05-14T12:58:00Z">
        <w:r>
          <w:delText>18</w:delText>
        </w:r>
      </w:del>
      <w:ins w:id="557" w:author="BPA_cgm" w:date="2018-05-14T12:58:00Z">
        <w:r>
          <w:t>20</w:t>
        </w:r>
      </w:ins>
      <w:r>
        <w:t>)</w:t>
      </w:r>
    </w:p>
    <w:p w14:paraId="250D5E88" w14:textId="77777777" w:rsidR="001C529C" w:rsidRDefault="0005436F">
      <w:pPr>
        <w:numPr>
          <w:ilvl w:val="0"/>
          <w:numId w:val="13"/>
        </w:numPr>
        <w:ind w:left="1080"/>
      </w:pPr>
      <w:r>
        <w:t>Montana Intertie Rate (IM-</w:t>
      </w:r>
      <w:del w:id="558" w:author="BPA_cgm" w:date="2018-05-14T12:58:00Z">
        <w:r>
          <w:delText>18</w:delText>
        </w:r>
      </w:del>
      <w:ins w:id="559" w:author="BPA_cgm" w:date="2018-05-14T12:58:00Z">
        <w:r>
          <w:t>20</w:t>
        </w:r>
      </w:ins>
      <w:r>
        <w:t>)</w:t>
      </w:r>
    </w:p>
    <w:p w14:paraId="250D5E89" w14:textId="77777777" w:rsidR="001C529C" w:rsidRDefault="001C529C">
      <w:pPr>
        <w:widowControl w:val="0"/>
        <w:spacing w:after="200" w:line="264" w:lineRule="exact"/>
        <w:ind w:left="720" w:right="184"/>
        <w:contextualSpacing/>
      </w:pPr>
    </w:p>
    <w:p w14:paraId="250D5E8A" w14:textId="77777777" w:rsidR="001C529C" w:rsidRDefault="0005436F">
      <w:pPr>
        <w:pStyle w:val="StyleBoldAllcapsLeft05Hanging051"/>
        <w:spacing w:after="240"/>
      </w:pPr>
      <w:r>
        <w:t xml:space="preserve">1. </w:t>
      </w:r>
      <w:r>
        <w:tab/>
        <w:t>Calculations for the Transmission RDC</w:t>
      </w:r>
    </w:p>
    <w:p w14:paraId="250D5E8B" w14:textId="77777777" w:rsidR="001C529C" w:rsidRDefault="0005436F">
      <w:pPr>
        <w:ind w:left="1440" w:right="204"/>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Transmission Accu</w:t>
      </w:r>
      <w:r>
        <w:rPr>
          <w:spacing w:val="-2"/>
        </w:rPr>
        <w:t>m</w:t>
      </w:r>
      <w:r>
        <w:t xml:space="preserve">ulated Calibrated Net Revenue (Transmission ACNR) and BPA Accumulated Calibrated Net Revenue (BPA ACNR) for the fiscal year preceding the </w:t>
      </w:r>
      <w:r>
        <w:rPr>
          <w:spacing w:val="-1"/>
        </w:rPr>
        <w:t>a</w:t>
      </w:r>
      <w:r>
        <w:t xml:space="preserve">pplicable </w:t>
      </w:r>
      <w:r>
        <w:rPr>
          <w:spacing w:val="1"/>
        </w:rPr>
        <w:t>y</w:t>
      </w:r>
      <w:r>
        <w:t xml:space="preserve">ear. If </w:t>
      </w:r>
      <w:r>
        <w:rPr>
          <w:spacing w:val="-2"/>
        </w:rPr>
        <w:t>t</w:t>
      </w:r>
      <w:r>
        <w:t>he forecast Transmission ACNR is greater than the Transmission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y at least $5 </w:t>
      </w:r>
      <w:r>
        <w:rPr>
          <w:spacing w:val="-2"/>
        </w:rPr>
        <w:t>m</w:t>
      </w:r>
      <w:r>
        <w:t xml:space="preserve">illion and </w:t>
      </w:r>
      <w:r>
        <w:rPr>
          <w:spacing w:val="-2"/>
        </w:rPr>
        <w:t>t</w:t>
      </w:r>
      <w:r>
        <w:t>he forecast BPA ACNR is greater than the BPA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 xml:space="preserve">y at least $5 </w:t>
      </w:r>
      <w:r>
        <w:rPr>
          <w:spacing w:val="-2"/>
        </w:rPr>
        <w:t>m</w:t>
      </w:r>
      <w:r>
        <w:t>illion, the Administrator will determine the amount, if any, of a Transmission RDC.  If the Administrator determines that part of the RDC will be a DD, the resulting</w:t>
      </w:r>
      <w:r>
        <w:rPr>
          <w:spacing w:val="-1"/>
        </w:rPr>
        <w:t xml:space="preserve"> </w:t>
      </w:r>
      <w:r>
        <w:t xml:space="preserve">rate decrease will go into effect beginning on October 1 of the applicable </w:t>
      </w:r>
      <w:r>
        <w:rPr>
          <w:spacing w:val="1"/>
        </w:rPr>
        <w:t>y</w:t>
      </w:r>
      <w:r>
        <w:rPr>
          <w:spacing w:val="-2"/>
        </w:rPr>
        <w:t>e</w:t>
      </w:r>
      <w:r>
        <w:t>ar.</w:t>
      </w:r>
    </w:p>
    <w:p w14:paraId="250D5E8C" w14:textId="77777777" w:rsidR="001C529C" w:rsidRDefault="001C529C">
      <w:pPr>
        <w:spacing w:before="7" w:line="260" w:lineRule="exact"/>
        <w:rPr>
          <w:rFonts w:eastAsiaTheme="minorHAnsi"/>
        </w:rPr>
      </w:pPr>
    </w:p>
    <w:p w14:paraId="250D5E8D" w14:textId="77777777" w:rsidR="001C529C" w:rsidRDefault="0005436F">
      <w:pPr>
        <w:spacing w:after="200" w:line="276" w:lineRule="auto"/>
        <w:ind w:left="1440"/>
        <w:rPr>
          <w:rFonts w:eastAsiaTheme="minorHAnsi"/>
          <w:b/>
          <w:szCs w:val="22"/>
        </w:rPr>
      </w:pPr>
      <w:r>
        <w:rPr>
          <w:rFonts w:eastAsiaTheme="minorHAnsi"/>
          <w:b/>
          <w:szCs w:val="22"/>
        </w:rPr>
        <w:t xml:space="preserve">a. </w:t>
      </w:r>
      <w:r>
        <w:rPr>
          <w:rFonts w:eastAsiaTheme="minorHAnsi"/>
          <w:b/>
          <w:szCs w:val="22"/>
        </w:rPr>
        <w:tab/>
        <w:t>Calculating</w:t>
      </w:r>
      <w:r>
        <w:rPr>
          <w:rFonts w:eastAsiaTheme="minorHAnsi"/>
          <w:b/>
          <w:spacing w:val="-1"/>
          <w:szCs w:val="22"/>
        </w:rPr>
        <w:t xml:space="preserve"> </w:t>
      </w:r>
      <w:r>
        <w:rPr>
          <w:rFonts w:eastAsiaTheme="minorHAnsi"/>
          <w:b/>
          <w:szCs w:val="22"/>
        </w:rPr>
        <w:t>the BPA</w:t>
      </w:r>
      <w:r>
        <w:rPr>
          <w:rFonts w:eastAsiaTheme="minorHAnsi"/>
          <w:b/>
          <w:spacing w:val="-1"/>
          <w:szCs w:val="22"/>
        </w:rPr>
        <w:t xml:space="preserve"> A</w:t>
      </w:r>
      <w:r>
        <w:rPr>
          <w:rFonts w:eastAsiaTheme="minorHAnsi"/>
          <w:b/>
          <w:szCs w:val="22"/>
        </w:rPr>
        <w:t>CNR</w:t>
      </w:r>
    </w:p>
    <w:p w14:paraId="250D5E8E" w14:textId="77777777" w:rsidR="001C529C" w:rsidRDefault="0005436F">
      <w:pPr>
        <w:ind w:left="2160" w:right="433"/>
      </w:pPr>
      <w:r>
        <w:t xml:space="preserve">The BPA ACNR is the sum of the Transmission ACNR and the Power ACNR.  </w:t>
      </w:r>
      <w:r>
        <w:rPr>
          <w:i/>
        </w:rPr>
        <w:t xml:space="preserve">See </w:t>
      </w:r>
      <w:r>
        <w:t>Transmission</w:t>
      </w:r>
      <w:r>
        <w:rPr>
          <w:i/>
        </w:rPr>
        <w:t xml:space="preserve"> </w:t>
      </w:r>
      <w:r>
        <w:t>GRSP II.H.1(a) and Power GRSP II.O.1(a).</w:t>
      </w:r>
    </w:p>
    <w:p w14:paraId="250D5E8F" w14:textId="77777777" w:rsidR="001C529C" w:rsidRDefault="001C529C">
      <w:pPr>
        <w:ind w:right="180"/>
      </w:pPr>
    </w:p>
    <w:p w14:paraId="250D5E90" w14:textId="77777777" w:rsidR="001C529C" w:rsidRDefault="0005436F">
      <w:pPr>
        <w:keepNext/>
        <w:spacing w:after="200" w:line="276" w:lineRule="auto"/>
        <w:ind w:left="1440"/>
        <w:rPr>
          <w:rFonts w:eastAsiaTheme="minorHAnsi"/>
          <w:b/>
          <w:szCs w:val="22"/>
        </w:rPr>
      </w:pPr>
      <w:r>
        <w:rPr>
          <w:rFonts w:eastAsiaTheme="minorHAnsi"/>
          <w:b/>
          <w:szCs w:val="22"/>
        </w:rPr>
        <w:t>b.</w:t>
      </w:r>
      <w:r>
        <w:rPr>
          <w:rFonts w:eastAsiaTheme="minorHAnsi"/>
          <w:b/>
          <w:szCs w:val="22"/>
        </w:rPr>
        <w:tab/>
        <w:t>Calcul</w:t>
      </w:r>
      <w:r>
        <w:rPr>
          <w:rFonts w:eastAsiaTheme="minorHAnsi"/>
          <w:b/>
          <w:spacing w:val="-1"/>
          <w:szCs w:val="22"/>
        </w:rPr>
        <w:t>a</w:t>
      </w:r>
      <w:r>
        <w:rPr>
          <w:rFonts w:eastAsiaTheme="minorHAnsi"/>
          <w:b/>
          <w:szCs w:val="22"/>
        </w:rPr>
        <w:t>ting the</w:t>
      </w:r>
      <w:r>
        <w:rPr>
          <w:rFonts w:eastAsiaTheme="minorHAnsi"/>
          <w:b/>
          <w:spacing w:val="-1"/>
          <w:szCs w:val="22"/>
        </w:rPr>
        <w:t xml:space="preserve"> </w:t>
      </w:r>
      <w:r>
        <w:rPr>
          <w:rFonts w:eastAsiaTheme="minorHAnsi"/>
          <w:b/>
          <w:szCs w:val="22"/>
        </w:rPr>
        <w:t>Transmission RDC Am</w:t>
      </w:r>
      <w:r>
        <w:rPr>
          <w:rFonts w:eastAsiaTheme="minorHAnsi"/>
          <w:b/>
          <w:spacing w:val="-1"/>
          <w:szCs w:val="22"/>
        </w:rPr>
        <w:t>o</w:t>
      </w:r>
      <w:r>
        <w:rPr>
          <w:rFonts w:eastAsiaTheme="minorHAnsi"/>
          <w:b/>
          <w:szCs w:val="22"/>
        </w:rPr>
        <w:t>unt</w:t>
      </w:r>
    </w:p>
    <w:p w14:paraId="250D5E91" w14:textId="77777777" w:rsidR="001C529C" w:rsidRDefault="0005436F">
      <w:pPr>
        <w:spacing w:before="3" w:line="264" w:lineRule="exact"/>
        <w:ind w:left="2160" w:right="174"/>
      </w:pPr>
      <w:r>
        <w:t xml:space="preserve">The Transmission RDC can only trigger if (1) Transmission ACNR exceeds the Transmission RDC Threshold, measured in Transmission </w:t>
      </w:r>
      <w:r>
        <w:lastRenderedPageBreak/>
        <w:t>ACNR, and (2) BPA ACNR exceeds the BPA RDC Threshold, measured in BPA ACNR.</w:t>
      </w:r>
    </w:p>
    <w:p w14:paraId="250D5E92" w14:textId="77777777" w:rsidR="001C529C" w:rsidRDefault="001C529C">
      <w:pPr>
        <w:spacing w:line="264" w:lineRule="exact"/>
        <w:ind w:left="2160" w:right="637"/>
      </w:pPr>
    </w:p>
    <w:p w14:paraId="250D5E93" w14:textId="77777777" w:rsidR="001C529C" w:rsidRDefault="0005436F">
      <w:pPr>
        <w:spacing w:line="264" w:lineRule="exact"/>
        <w:ind w:left="2160" w:right="637"/>
      </w:pPr>
      <w:r>
        <w:t>The Transmission RDC</w:t>
      </w:r>
      <w:r>
        <w:rPr>
          <w:spacing w:val="-1"/>
        </w:rPr>
        <w:t xml:space="preserve"> </w:t>
      </w:r>
      <w:r>
        <w:t>A</w:t>
      </w:r>
      <w:r>
        <w:rPr>
          <w:spacing w:val="-2"/>
        </w:rPr>
        <w:t>m</w:t>
      </w:r>
      <w:r>
        <w:t>ount is the reduction in financial reserves for risk attributed to Transmission caused by using reserves to retire debt, incrementally fund capital projects, decrease rates by means of a Transmission DD, or further other Transmission objectives during the year of application.  The Transmission RDC Amount will be the smallest of the forecast Transmission ACNR</w:t>
      </w:r>
      <w:r>
        <w:rPr>
          <w:spacing w:val="-1"/>
        </w:rPr>
        <w:t xml:space="preserve"> </w:t>
      </w:r>
      <w:r>
        <w:t>less the Transmission RDC Threshold, the forecast BPA ACNR less the BPA RDC Threshold, and the Transmission RDC Cap, or a smaller amount if the Administrator so elects.</w:t>
      </w:r>
    </w:p>
    <w:p w14:paraId="250D5E94" w14:textId="77777777" w:rsidR="001C529C" w:rsidRDefault="0005436F">
      <w:pPr>
        <w:tabs>
          <w:tab w:val="left" w:pos="2190"/>
        </w:tabs>
        <w:spacing w:before="2" w:line="150" w:lineRule="exact"/>
        <w:ind w:left="90"/>
        <w:rPr>
          <w:rFonts w:eastAsiaTheme="minorHAnsi"/>
        </w:rPr>
      </w:pPr>
      <w:r>
        <w:rPr>
          <w:rFonts w:eastAsiaTheme="minorHAnsi"/>
        </w:rPr>
        <w:tab/>
      </w:r>
    </w:p>
    <w:p w14:paraId="250D5E95" w14:textId="77777777" w:rsidR="001C529C" w:rsidRDefault="001C529C">
      <w:pPr>
        <w:spacing w:line="200" w:lineRule="exact"/>
        <w:rPr>
          <w:rFonts w:eastAsiaTheme="minorHAnsi"/>
        </w:rPr>
      </w:pPr>
    </w:p>
    <w:p w14:paraId="250D5E96" w14:textId="77777777" w:rsidR="001C529C" w:rsidRDefault="0005436F">
      <w:pPr>
        <w:keepNext/>
        <w:ind w:right="-20"/>
        <w:jc w:val="center"/>
      </w:pPr>
      <w:r>
        <w:rPr>
          <w:b/>
          <w:bCs/>
        </w:rPr>
        <w:t>Table C</w:t>
      </w:r>
    </w:p>
    <w:p w14:paraId="250D5E97" w14:textId="77777777" w:rsidR="001C529C" w:rsidRDefault="0005436F">
      <w:pPr>
        <w:keepNext/>
        <w:spacing w:line="264" w:lineRule="exact"/>
        <w:ind w:right="-20"/>
        <w:jc w:val="center"/>
      </w:pPr>
      <w:r>
        <w:rPr>
          <w:b/>
          <w:bCs/>
        </w:rPr>
        <w:t>Transmission RDC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 a</w:t>
      </w:r>
      <w:r>
        <w:rPr>
          <w:b/>
          <w:bCs/>
          <w:spacing w:val="-1"/>
        </w:rPr>
        <w:t>n</w:t>
      </w:r>
      <w:r>
        <w:rPr>
          <w:b/>
          <w:bCs/>
        </w:rPr>
        <w:t>d C</w:t>
      </w:r>
      <w:r>
        <w:rPr>
          <w:b/>
          <w:bCs/>
          <w:spacing w:val="-1"/>
        </w:rPr>
        <w:t>a</w:t>
      </w:r>
      <w:r>
        <w:rPr>
          <w:b/>
          <w:bCs/>
        </w:rPr>
        <w:t>ps</w:t>
      </w:r>
    </w:p>
    <w:p w14:paraId="250D5E98" w14:textId="77777777" w:rsidR="001C529C" w:rsidRDefault="0005436F">
      <w:pPr>
        <w:keepNext/>
        <w:spacing w:after="240" w:line="260" w:lineRule="exact"/>
        <w:ind w:right="-14"/>
        <w:jc w:val="center"/>
        <w:rPr>
          <w:b/>
          <w:bCs/>
          <w:position w:val="-1"/>
        </w:rPr>
      </w:pPr>
      <w:r>
        <w:rPr>
          <w:b/>
          <w:bCs/>
          <w:position w:val="-1"/>
        </w:rPr>
        <w:t>(dollars in</w:t>
      </w:r>
      <w:r>
        <w:rPr>
          <w:b/>
          <w:bCs/>
          <w:spacing w:val="-1"/>
          <w:position w:val="-1"/>
        </w:rPr>
        <w:t xml:space="preserve"> </w:t>
      </w:r>
      <w:r>
        <w:rPr>
          <w:b/>
          <w:bCs/>
          <w:position w:val="-1"/>
        </w:rPr>
        <w:t>millions)</w:t>
      </w:r>
    </w:p>
    <w:tbl>
      <w:tblPr>
        <w:tblW w:w="882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564"/>
        <w:gridCol w:w="1751"/>
        <w:gridCol w:w="2190"/>
        <w:gridCol w:w="1675"/>
      </w:tblGrid>
      <w:tr w:rsidR="001C529C" w14:paraId="250D5E9E" w14:textId="77777777">
        <w:trPr>
          <w:jc w:val="center"/>
        </w:trPr>
        <w:tc>
          <w:tcPr>
            <w:tcW w:w="1645" w:type="dxa"/>
            <w:shd w:val="clear" w:color="auto" w:fill="E6E6E6"/>
          </w:tcPr>
          <w:p w14:paraId="250D5E99" w14:textId="77777777" w:rsidR="001C529C" w:rsidRDefault="0005436F">
            <w:pPr>
              <w:keepNext/>
              <w:tabs>
                <w:tab w:val="left" w:pos="432"/>
                <w:tab w:val="left" w:pos="864"/>
                <w:tab w:val="left" w:pos="1296"/>
                <w:tab w:val="left" w:pos="1728"/>
                <w:tab w:val="left" w:pos="2160"/>
                <w:tab w:val="left" w:pos="2592"/>
              </w:tabs>
              <w:jc w:val="center"/>
              <w:rPr>
                <w:b/>
                <w:i/>
              </w:rPr>
            </w:pPr>
            <w:r>
              <w:rPr>
                <w:b/>
                <w:i/>
              </w:rPr>
              <w:t>ACNR Calculated Near End of Fiscal Year</w:t>
            </w:r>
          </w:p>
        </w:tc>
        <w:tc>
          <w:tcPr>
            <w:tcW w:w="1564" w:type="dxa"/>
            <w:shd w:val="clear" w:color="auto" w:fill="E6E6E6"/>
          </w:tcPr>
          <w:p w14:paraId="250D5E9A"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751" w:type="dxa"/>
            <w:shd w:val="clear" w:color="auto" w:fill="E6E6E6"/>
          </w:tcPr>
          <w:p w14:paraId="250D5E9B"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ACNR</w:t>
            </w:r>
          </w:p>
        </w:tc>
        <w:tc>
          <w:tcPr>
            <w:tcW w:w="2190" w:type="dxa"/>
            <w:shd w:val="clear" w:color="auto" w:fill="E6E6E6"/>
          </w:tcPr>
          <w:p w14:paraId="250D5E9C"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Reserves for Risk</w:t>
            </w:r>
          </w:p>
        </w:tc>
        <w:tc>
          <w:tcPr>
            <w:tcW w:w="1675" w:type="dxa"/>
            <w:shd w:val="clear" w:color="auto" w:fill="E6E6E6"/>
          </w:tcPr>
          <w:p w14:paraId="250D5E9D"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RDC Amount (Cap)</w:t>
            </w:r>
          </w:p>
        </w:tc>
      </w:tr>
      <w:tr w:rsidR="001C529C" w14:paraId="250D5EA4" w14:textId="77777777">
        <w:trPr>
          <w:jc w:val="center"/>
        </w:trPr>
        <w:tc>
          <w:tcPr>
            <w:tcW w:w="1645" w:type="dxa"/>
          </w:tcPr>
          <w:p w14:paraId="250D5E9F" w14:textId="77777777" w:rsidR="001C529C" w:rsidRDefault="0005436F">
            <w:pPr>
              <w:keepNext/>
              <w:spacing w:line="240" w:lineRule="atLeast"/>
              <w:jc w:val="center"/>
              <w:rPr>
                <w:rFonts w:eastAsiaTheme="minorHAnsi"/>
              </w:rPr>
            </w:pPr>
            <w:r>
              <w:rPr>
                <w:rFonts w:eastAsiaTheme="minorHAnsi"/>
              </w:rPr>
              <w:t>2017</w:t>
            </w:r>
          </w:p>
        </w:tc>
        <w:tc>
          <w:tcPr>
            <w:tcW w:w="1564" w:type="dxa"/>
          </w:tcPr>
          <w:p w14:paraId="250D5EA0" w14:textId="77777777" w:rsidR="001C529C" w:rsidRDefault="0005436F">
            <w:pPr>
              <w:keepNext/>
              <w:spacing w:line="240" w:lineRule="atLeast"/>
              <w:jc w:val="center"/>
              <w:rPr>
                <w:rFonts w:eastAsiaTheme="minorHAnsi"/>
              </w:rPr>
            </w:pPr>
            <w:r>
              <w:rPr>
                <w:rFonts w:eastAsiaTheme="minorHAnsi"/>
              </w:rPr>
              <w:t>2018</w:t>
            </w:r>
          </w:p>
        </w:tc>
        <w:tc>
          <w:tcPr>
            <w:tcW w:w="1751" w:type="dxa"/>
          </w:tcPr>
          <w:p w14:paraId="250D5EA1" w14:textId="77777777" w:rsidR="001C529C" w:rsidRDefault="0005436F">
            <w:pPr>
              <w:keepNext/>
              <w:spacing w:line="240" w:lineRule="atLeast"/>
              <w:jc w:val="center"/>
              <w:rPr>
                <w:rFonts w:eastAsiaTheme="minorHAnsi"/>
              </w:rPr>
            </w:pPr>
            <w:r>
              <w:t>($150)</w:t>
            </w:r>
          </w:p>
        </w:tc>
        <w:tc>
          <w:tcPr>
            <w:tcW w:w="2190" w:type="dxa"/>
          </w:tcPr>
          <w:p w14:paraId="250D5EA2" w14:textId="77777777" w:rsidR="001C529C" w:rsidRDefault="0005436F">
            <w:pPr>
              <w:keepNext/>
              <w:spacing w:line="240" w:lineRule="atLeast"/>
              <w:jc w:val="center"/>
              <w:rPr>
                <w:rFonts w:eastAsiaTheme="minorHAnsi"/>
              </w:rPr>
            </w:pPr>
            <w:r>
              <w:t>$199</w:t>
            </w:r>
          </w:p>
        </w:tc>
        <w:tc>
          <w:tcPr>
            <w:tcW w:w="1675" w:type="dxa"/>
          </w:tcPr>
          <w:p w14:paraId="250D5EA3" w14:textId="77777777" w:rsidR="001C529C" w:rsidRDefault="0005436F">
            <w:pPr>
              <w:keepNext/>
              <w:spacing w:line="240" w:lineRule="atLeast"/>
              <w:jc w:val="center"/>
              <w:rPr>
                <w:rFonts w:eastAsiaTheme="minorHAnsi"/>
              </w:rPr>
            </w:pPr>
            <w:r>
              <w:rPr>
                <w:rFonts w:eastAsiaTheme="minorHAnsi"/>
              </w:rPr>
              <w:t>$200</w:t>
            </w:r>
          </w:p>
        </w:tc>
      </w:tr>
      <w:tr w:rsidR="001C529C" w14:paraId="250D5EAA" w14:textId="77777777">
        <w:trPr>
          <w:jc w:val="center"/>
        </w:trPr>
        <w:tc>
          <w:tcPr>
            <w:tcW w:w="1645" w:type="dxa"/>
          </w:tcPr>
          <w:p w14:paraId="250D5EA5" w14:textId="77777777" w:rsidR="001C529C" w:rsidRDefault="0005436F">
            <w:pPr>
              <w:spacing w:line="240" w:lineRule="atLeast"/>
              <w:jc w:val="center"/>
              <w:rPr>
                <w:rFonts w:eastAsiaTheme="minorHAnsi"/>
              </w:rPr>
            </w:pPr>
            <w:r>
              <w:rPr>
                <w:rFonts w:eastAsiaTheme="minorHAnsi"/>
              </w:rPr>
              <w:t>2018</w:t>
            </w:r>
          </w:p>
        </w:tc>
        <w:tc>
          <w:tcPr>
            <w:tcW w:w="1564" w:type="dxa"/>
          </w:tcPr>
          <w:p w14:paraId="250D5EA6" w14:textId="77777777" w:rsidR="001C529C" w:rsidRDefault="0005436F">
            <w:pPr>
              <w:spacing w:line="240" w:lineRule="atLeast"/>
              <w:jc w:val="center"/>
              <w:rPr>
                <w:rFonts w:eastAsiaTheme="minorHAnsi"/>
              </w:rPr>
            </w:pPr>
            <w:r>
              <w:rPr>
                <w:rFonts w:eastAsiaTheme="minorHAnsi"/>
              </w:rPr>
              <w:t>2019</w:t>
            </w:r>
          </w:p>
        </w:tc>
        <w:tc>
          <w:tcPr>
            <w:tcW w:w="1751" w:type="dxa"/>
          </w:tcPr>
          <w:p w14:paraId="250D5EA7" w14:textId="77777777" w:rsidR="001C529C" w:rsidRDefault="0005436F">
            <w:pPr>
              <w:spacing w:line="240" w:lineRule="atLeast"/>
              <w:jc w:val="center"/>
              <w:rPr>
                <w:rFonts w:eastAsiaTheme="minorHAnsi"/>
              </w:rPr>
            </w:pPr>
            <w:r>
              <w:t>($113)</w:t>
            </w:r>
          </w:p>
        </w:tc>
        <w:tc>
          <w:tcPr>
            <w:tcW w:w="2190" w:type="dxa"/>
          </w:tcPr>
          <w:p w14:paraId="250D5EA8" w14:textId="77777777" w:rsidR="001C529C" w:rsidRDefault="0005436F">
            <w:pPr>
              <w:spacing w:line="240" w:lineRule="atLeast"/>
              <w:jc w:val="center"/>
              <w:rPr>
                <w:rFonts w:eastAsiaTheme="minorHAnsi"/>
              </w:rPr>
            </w:pPr>
            <w:r>
              <w:t>$199</w:t>
            </w:r>
          </w:p>
        </w:tc>
        <w:tc>
          <w:tcPr>
            <w:tcW w:w="1675" w:type="dxa"/>
          </w:tcPr>
          <w:p w14:paraId="250D5EA9" w14:textId="77777777" w:rsidR="001C529C" w:rsidRDefault="0005436F">
            <w:pPr>
              <w:spacing w:line="240" w:lineRule="atLeast"/>
              <w:jc w:val="center"/>
              <w:rPr>
                <w:rFonts w:eastAsiaTheme="minorHAnsi"/>
              </w:rPr>
            </w:pPr>
            <w:r>
              <w:rPr>
                <w:rFonts w:eastAsiaTheme="minorHAnsi"/>
              </w:rPr>
              <w:t>$200</w:t>
            </w:r>
          </w:p>
        </w:tc>
      </w:tr>
    </w:tbl>
    <w:p w14:paraId="250D5EAB" w14:textId="77777777" w:rsidR="001C529C" w:rsidRDefault="001C529C">
      <w:pPr>
        <w:spacing w:line="260" w:lineRule="exact"/>
        <w:ind w:left="3784" w:right="3747"/>
        <w:jc w:val="center"/>
      </w:pPr>
    </w:p>
    <w:p w14:paraId="250D5EAC" w14:textId="77777777" w:rsidR="001C529C" w:rsidRDefault="001C529C">
      <w:pPr>
        <w:spacing w:line="264" w:lineRule="exact"/>
        <w:ind w:left="1180" w:right="63"/>
      </w:pPr>
    </w:p>
    <w:p w14:paraId="250D5EAD" w14:textId="77777777" w:rsidR="001C529C" w:rsidRDefault="001C529C">
      <w:pPr>
        <w:spacing w:line="264" w:lineRule="exact"/>
        <w:ind w:left="1180" w:right="63"/>
      </w:pPr>
    </w:p>
    <w:p w14:paraId="250D5EAE" w14:textId="77777777" w:rsidR="001C529C" w:rsidRDefault="0005436F">
      <w:pPr>
        <w:keepNext/>
        <w:jc w:val="center"/>
      </w:pPr>
      <w:r>
        <w:rPr>
          <w:b/>
          <w:bCs/>
        </w:rPr>
        <w:t>Table D</w:t>
      </w:r>
    </w:p>
    <w:p w14:paraId="250D5EAF" w14:textId="77777777" w:rsidR="001C529C" w:rsidRDefault="0005436F">
      <w:pPr>
        <w:keepNext/>
        <w:spacing w:line="264" w:lineRule="exact"/>
        <w:jc w:val="center"/>
      </w:pPr>
      <w:r>
        <w:rPr>
          <w:b/>
          <w:bCs/>
        </w:rPr>
        <w:t>BPA R</w:t>
      </w:r>
      <w:r>
        <w:rPr>
          <w:b/>
          <w:bCs/>
          <w:spacing w:val="-1"/>
        </w:rPr>
        <w:t>D</w:t>
      </w:r>
      <w:r>
        <w:rPr>
          <w:b/>
          <w:bCs/>
        </w:rPr>
        <w:t>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w:t>
      </w:r>
    </w:p>
    <w:p w14:paraId="250D5EB0" w14:textId="77777777" w:rsidR="001C529C" w:rsidRDefault="0005436F">
      <w:pPr>
        <w:keepNext/>
        <w:spacing w:after="240" w:line="260" w:lineRule="exact"/>
        <w:jc w:val="center"/>
      </w:pPr>
      <w:r>
        <w:rPr>
          <w:b/>
          <w:bCs/>
          <w:position w:val="-1"/>
        </w:rPr>
        <w:t>(dollars in</w:t>
      </w:r>
      <w:r>
        <w:rPr>
          <w:b/>
          <w:bCs/>
          <w:spacing w:val="-1"/>
          <w:position w:val="-1"/>
        </w:rPr>
        <w:t xml:space="preserve"> </w:t>
      </w:r>
      <w:r>
        <w:rPr>
          <w:b/>
          <w:bCs/>
          <w:position w:val="-1"/>
        </w:rPr>
        <w:t>millions)</w:t>
      </w:r>
    </w:p>
    <w:tbl>
      <w:tblPr>
        <w:tblW w:w="714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377"/>
        <w:gridCol w:w="1863"/>
        <w:gridCol w:w="2340"/>
      </w:tblGrid>
      <w:tr w:rsidR="001C529C" w14:paraId="250D5EB5" w14:textId="77777777">
        <w:trPr>
          <w:jc w:val="center"/>
        </w:trPr>
        <w:tc>
          <w:tcPr>
            <w:tcW w:w="1563" w:type="dxa"/>
            <w:shd w:val="clear" w:color="auto" w:fill="E6E6E6"/>
          </w:tcPr>
          <w:p w14:paraId="250D5EB1" w14:textId="77777777" w:rsidR="001C529C" w:rsidRDefault="0005436F">
            <w:pPr>
              <w:keepNext/>
              <w:tabs>
                <w:tab w:val="left" w:pos="432"/>
                <w:tab w:val="left" w:pos="864"/>
                <w:tab w:val="left" w:pos="1296"/>
                <w:tab w:val="left" w:pos="1728"/>
                <w:tab w:val="left" w:pos="2160"/>
                <w:tab w:val="left" w:pos="2592"/>
              </w:tabs>
              <w:jc w:val="center"/>
              <w:rPr>
                <w:b/>
                <w:i/>
              </w:rPr>
            </w:pPr>
            <w:r>
              <w:rPr>
                <w:b/>
                <w:i/>
              </w:rPr>
              <w:t>Calculated Near End of Fiscal Year</w:t>
            </w:r>
          </w:p>
        </w:tc>
        <w:tc>
          <w:tcPr>
            <w:tcW w:w="1377" w:type="dxa"/>
            <w:shd w:val="clear" w:color="auto" w:fill="E6E6E6"/>
          </w:tcPr>
          <w:p w14:paraId="250D5EB2"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863" w:type="dxa"/>
            <w:shd w:val="clear" w:color="auto" w:fill="E6E6E6"/>
          </w:tcPr>
          <w:p w14:paraId="250D5EB3"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ACNR</w:t>
            </w:r>
          </w:p>
        </w:tc>
        <w:tc>
          <w:tcPr>
            <w:tcW w:w="2340" w:type="dxa"/>
            <w:shd w:val="clear" w:color="auto" w:fill="E6E6E6"/>
          </w:tcPr>
          <w:p w14:paraId="250D5EB4"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Reserves for Risk</w:t>
            </w:r>
          </w:p>
        </w:tc>
      </w:tr>
      <w:tr w:rsidR="001C529C" w14:paraId="250D5EBA" w14:textId="77777777">
        <w:trPr>
          <w:trHeight w:val="287"/>
          <w:jc w:val="center"/>
        </w:trPr>
        <w:tc>
          <w:tcPr>
            <w:tcW w:w="1563" w:type="dxa"/>
          </w:tcPr>
          <w:p w14:paraId="250D5EB6" w14:textId="77777777" w:rsidR="001C529C" w:rsidRDefault="0005436F">
            <w:pPr>
              <w:keepNext/>
              <w:spacing w:line="276" w:lineRule="auto"/>
              <w:jc w:val="center"/>
              <w:rPr>
                <w:rFonts w:eastAsiaTheme="minorHAnsi"/>
              </w:rPr>
            </w:pPr>
            <w:r>
              <w:rPr>
                <w:rFonts w:eastAsiaTheme="minorHAnsi"/>
              </w:rPr>
              <w:t>2017</w:t>
            </w:r>
          </w:p>
        </w:tc>
        <w:tc>
          <w:tcPr>
            <w:tcW w:w="1377" w:type="dxa"/>
          </w:tcPr>
          <w:p w14:paraId="250D5EB7" w14:textId="77777777" w:rsidR="001C529C" w:rsidRDefault="0005436F">
            <w:pPr>
              <w:keepNext/>
              <w:spacing w:line="276" w:lineRule="auto"/>
              <w:jc w:val="center"/>
              <w:rPr>
                <w:rFonts w:eastAsiaTheme="minorHAnsi"/>
              </w:rPr>
            </w:pPr>
            <w:r>
              <w:rPr>
                <w:rFonts w:eastAsiaTheme="minorHAnsi"/>
              </w:rPr>
              <w:t>2018</w:t>
            </w:r>
          </w:p>
        </w:tc>
        <w:tc>
          <w:tcPr>
            <w:tcW w:w="1863" w:type="dxa"/>
          </w:tcPr>
          <w:p w14:paraId="250D5EB8" w14:textId="77777777" w:rsidR="001C529C" w:rsidRDefault="0005436F">
            <w:pPr>
              <w:keepNext/>
              <w:spacing w:line="276" w:lineRule="auto"/>
              <w:jc w:val="center"/>
              <w:rPr>
                <w:rFonts w:eastAsiaTheme="minorHAnsi"/>
              </w:rPr>
            </w:pPr>
            <w:r>
              <w:t>$506</w:t>
            </w:r>
          </w:p>
        </w:tc>
        <w:tc>
          <w:tcPr>
            <w:tcW w:w="2340" w:type="dxa"/>
          </w:tcPr>
          <w:p w14:paraId="250D5EB9" w14:textId="77777777" w:rsidR="001C529C" w:rsidRDefault="0005436F">
            <w:pPr>
              <w:keepNext/>
              <w:spacing w:line="276" w:lineRule="auto"/>
              <w:jc w:val="center"/>
              <w:rPr>
                <w:rFonts w:eastAsiaTheme="minorHAnsi"/>
              </w:rPr>
            </w:pPr>
            <w:r>
              <w:t>$606</w:t>
            </w:r>
          </w:p>
        </w:tc>
      </w:tr>
      <w:tr w:rsidR="001C529C" w14:paraId="250D5EBF" w14:textId="77777777">
        <w:trPr>
          <w:jc w:val="center"/>
        </w:trPr>
        <w:tc>
          <w:tcPr>
            <w:tcW w:w="1563" w:type="dxa"/>
          </w:tcPr>
          <w:p w14:paraId="250D5EBB" w14:textId="77777777" w:rsidR="001C529C" w:rsidRDefault="0005436F">
            <w:pPr>
              <w:spacing w:line="276" w:lineRule="auto"/>
              <w:jc w:val="center"/>
              <w:rPr>
                <w:rFonts w:eastAsiaTheme="minorHAnsi"/>
              </w:rPr>
            </w:pPr>
            <w:r>
              <w:rPr>
                <w:rFonts w:eastAsiaTheme="minorHAnsi"/>
              </w:rPr>
              <w:t>2018</w:t>
            </w:r>
          </w:p>
        </w:tc>
        <w:tc>
          <w:tcPr>
            <w:tcW w:w="1377" w:type="dxa"/>
          </w:tcPr>
          <w:p w14:paraId="250D5EBC" w14:textId="77777777" w:rsidR="001C529C" w:rsidRDefault="0005436F">
            <w:pPr>
              <w:spacing w:line="276" w:lineRule="auto"/>
              <w:jc w:val="center"/>
              <w:rPr>
                <w:rFonts w:eastAsiaTheme="minorHAnsi"/>
              </w:rPr>
            </w:pPr>
            <w:r>
              <w:rPr>
                <w:rFonts w:eastAsiaTheme="minorHAnsi"/>
              </w:rPr>
              <w:t>2019</w:t>
            </w:r>
          </w:p>
        </w:tc>
        <w:tc>
          <w:tcPr>
            <w:tcW w:w="1863" w:type="dxa"/>
          </w:tcPr>
          <w:p w14:paraId="250D5EBD" w14:textId="77777777" w:rsidR="001C529C" w:rsidRDefault="0005436F">
            <w:pPr>
              <w:spacing w:line="276" w:lineRule="auto"/>
              <w:jc w:val="center"/>
              <w:rPr>
                <w:rFonts w:eastAsiaTheme="minorHAnsi"/>
              </w:rPr>
            </w:pPr>
            <w:r>
              <w:t>$758</w:t>
            </w:r>
          </w:p>
        </w:tc>
        <w:tc>
          <w:tcPr>
            <w:tcW w:w="2340" w:type="dxa"/>
          </w:tcPr>
          <w:p w14:paraId="250D5EBE" w14:textId="77777777" w:rsidR="001C529C" w:rsidRDefault="0005436F">
            <w:pPr>
              <w:spacing w:line="276" w:lineRule="auto"/>
              <w:jc w:val="center"/>
              <w:rPr>
                <w:rFonts w:eastAsiaTheme="minorHAnsi"/>
              </w:rPr>
            </w:pPr>
            <w:r>
              <w:t>$606</w:t>
            </w:r>
          </w:p>
        </w:tc>
      </w:tr>
    </w:tbl>
    <w:p w14:paraId="250D5EC0" w14:textId="77777777" w:rsidR="001C529C" w:rsidRDefault="001C529C">
      <w:pPr>
        <w:spacing w:before="5" w:line="260" w:lineRule="exact"/>
        <w:rPr>
          <w:rFonts w:eastAsiaTheme="minorHAnsi"/>
        </w:rPr>
      </w:pPr>
    </w:p>
    <w:p w14:paraId="250D5EC1" w14:textId="77777777" w:rsidR="001C529C" w:rsidRDefault="001C529C">
      <w:pPr>
        <w:spacing w:before="4" w:line="260" w:lineRule="exact"/>
        <w:rPr>
          <w:rFonts w:eastAsiaTheme="minorHAnsi"/>
        </w:rPr>
      </w:pPr>
    </w:p>
    <w:p w14:paraId="250D5EC2" w14:textId="77777777" w:rsidR="001C529C" w:rsidRDefault="0005436F">
      <w:pPr>
        <w:keepNext/>
        <w:spacing w:after="200" w:line="276" w:lineRule="auto"/>
        <w:ind w:left="2074" w:hanging="720"/>
        <w:rPr>
          <w:rFonts w:eastAsiaTheme="minorHAnsi"/>
          <w:b/>
          <w:szCs w:val="22"/>
        </w:rPr>
      </w:pPr>
      <w:r>
        <w:rPr>
          <w:rFonts w:eastAsiaTheme="minorHAnsi"/>
          <w:b/>
          <w:szCs w:val="22"/>
        </w:rPr>
        <w:t>c.</w:t>
      </w:r>
      <w:r>
        <w:rPr>
          <w:rFonts w:eastAsiaTheme="minorHAnsi"/>
          <w:b/>
          <w:szCs w:val="22"/>
        </w:rPr>
        <w:tab/>
        <w:t>Convert</w:t>
      </w:r>
      <w:r>
        <w:rPr>
          <w:rFonts w:eastAsiaTheme="minorHAnsi"/>
          <w:b/>
          <w:spacing w:val="-2"/>
          <w:szCs w:val="22"/>
        </w:rPr>
        <w:t>i</w:t>
      </w:r>
      <w:r>
        <w:rPr>
          <w:rFonts w:eastAsiaTheme="minorHAnsi"/>
          <w:b/>
          <w:szCs w:val="22"/>
        </w:rPr>
        <w:t>ng</w:t>
      </w:r>
      <w:r>
        <w:rPr>
          <w:rFonts w:eastAsiaTheme="minorHAnsi"/>
          <w:b/>
          <w:spacing w:val="-1"/>
          <w:szCs w:val="22"/>
        </w:rPr>
        <w:t xml:space="preserve"> </w:t>
      </w:r>
      <w:r>
        <w:rPr>
          <w:rFonts w:eastAsiaTheme="minorHAnsi"/>
          <w:b/>
          <w:szCs w:val="22"/>
        </w:rPr>
        <w:t>a Transmission DD</w:t>
      </w:r>
      <w:r>
        <w:rPr>
          <w:rFonts w:eastAsiaTheme="minorHAnsi"/>
          <w:b/>
          <w:spacing w:val="-1"/>
          <w:szCs w:val="22"/>
        </w:rPr>
        <w:t xml:space="preserve"> </w:t>
      </w:r>
      <w:r>
        <w:rPr>
          <w:rFonts w:eastAsiaTheme="minorHAnsi"/>
          <w:b/>
          <w:szCs w:val="22"/>
        </w:rPr>
        <w:t>to</w:t>
      </w:r>
      <w:r>
        <w:rPr>
          <w:rFonts w:eastAsiaTheme="minorHAnsi"/>
          <w:b/>
          <w:spacing w:val="-1"/>
          <w:szCs w:val="22"/>
        </w:rPr>
        <w:t xml:space="preserve"> </w:t>
      </w:r>
      <w:r>
        <w:rPr>
          <w:rFonts w:eastAsiaTheme="minorHAnsi"/>
          <w:b/>
          <w:szCs w:val="22"/>
        </w:rPr>
        <w:t>the Transmission DD</w:t>
      </w:r>
      <w:r>
        <w:rPr>
          <w:rFonts w:eastAsiaTheme="minorHAnsi"/>
          <w:b/>
          <w:spacing w:val="-1"/>
          <w:szCs w:val="22"/>
        </w:rPr>
        <w:t xml:space="preserve"> </w:t>
      </w:r>
      <w:r>
        <w:rPr>
          <w:rFonts w:eastAsiaTheme="minorHAnsi"/>
          <w:b/>
          <w:szCs w:val="22"/>
        </w:rPr>
        <w:t>Percentage and Calculating Revised Rates</w:t>
      </w:r>
    </w:p>
    <w:p w14:paraId="250D5EC3" w14:textId="77777777" w:rsidR="001C529C" w:rsidRDefault="0005436F">
      <w:pPr>
        <w:ind w:left="2070" w:right="114"/>
      </w:pPr>
      <w:r>
        <w:t>The Transmission DD percentage is calculated by dividing the Transmission DD Amount by the s</w:t>
      </w:r>
      <w:r>
        <w:rPr>
          <w:spacing w:val="-1"/>
        </w:rPr>
        <w:t>u</w:t>
      </w:r>
      <w:r>
        <w:t>m</w:t>
      </w:r>
      <w:r>
        <w:rPr>
          <w:spacing w:val="-2"/>
        </w:rPr>
        <w:t xml:space="preserve"> </w:t>
      </w:r>
      <w:r>
        <w:t>of the most recent forecasts of revenues from the applicable rates for the applicable year.</w:t>
      </w:r>
    </w:p>
    <w:p w14:paraId="250D5EC4" w14:textId="77777777" w:rsidR="001C529C" w:rsidRDefault="001C529C">
      <w:pPr>
        <w:spacing w:before="16" w:line="260" w:lineRule="exact"/>
        <w:ind w:left="720"/>
        <w:rPr>
          <w:rFonts w:asciiTheme="minorHAnsi" w:eastAsiaTheme="minorHAnsi" w:hAnsiTheme="minorHAnsi" w:cstheme="minorBidi"/>
          <w:sz w:val="26"/>
          <w:szCs w:val="26"/>
        </w:rPr>
      </w:pPr>
    </w:p>
    <w:p w14:paraId="250D5EC5" w14:textId="77777777" w:rsidR="001C529C" w:rsidRDefault="0005436F">
      <w:pPr>
        <w:ind w:left="2070" w:right="70"/>
      </w:pPr>
      <w:r>
        <w:t>The Transmission DD perce</w:t>
      </w:r>
      <w:r>
        <w:rPr>
          <w:spacing w:val="-1"/>
        </w:rPr>
        <w:t>n</w:t>
      </w:r>
      <w:r>
        <w:t>tage minus 1.0 is then multiplied by each of the applicable rates, which yields revised rates.</w:t>
      </w:r>
    </w:p>
    <w:p w14:paraId="250D5EC6" w14:textId="77777777" w:rsidR="001C529C" w:rsidRDefault="001C529C">
      <w:pPr>
        <w:spacing w:before="8" w:line="260" w:lineRule="exact"/>
        <w:rPr>
          <w:rFonts w:eastAsiaTheme="minorHAnsi"/>
        </w:rPr>
      </w:pPr>
    </w:p>
    <w:p w14:paraId="250D5EC7" w14:textId="77777777" w:rsidR="001C529C" w:rsidRDefault="0005436F">
      <w:pPr>
        <w:pStyle w:val="StyleBoldAllcapsLeft05Hanging051"/>
        <w:spacing w:after="240"/>
      </w:pPr>
      <w:r>
        <w:t>2.</w:t>
      </w:r>
      <w:r>
        <w:tab/>
        <w:t>Transmission RDC Notification Process</w:t>
      </w:r>
    </w:p>
    <w:p w14:paraId="250D5EC8" w14:textId="77777777" w:rsidR="001C529C" w:rsidRDefault="0005436F">
      <w:pPr>
        <w:ind w:left="1440" w:right="-20"/>
      </w:pPr>
      <w:r>
        <w:t>BPA</w:t>
      </w:r>
      <w:r>
        <w:rPr>
          <w:spacing w:val="-1"/>
        </w:rPr>
        <w:t xml:space="preserve"> </w:t>
      </w:r>
      <w:r>
        <w:t>shall follow these notification procedures:</w:t>
      </w:r>
    </w:p>
    <w:p w14:paraId="250D5EC9" w14:textId="77777777" w:rsidR="001C529C" w:rsidRDefault="001C529C">
      <w:pPr>
        <w:spacing w:before="6" w:line="260" w:lineRule="exact"/>
        <w:rPr>
          <w:rFonts w:eastAsiaTheme="minorHAnsi"/>
        </w:rPr>
      </w:pPr>
    </w:p>
    <w:p w14:paraId="250D5ECA" w14:textId="77777777" w:rsidR="001C529C" w:rsidRDefault="0005436F">
      <w:pPr>
        <w:spacing w:after="200" w:line="276" w:lineRule="auto"/>
        <w:ind w:left="1440"/>
        <w:rPr>
          <w:rFonts w:eastAsiaTheme="minorHAnsi"/>
          <w:b/>
          <w:szCs w:val="22"/>
        </w:rPr>
      </w:pPr>
      <w:r>
        <w:rPr>
          <w:rFonts w:eastAsiaTheme="minorHAnsi"/>
          <w:b/>
          <w:szCs w:val="22"/>
        </w:rPr>
        <w:t>a.</w:t>
      </w:r>
      <w:r>
        <w:rPr>
          <w:rFonts w:eastAsiaTheme="minorHAnsi"/>
          <w:b/>
          <w:szCs w:val="22"/>
        </w:rPr>
        <w:tab/>
        <w:t>Financial Performance Status</w:t>
      </w:r>
      <w:r>
        <w:rPr>
          <w:rFonts w:eastAsiaTheme="minorHAnsi"/>
          <w:b/>
          <w:spacing w:val="-1"/>
          <w:szCs w:val="22"/>
        </w:rPr>
        <w:t xml:space="preserve"> </w:t>
      </w:r>
      <w:r>
        <w:rPr>
          <w:rFonts w:eastAsiaTheme="minorHAnsi"/>
          <w:b/>
          <w:szCs w:val="22"/>
        </w:rPr>
        <w:t>Reports</w:t>
      </w:r>
    </w:p>
    <w:p w14:paraId="250D5ECB" w14:textId="77777777" w:rsidR="001C529C" w:rsidRDefault="0005436F">
      <w:pPr>
        <w:ind w:left="2160" w:right="49"/>
      </w:pPr>
      <w:r>
        <w:t>Each quarter, BPA</w:t>
      </w:r>
      <w:r>
        <w:rPr>
          <w:spacing w:val="-1"/>
        </w:rPr>
        <w:t xml:space="preserve"> </w:t>
      </w:r>
      <w:r>
        <w:t xml:space="preserve">shall </w:t>
      </w:r>
      <w:r>
        <w:rPr>
          <w:spacing w:val="-1"/>
        </w:rPr>
        <w:t>p</w:t>
      </w:r>
      <w:r>
        <w:t>ost to its external Web site (</w:t>
      </w:r>
      <w:hyperlink r:id="rId167" w:history="1">
        <w:r>
          <w:rPr>
            <w:color w:val="0000FF"/>
            <w:u w:val="single"/>
          </w:rPr>
          <w:t>www.bpa</w:t>
        </w:r>
        <w:r>
          <w:rPr>
            <w:color w:val="0000FF"/>
            <w:spacing w:val="-1"/>
            <w:u w:val="single"/>
          </w:rPr>
          <w:t>.g</w:t>
        </w:r>
        <w:r>
          <w:rPr>
            <w:color w:val="0000FF"/>
            <w:u w:val="single"/>
          </w:rPr>
          <w:t>ov</w:t>
        </w:r>
      </w:hyperlink>
      <w:r>
        <w:t>) preli</w:t>
      </w:r>
      <w:r>
        <w:rPr>
          <w:spacing w:val="-2"/>
        </w:rPr>
        <w:t>m</w:t>
      </w:r>
      <w:r>
        <w:t>i</w:t>
      </w:r>
      <w:r>
        <w:rPr>
          <w:spacing w:val="1"/>
        </w:rPr>
        <w:t>n</w:t>
      </w:r>
      <w:r>
        <w:t>ar</w:t>
      </w:r>
      <w:r>
        <w:rPr>
          <w:spacing w:val="1"/>
        </w:rPr>
        <w:t>y</w:t>
      </w:r>
      <w:r>
        <w:t>, unaudited,</w:t>
      </w:r>
      <w:r>
        <w:rPr>
          <w:spacing w:val="-1"/>
        </w:rPr>
        <w:t xml:space="preserve"> </w:t>
      </w:r>
      <w:r>
        <w:t>year-to-date aggregate financial results for the trans</w:t>
      </w:r>
      <w:r>
        <w:rPr>
          <w:spacing w:val="-2"/>
        </w:rPr>
        <w:t>m</w:t>
      </w:r>
      <w:r>
        <w:t>ission function, including Transmission ACNR and BPA ANR.</w:t>
      </w:r>
    </w:p>
    <w:p w14:paraId="250D5ECC" w14:textId="77777777" w:rsidR="001C529C" w:rsidRDefault="001C529C">
      <w:pPr>
        <w:ind w:left="2070"/>
        <w:rPr>
          <w:rFonts w:eastAsiaTheme="minorHAnsi"/>
        </w:rPr>
      </w:pPr>
    </w:p>
    <w:p w14:paraId="250D5ECD" w14:textId="77777777" w:rsidR="001C529C" w:rsidRDefault="0005436F">
      <w:pPr>
        <w:tabs>
          <w:tab w:val="left" w:pos="2160"/>
        </w:tabs>
        <w:ind w:left="2160" w:right="323"/>
        <w:jc w:val="both"/>
      </w:pPr>
      <w:r>
        <w:t>For the Second and Third Quarter Reviews, BPA</w:t>
      </w:r>
      <w:r>
        <w:rPr>
          <w:spacing w:val="-1"/>
        </w:rPr>
        <w:t xml:space="preserve"> </w:t>
      </w:r>
      <w:r>
        <w:t>shall post to its external Web site (</w:t>
      </w:r>
      <w:hyperlink r:id="rId168" w:history="1">
        <w:r>
          <w:rPr>
            <w:color w:val="0000FF"/>
            <w:u w:val="single"/>
          </w:rPr>
          <w:t>www.bpa.gov</w:t>
        </w:r>
      </w:hyperlink>
      <w:r>
        <w:t>) the preliminar</w:t>
      </w:r>
      <w:r>
        <w:rPr>
          <w:spacing w:val="1"/>
        </w:rPr>
        <w:t>y</w:t>
      </w:r>
      <w:r>
        <w:t>, unaudited, end-of-</w:t>
      </w:r>
      <w:r>
        <w:rPr>
          <w:spacing w:val="1"/>
        </w:rPr>
        <w:t>y</w:t>
      </w:r>
      <w:r>
        <w:t>ear forecast of Transmission ACNR and BPA ACNR.</w:t>
      </w:r>
    </w:p>
    <w:p w14:paraId="250D5ECE" w14:textId="77777777" w:rsidR="001C529C" w:rsidRDefault="001C529C">
      <w:pPr>
        <w:spacing w:before="2" w:line="260" w:lineRule="exact"/>
        <w:rPr>
          <w:rFonts w:eastAsiaTheme="minorHAnsi"/>
        </w:rPr>
      </w:pPr>
    </w:p>
    <w:p w14:paraId="250D5ECF" w14:textId="77777777" w:rsidR="001C529C" w:rsidRDefault="0005436F">
      <w:pPr>
        <w:spacing w:after="200" w:line="276" w:lineRule="auto"/>
        <w:ind w:left="1440"/>
        <w:rPr>
          <w:rFonts w:eastAsiaTheme="minorHAnsi"/>
          <w:b/>
          <w:szCs w:val="22"/>
        </w:rPr>
      </w:pPr>
      <w:r>
        <w:rPr>
          <w:rFonts w:eastAsiaTheme="minorHAnsi"/>
          <w:b/>
          <w:szCs w:val="22"/>
        </w:rPr>
        <w:t xml:space="preserve"> b.</w:t>
      </w:r>
      <w:r>
        <w:rPr>
          <w:rFonts w:eastAsiaTheme="minorHAnsi"/>
          <w:b/>
          <w:szCs w:val="22"/>
        </w:rPr>
        <w:tab/>
        <w:t>Notification</w:t>
      </w:r>
      <w:r>
        <w:rPr>
          <w:rFonts w:eastAsiaTheme="minorHAnsi"/>
          <w:b/>
          <w:spacing w:val="-1"/>
          <w:szCs w:val="22"/>
        </w:rPr>
        <w:t xml:space="preserve"> </w:t>
      </w:r>
      <w:r>
        <w:rPr>
          <w:rFonts w:eastAsiaTheme="minorHAnsi"/>
          <w:b/>
          <w:szCs w:val="22"/>
        </w:rPr>
        <w:t>of Transmission RDC</w:t>
      </w:r>
      <w:r>
        <w:rPr>
          <w:rFonts w:eastAsiaTheme="minorHAnsi"/>
          <w:b/>
          <w:spacing w:val="-1"/>
          <w:szCs w:val="22"/>
        </w:rPr>
        <w:t xml:space="preserve"> </w:t>
      </w:r>
      <w:r>
        <w:rPr>
          <w:rFonts w:eastAsiaTheme="minorHAnsi"/>
          <w:b/>
          <w:szCs w:val="22"/>
        </w:rPr>
        <w:t>T</w:t>
      </w:r>
      <w:r>
        <w:rPr>
          <w:rFonts w:eastAsiaTheme="minorHAnsi"/>
          <w:b/>
          <w:spacing w:val="-1"/>
          <w:szCs w:val="22"/>
        </w:rPr>
        <w:t>r</w:t>
      </w:r>
      <w:r>
        <w:rPr>
          <w:rFonts w:eastAsiaTheme="minorHAnsi"/>
          <w:b/>
          <w:szCs w:val="22"/>
        </w:rPr>
        <w:t>igger</w:t>
      </w:r>
    </w:p>
    <w:p w14:paraId="250D5ED0" w14:textId="77777777" w:rsidR="001C529C" w:rsidRDefault="0005436F">
      <w:pPr>
        <w:ind w:left="2160" w:right="50"/>
      </w:pPr>
      <w:r>
        <w:t>BPA</w:t>
      </w:r>
      <w:r>
        <w:rPr>
          <w:spacing w:val="-1"/>
        </w:rPr>
        <w:t xml:space="preserve"> </w:t>
      </w:r>
      <w:r>
        <w:t>shall co</w:t>
      </w:r>
      <w:r>
        <w:rPr>
          <w:spacing w:val="-2"/>
        </w:rPr>
        <w:t>m</w:t>
      </w:r>
      <w:r>
        <w:t>plete a forecast of end-of-</w:t>
      </w:r>
      <w:r>
        <w:rPr>
          <w:spacing w:val="1"/>
        </w:rPr>
        <w:t>y</w:t>
      </w:r>
      <w:r>
        <w:t>ear Transmission ACNR and BPA ACNR in Ju</w:t>
      </w:r>
      <w:r>
        <w:rPr>
          <w:spacing w:val="-2"/>
        </w:rPr>
        <w:t>l</w:t>
      </w:r>
      <w:r>
        <w:t>y</w:t>
      </w:r>
      <w:r>
        <w:rPr>
          <w:spacing w:val="1"/>
        </w:rPr>
        <w:t xml:space="preserve"> </w:t>
      </w:r>
      <w:r>
        <w:t xml:space="preserve">2017 for use </w:t>
      </w:r>
      <w:r>
        <w:rPr>
          <w:spacing w:val="-2"/>
        </w:rPr>
        <w:t>i</w:t>
      </w:r>
      <w:r>
        <w:t>n calculating the Transmission RDC for FY 2018, and in S</w:t>
      </w:r>
      <w:r>
        <w:rPr>
          <w:spacing w:val="-1"/>
        </w:rPr>
        <w:t>e</w:t>
      </w:r>
      <w:r>
        <w:t>pte</w:t>
      </w:r>
      <w:r>
        <w:rPr>
          <w:spacing w:val="-2"/>
        </w:rPr>
        <w:t>m</w:t>
      </w:r>
      <w:r>
        <w:t>ber 2018 for use in calculati</w:t>
      </w:r>
      <w:r>
        <w:rPr>
          <w:spacing w:val="1"/>
        </w:rPr>
        <w:t>n</w:t>
      </w:r>
      <w:r>
        <w:t>g the Transmission RDC</w:t>
      </w:r>
      <w:r>
        <w:rPr>
          <w:spacing w:val="-1"/>
        </w:rPr>
        <w:t xml:space="preserve"> </w:t>
      </w:r>
      <w:r>
        <w:t>for FY 2019.  If the Transmission RDC triggers,</w:t>
      </w:r>
      <w:r>
        <w:rPr>
          <w:spacing w:val="1"/>
        </w:rPr>
        <w:t xml:space="preserve"> </w:t>
      </w:r>
      <w:r>
        <w:t>BPA</w:t>
      </w:r>
      <w:r>
        <w:rPr>
          <w:spacing w:val="-1"/>
        </w:rPr>
        <w:t xml:space="preserve"> </w:t>
      </w:r>
      <w:r>
        <w:t xml:space="preserve">shall </w:t>
      </w:r>
      <w:r>
        <w:rPr>
          <w:spacing w:val="-1"/>
        </w:rPr>
        <w:t>n</w:t>
      </w:r>
      <w:r>
        <w:t>otify</w:t>
      </w:r>
      <w:r>
        <w:rPr>
          <w:spacing w:val="1"/>
        </w:rPr>
        <w:t xml:space="preserve"> </w:t>
      </w:r>
      <w:r>
        <w:t>all Cus</w:t>
      </w:r>
      <w:r>
        <w:rPr>
          <w:spacing w:val="-2"/>
        </w:rPr>
        <w:t>t</w:t>
      </w:r>
      <w:r>
        <w:t>o</w:t>
      </w:r>
      <w:r>
        <w:rPr>
          <w:spacing w:val="-2"/>
        </w:rPr>
        <w:t>m</w:t>
      </w:r>
      <w:r>
        <w:t xml:space="preserve">ers and rate case parties </w:t>
      </w:r>
      <w:r>
        <w:rPr>
          <w:spacing w:val="-1"/>
        </w:rPr>
        <w:t>b</w:t>
      </w:r>
      <w:r>
        <w:t>y</w:t>
      </w:r>
      <w:r>
        <w:rPr>
          <w:spacing w:val="1"/>
        </w:rPr>
        <w:t xml:space="preserve"> </w:t>
      </w:r>
      <w:r>
        <w:t>late Ju</w:t>
      </w:r>
      <w:r>
        <w:rPr>
          <w:spacing w:val="-2"/>
        </w:rPr>
        <w:t>l</w:t>
      </w:r>
      <w:r>
        <w:t>y 2017 of the a</w:t>
      </w:r>
      <w:r>
        <w:rPr>
          <w:spacing w:val="-2"/>
        </w:rPr>
        <w:t>m</w:t>
      </w:r>
      <w:r>
        <w:t xml:space="preserve">ounts </w:t>
      </w:r>
      <w:r>
        <w:rPr>
          <w:spacing w:val="-1"/>
        </w:rPr>
        <w:t>BP</w:t>
      </w:r>
      <w:r>
        <w:t>A intends to</w:t>
      </w:r>
      <w:r>
        <w:rPr>
          <w:spacing w:val="-1"/>
        </w:rPr>
        <w:t xml:space="preserve"> use</w:t>
      </w:r>
      <w:r>
        <w:t>, and by</w:t>
      </w:r>
      <w:r>
        <w:rPr>
          <w:spacing w:val="1"/>
        </w:rPr>
        <w:t xml:space="preserve"> </w:t>
      </w:r>
      <w:r>
        <w:t>late Sept</w:t>
      </w:r>
      <w:r>
        <w:rPr>
          <w:spacing w:val="-1"/>
        </w:rPr>
        <w:t>e</w:t>
      </w:r>
      <w:r>
        <w:rPr>
          <w:spacing w:val="-2"/>
        </w:rPr>
        <w:t>m</w:t>
      </w:r>
      <w:r>
        <w:t>ber 2018 of the a</w:t>
      </w:r>
      <w:r>
        <w:rPr>
          <w:spacing w:val="-2"/>
        </w:rPr>
        <w:t>m</w:t>
      </w:r>
      <w:r>
        <w:t>ounts</w:t>
      </w:r>
      <w:r>
        <w:rPr>
          <w:spacing w:val="1"/>
        </w:rPr>
        <w:t xml:space="preserve"> </w:t>
      </w:r>
      <w:r>
        <w:rPr>
          <w:spacing w:val="-1"/>
        </w:rPr>
        <w:t>BP</w:t>
      </w:r>
      <w:r>
        <w:t>A intends to use in these ways for FY 2019.</w:t>
      </w:r>
    </w:p>
    <w:p w14:paraId="250D5ED1" w14:textId="77777777" w:rsidR="001C529C" w:rsidRDefault="001C529C">
      <w:pPr>
        <w:spacing w:before="4" w:line="260" w:lineRule="exact"/>
        <w:ind w:left="2160"/>
        <w:rPr>
          <w:rFonts w:eastAsiaTheme="minorHAnsi"/>
        </w:rPr>
      </w:pPr>
    </w:p>
    <w:p w14:paraId="250D5ED2" w14:textId="77777777" w:rsidR="001C529C" w:rsidRDefault="0005436F">
      <w:pPr>
        <w:ind w:left="2160" w:right="166"/>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D3" w14:textId="77777777" w:rsidR="001C529C" w:rsidRDefault="001C529C">
      <w:pPr>
        <w:ind w:left="2160" w:right="166"/>
      </w:pPr>
    </w:p>
    <w:p w14:paraId="250D5ED4" w14:textId="77777777" w:rsidR="001C529C" w:rsidRDefault="0005436F">
      <w:pPr>
        <w:numPr>
          <w:ilvl w:val="0"/>
          <w:numId w:val="47"/>
        </w:numPr>
        <w:ind w:right="166"/>
        <w:contextualSpacing/>
        <w:rPr>
          <w:szCs w:val="20"/>
        </w:rPr>
      </w:pPr>
      <w:r>
        <w:t>the forecast</w:t>
      </w:r>
      <w:r>
        <w:rPr>
          <w:spacing w:val="-1"/>
        </w:rPr>
        <w:t xml:space="preserve"> </w:t>
      </w:r>
      <w:r>
        <w:t xml:space="preserve">of Transmission ACNR and BPA ACNR for </w:t>
      </w:r>
      <w:r>
        <w:rPr>
          <w:spacing w:val="-2"/>
        </w:rPr>
        <w:t>t</w:t>
      </w:r>
      <w:r>
        <w:t xml:space="preserve">he current fiscal </w:t>
      </w:r>
      <w:r>
        <w:rPr>
          <w:spacing w:val="1"/>
          <w:szCs w:val="20"/>
        </w:rPr>
        <w:t>y</w:t>
      </w:r>
      <w:r>
        <w:rPr>
          <w:szCs w:val="20"/>
        </w:rPr>
        <w:t>ear;</w:t>
      </w:r>
    </w:p>
    <w:p w14:paraId="250D5ED5" w14:textId="77777777" w:rsidR="001C529C" w:rsidRDefault="001C529C">
      <w:pPr>
        <w:ind w:left="2520" w:right="166"/>
        <w:contextualSpacing/>
        <w:rPr>
          <w:szCs w:val="20"/>
        </w:rPr>
      </w:pPr>
    </w:p>
    <w:p w14:paraId="250D5ED6" w14:textId="77777777" w:rsidR="001C529C" w:rsidRDefault="0005436F">
      <w:pPr>
        <w:numPr>
          <w:ilvl w:val="0"/>
          <w:numId w:val="47"/>
        </w:numPr>
        <w:ind w:right="166"/>
        <w:contextualSpacing/>
        <w:rPr>
          <w:szCs w:val="20"/>
        </w:rPr>
      </w:pPr>
      <w:r>
        <w:rPr>
          <w:szCs w:val="20"/>
        </w:rPr>
        <w:t>the</w:t>
      </w:r>
      <w:r>
        <w:rPr>
          <w:spacing w:val="-1"/>
          <w:szCs w:val="20"/>
        </w:rPr>
        <w:t xml:space="preserve"> </w:t>
      </w:r>
      <w:r>
        <w:rPr>
          <w:szCs w:val="20"/>
        </w:rPr>
        <w:t>Trans</w:t>
      </w:r>
      <w:r>
        <w:rPr>
          <w:spacing w:val="-2"/>
          <w:szCs w:val="20"/>
        </w:rPr>
        <w:t>m</w:t>
      </w:r>
      <w:r>
        <w:rPr>
          <w:szCs w:val="20"/>
        </w:rPr>
        <w:t>ission NR and the Trans</w:t>
      </w:r>
      <w:r>
        <w:rPr>
          <w:spacing w:val="-2"/>
          <w:szCs w:val="20"/>
        </w:rPr>
        <w:t>m</w:t>
      </w:r>
      <w:r>
        <w:rPr>
          <w:szCs w:val="20"/>
        </w:rPr>
        <w:t>ission NR Calibr</w:t>
      </w:r>
      <w:r>
        <w:rPr>
          <w:spacing w:val="-1"/>
          <w:szCs w:val="20"/>
        </w:rPr>
        <w:t>a</w:t>
      </w:r>
      <w:r>
        <w:rPr>
          <w:szCs w:val="20"/>
        </w:rPr>
        <w:t>tion for FY 2017 in the case of the Transmission RDC applicable to FY 2019;</w:t>
      </w:r>
    </w:p>
    <w:p w14:paraId="250D5ED7" w14:textId="77777777" w:rsidR="001C529C" w:rsidRDefault="001C529C">
      <w:pPr>
        <w:ind w:left="2520" w:right="166"/>
        <w:contextualSpacing/>
        <w:rPr>
          <w:szCs w:val="20"/>
        </w:rPr>
      </w:pPr>
    </w:p>
    <w:p w14:paraId="250D5ED8" w14:textId="77777777" w:rsidR="001C529C" w:rsidRDefault="0005436F">
      <w:pPr>
        <w:numPr>
          <w:ilvl w:val="0"/>
          <w:numId w:val="47"/>
        </w:numPr>
        <w:ind w:right="166"/>
        <w:contextualSpacing/>
        <w:rPr>
          <w:szCs w:val="20"/>
        </w:rPr>
      </w:pPr>
      <w:r>
        <w:rPr>
          <w:spacing w:val="-2"/>
          <w:szCs w:val="20"/>
        </w:rPr>
        <w:t>t</w:t>
      </w:r>
      <w:r>
        <w:rPr>
          <w:szCs w:val="20"/>
        </w:rPr>
        <w:t>he Transmission RDC A</w:t>
      </w:r>
      <w:r>
        <w:rPr>
          <w:spacing w:val="-2"/>
          <w:szCs w:val="20"/>
        </w:rPr>
        <w:t>m</w:t>
      </w:r>
      <w:r>
        <w:rPr>
          <w:szCs w:val="20"/>
        </w:rPr>
        <w:t>ount;</w:t>
      </w:r>
    </w:p>
    <w:p w14:paraId="250D5ED9" w14:textId="77777777" w:rsidR="001C529C" w:rsidRDefault="001C529C">
      <w:pPr>
        <w:ind w:left="2520" w:right="166"/>
        <w:contextualSpacing/>
        <w:rPr>
          <w:szCs w:val="20"/>
        </w:rPr>
      </w:pPr>
    </w:p>
    <w:p w14:paraId="250D5EDA" w14:textId="77777777" w:rsidR="001C529C" w:rsidRDefault="0005436F">
      <w:pPr>
        <w:numPr>
          <w:ilvl w:val="0"/>
          <w:numId w:val="47"/>
        </w:numPr>
        <w:ind w:right="166"/>
        <w:contextualSpacing/>
        <w:rPr>
          <w:szCs w:val="20"/>
        </w:rPr>
      </w:pPr>
      <w:r>
        <w:rPr>
          <w:szCs w:val="20"/>
        </w:rPr>
        <w:t xml:space="preserve"> the amounts to be used </w:t>
      </w:r>
      <w:r>
        <w:rPr>
          <w:spacing w:val="-1"/>
        </w:rPr>
        <w:t xml:space="preserve">to retire debt, incrementally fund capital projects or other high-value Transmission purposes, or </w:t>
      </w:r>
      <w:r>
        <w:t>adjust rates for FY 2018</w:t>
      </w:r>
      <w:r>
        <w:rPr>
          <w:spacing w:val="-1"/>
        </w:rPr>
        <w:t xml:space="preserve"> </w:t>
      </w:r>
      <w:r>
        <w:t xml:space="preserve">due to the Transmission DD Amount; </w:t>
      </w:r>
      <w:r>
        <w:rPr>
          <w:szCs w:val="20"/>
        </w:rPr>
        <w:t xml:space="preserve">and </w:t>
      </w:r>
    </w:p>
    <w:p w14:paraId="250D5EDB" w14:textId="77777777" w:rsidR="001C529C" w:rsidRDefault="001C529C">
      <w:pPr>
        <w:ind w:left="2520" w:right="166"/>
        <w:contextualSpacing/>
        <w:rPr>
          <w:szCs w:val="20"/>
        </w:rPr>
      </w:pPr>
    </w:p>
    <w:p w14:paraId="250D5EDC" w14:textId="77777777" w:rsidR="001C529C" w:rsidRDefault="0005436F">
      <w:pPr>
        <w:numPr>
          <w:ilvl w:val="0"/>
          <w:numId w:val="47"/>
        </w:numPr>
        <w:ind w:right="166"/>
        <w:contextualSpacing/>
        <w:rPr>
          <w:szCs w:val="20"/>
        </w:rPr>
      </w:pPr>
      <w:r>
        <w:rPr>
          <w:szCs w:val="20"/>
        </w:rPr>
        <w:t xml:space="preserve">the Transmission DD Percentage. </w:t>
      </w:r>
    </w:p>
    <w:p w14:paraId="250D5EDD" w14:textId="77777777" w:rsidR="001C529C" w:rsidRDefault="001C529C">
      <w:pPr>
        <w:ind w:left="2160" w:right="166"/>
        <w:rPr>
          <w:szCs w:val="20"/>
        </w:rPr>
      </w:pPr>
    </w:p>
    <w:p w14:paraId="250D5EDE" w14:textId="77777777" w:rsidR="001C529C" w:rsidRDefault="0005436F">
      <w:pPr>
        <w:ind w:left="2160" w:right="166"/>
      </w:pPr>
      <w:r>
        <w:t>The n</w:t>
      </w:r>
      <w:r>
        <w:rPr>
          <w:spacing w:val="-1"/>
        </w:rPr>
        <w:t>o</w:t>
      </w:r>
      <w:r>
        <w:t>tification shall also describe the</w:t>
      </w:r>
      <w:r>
        <w:rPr>
          <w:spacing w:val="-1"/>
        </w:rPr>
        <w:t xml:space="preserve"> </w:t>
      </w:r>
      <w:r>
        <w:t>data and ass</w:t>
      </w:r>
      <w:r>
        <w:rPr>
          <w:spacing w:val="-1"/>
        </w:rPr>
        <w:t>u</w:t>
      </w:r>
      <w:r>
        <w:rPr>
          <w:spacing w:val="-2"/>
        </w:rPr>
        <w:t>m</w:t>
      </w:r>
      <w:r>
        <w:t xml:space="preserve">ptions relied upon </w:t>
      </w:r>
      <w:r>
        <w:rPr>
          <w:spacing w:val="-1"/>
        </w:rPr>
        <w:t>b</w:t>
      </w:r>
      <w:r>
        <w:t xml:space="preserve">y </w:t>
      </w:r>
      <w:r>
        <w:rPr>
          <w:spacing w:val="-1"/>
        </w:rPr>
        <w:t>B</w:t>
      </w:r>
      <w:r>
        <w:t>PA f</w:t>
      </w:r>
      <w:r>
        <w:rPr>
          <w:spacing w:val="-1"/>
        </w:rPr>
        <w:t>o</w:t>
      </w:r>
      <w:r>
        <w:t>r all Transmission ACNR and BPA ACNR deter</w:t>
      </w:r>
      <w:r>
        <w:rPr>
          <w:spacing w:val="-2"/>
        </w:rPr>
        <w:t>m</w:t>
      </w:r>
      <w:r>
        <w:t xml:space="preserve">inations. </w:t>
      </w:r>
      <w:r>
        <w:lastRenderedPageBreak/>
        <w:t>BPA</w:t>
      </w:r>
      <w:r>
        <w:rPr>
          <w:spacing w:val="-1"/>
        </w:rPr>
        <w:t xml:space="preserve"> </w:t>
      </w:r>
      <w:r>
        <w:t>shall make such da</w:t>
      </w:r>
      <w:r>
        <w:rPr>
          <w:spacing w:val="-2"/>
        </w:rPr>
        <w:t>t</w:t>
      </w:r>
      <w:r>
        <w:t>a, assu</w:t>
      </w:r>
      <w:r>
        <w:rPr>
          <w:spacing w:val="-2"/>
        </w:rPr>
        <w:t>m</w:t>
      </w:r>
      <w:r>
        <w:t>ptions, and do</w:t>
      </w:r>
      <w:r>
        <w:rPr>
          <w:spacing w:val="-1"/>
        </w:rPr>
        <w:t>cu</w:t>
      </w:r>
      <w:r>
        <w:rPr>
          <w:spacing w:val="-2"/>
        </w:rPr>
        <w:t>m</w:t>
      </w:r>
      <w:r>
        <w:t>entation, if non-pro</w:t>
      </w:r>
      <w:r>
        <w:rPr>
          <w:spacing w:val="-1"/>
        </w:rPr>
        <w:t>p</w:t>
      </w:r>
      <w:r>
        <w:t>rietary</w:t>
      </w:r>
      <w:r>
        <w:rPr>
          <w:spacing w:val="1"/>
        </w:rPr>
        <w:t xml:space="preserve"> </w:t>
      </w:r>
      <w:r>
        <w:t>a</w:t>
      </w:r>
      <w:r>
        <w:rPr>
          <w:spacing w:val="-1"/>
        </w:rPr>
        <w:t>n</w:t>
      </w:r>
      <w:r>
        <w:t>d non-privile</w:t>
      </w:r>
      <w:r>
        <w:rPr>
          <w:spacing w:val="-1"/>
        </w:rPr>
        <w:t>g</w:t>
      </w:r>
      <w:r>
        <w:t xml:space="preserve">ed, available for review </w:t>
      </w:r>
      <w:r>
        <w:rPr>
          <w:spacing w:val="-1"/>
        </w:rPr>
        <w:t>u</w:t>
      </w:r>
      <w:r>
        <w:t>pon request.</w:t>
      </w:r>
    </w:p>
    <w:p w14:paraId="250D5EDF" w14:textId="77777777" w:rsidR="001C529C" w:rsidRDefault="001C529C">
      <w:pPr>
        <w:spacing w:before="5" w:line="260" w:lineRule="exact"/>
        <w:ind w:left="2160"/>
        <w:rPr>
          <w:rFonts w:eastAsiaTheme="minorHAnsi"/>
        </w:rPr>
      </w:pPr>
    </w:p>
    <w:p w14:paraId="250D5EE0" w14:textId="77777777" w:rsidR="001C529C" w:rsidRDefault="0005436F">
      <w:pPr>
        <w:spacing w:line="239" w:lineRule="auto"/>
        <w:ind w:left="2160" w:right="335"/>
      </w:pPr>
      <w:r>
        <w:t>Associated with a</w:t>
      </w:r>
      <w:r>
        <w:rPr>
          <w:spacing w:val="-1"/>
        </w:rPr>
        <w:t>n</w:t>
      </w:r>
      <w:r>
        <w:t>y</w:t>
      </w:r>
      <w:r>
        <w:rPr>
          <w:spacing w:val="1"/>
        </w:rPr>
        <w:t xml:space="preserve"> </w:t>
      </w:r>
      <w:r>
        <w:t>not</w:t>
      </w:r>
      <w:r>
        <w:rPr>
          <w:spacing w:val="-2"/>
        </w:rPr>
        <w:t>i</w:t>
      </w:r>
      <w:r>
        <w:t>fication of Transmission RDC calculations as des</w:t>
      </w:r>
      <w:r>
        <w:rPr>
          <w:spacing w:val="-1"/>
        </w:rPr>
        <w:t>c</w:t>
      </w:r>
      <w:r>
        <w:t>ribed above,</w:t>
      </w:r>
      <w:r>
        <w:rPr>
          <w:spacing w:val="-1"/>
        </w:rPr>
        <w:t xml:space="preserve"> </w:t>
      </w:r>
      <w:r>
        <w:t>BPA shall conduct a wor</w:t>
      </w:r>
      <w:r>
        <w:rPr>
          <w:spacing w:val="-1"/>
        </w:rPr>
        <w:t>k</w:t>
      </w:r>
      <w:r>
        <w:t>shop(s) to explain</w:t>
      </w:r>
      <w:r>
        <w:rPr>
          <w:spacing w:val="-1"/>
        </w:rPr>
        <w:t xml:space="preserve"> </w:t>
      </w:r>
      <w:r>
        <w:t>the Transmission ACNR and BPA ACNR c</w:t>
      </w:r>
      <w:r>
        <w:rPr>
          <w:spacing w:val="-1"/>
        </w:rPr>
        <w:t>a</w:t>
      </w:r>
      <w:r>
        <w:t>lculations, describe the calculation of the Transmission DD</w:t>
      </w:r>
      <w:r>
        <w:rPr>
          <w:spacing w:val="-1"/>
        </w:rPr>
        <w:t xml:space="preserve"> </w:t>
      </w:r>
      <w:r>
        <w:t>A</w:t>
      </w:r>
      <w:r>
        <w:rPr>
          <w:spacing w:val="-2"/>
        </w:rPr>
        <w:t>m</w:t>
      </w:r>
      <w:r>
        <w:t>ount and allocations to various ra</w:t>
      </w:r>
      <w:r>
        <w:rPr>
          <w:spacing w:val="-2"/>
        </w:rPr>
        <w:t>t</w:t>
      </w:r>
      <w:r>
        <w:t>es, and de</w:t>
      </w:r>
      <w:r>
        <w:rPr>
          <w:spacing w:val="-2"/>
        </w:rPr>
        <w:t>m</w:t>
      </w:r>
      <w:r>
        <w:t xml:space="preserve">onstrate that the Transmission RDC has been </w:t>
      </w:r>
      <w:r>
        <w:rPr>
          <w:spacing w:val="-2"/>
        </w:rPr>
        <w:t>im</w:t>
      </w:r>
      <w:r>
        <w:t>pl</w:t>
      </w:r>
      <w:r>
        <w:rPr>
          <w:spacing w:val="1"/>
        </w:rPr>
        <w:t>e</w:t>
      </w:r>
      <w:r>
        <w:rPr>
          <w:spacing w:val="-2"/>
        </w:rPr>
        <w:t>m</w:t>
      </w:r>
      <w:r>
        <w:t>ented in accordance with these</w:t>
      </w:r>
      <w:r>
        <w:rPr>
          <w:spacing w:val="-1"/>
        </w:rPr>
        <w:t xml:space="preserve"> </w:t>
      </w:r>
      <w:r>
        <w:t>GRSPs. The 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E1" w14:textId="77777777" w:rsidR="001C529C" w:rsidRDefault="001C529C">
      <w:pPr>
        <w:spacing w:before="5" w:line="260" w:lineRule="exact"/>
        <w:ind w:left="2160"/>
        <w:rPr>
          <w:rFonts w:eastAsiaTheme="minorHAnsi"/>
        </w:rPr>
      </w:pPr>
    </w:p>
    <w:p w14:paraId="250D5EE2" w14:textId="77777777" w:rsidR="001C529C" w:rsidRDefault="0005436F">
      <w:pPr>
        <w:ind w:left="2160" w:right="161"/>
      </w:pPr>
      <w:r>
        <w:t>If the Transmission RDC</w:t>
      </w:r>
      <w:r>
        <w:rPr>
          <w:spacing w:val="-2"/>
        </w:rPr>
        <w:t xml:space="preserve"> </w:t>
      </w:r>
      <w:r>
        <w:t>applicable to FY 2018 r</w:t>
      </w:r>
      <w:r>
        <w:rPr>
          <w:spacing w:val="-1"/>
        </w:rPr>
        <w:t>a</w:t>
      </w:r>
      <w:r>
        <w:t xml:space="preserve">tes triggers, </w:t>
      </w:r>
      <w:r>
        <w:rPr>
          <w:spacing w:val="-2"/>
        </w:rPr>
        <w:t>t</w:t>
      </w:r>
      <w:r>
        <w:t>hen on or a</w:t>
      </w:r>
      <w:r>
        <w:rPr>
          <w:spacing w:val="-1"/>
        </w:rPr>
        <w:t>b</w:t>
      </w:r>
      <w:r>
        <w:t>out Ju</w:t>
      </w:r>
      <w:r>
        <w:rPr>
          <w:spacing w:val="-2"/>
        </w:rPr>
        <w:t>l</w:t>
      </w:r>
      <w:r>
        <w:t>y</w:t>
      </w:r>
      <w:r>
        <w:rPr>
          <w:spacing w:val="1"/>
        </w:rPr>
        <w:t xml:space="preserve"> </w:t>
      </w:r>
      <w:r>
        <w:t>31,</w:t>
      </w:r>
      <w:r>
        <w:rPr>
          <w:spacing w:val="-1"/>
        </w:rPr>
        <w:t xml:space="preserve"> </w:t>
      </w:r>
      <w:r>
        <w:t>2017, BPA</w:t>
      </w:r>
      <w:r>
        <w:rPr>
          <w:spacing w:val="-1"/>
        </w:rPr>
        <w:t xml:space="preserve"> </w:t>
      </w:r>
      <w:r>
        <w:t xml:space="preserve">will post to the BPA Web site </w:t>
      </w:r>
      <w:r>
        <w:rPr>
          <w:spacing w:val="-2"/>
        </w:rPr>
        <w:t>t</w:t>
      </w:r>
      <w:r>
        <w:t>he final Transmission RDC calculat</w:t>
      </w:r>
      <w:r>
        <w:rPr>
          <w:spacing w:val="1"/>
        </w:rPr>
        <w:t>i</w:t>
      </w:r>
      <w:r>
        <w:t>ons. If the</w:t>
      </w:r>
      <w:r>
        <w:rPr>
          <w:spacing w:val="-1"/>
        </w:rPr>
        <w:t xml:space="preserve"> </w:t>
      </w:r>
      <w:r>
        <w:t>Transmission RDC applicable to FY 2019 ra</w:t>
      </w:r>
      <w:r>
        <w:rPr>
          <w:spacing w:val="-2"/>
        </w:rPr>
        <w:t>t</w:t>
      </w:r>
      <w:r>
        <w:t xml:space="preserve">es triggers, </w:t>
      </w:r>
      <w:r>
        <w:rPr>
          <w:spacing w:val="-2"/>
        </w:rPr>
        <w:t>t</w:t>
      </w:r>
      <w:r>
        <w:rPr>
          <w:spacing w:val="-1"/>
        </w:rPr>
        <w:t>h</w:t>
      </w:r>
      <w:r>
        <w:t>en on or about Septe</w:t>
      </w:r>
      <w:r>
        <w:rPr>
          <w:spacing w:val="-2"/>
        </w:rPr>
        <w:t>m</w:t>
      </w:r>
      <w:r>
        <w:rPr>
          <w:spacing w:val="1"/>
        </w:rPr>
        <w:t>b</w:t>
      </w:r>
      <w:r>
        <w:t>er 28, 2018,</w:t>
      </w:r>
      <w:r>
        <w:rPr>
          <w:spacing w:val="-1"/>
        </w:rPr>
        <w:t xml:space="preserve"> </w:t>
      </w:r>
      <w:r>
        <w:t>BPA</w:t>
      </w:r>
      <w:r>
        <w:rPr>
          <w:spacing w:val="-1"/>
        </w:rPr>
        <w:t xml:space="preserve"> </w:t>
      </w:r>
      <w:r>
        <w:t>will post to the BPA Web</w:t>
      </w:r>
      <w:r>
        <w:rPr>
          <w:spacing w:val="-1"/>
        </w:rPr>
        <w:t xml:space="preserve"> </w:t>
      </w:r>
      <w:r>
        <w:t>site the final Transmission RDC calculat</w:t>
      </w:r>
      <w:r>
        <w:rPr>
          <w:spacing w:val="1"/>
        </w:rPr>
        <w:t>i</w:t>
      </w:r>
      <w:r>
        <w:t>ons.</w:t>
      </w:r>
    </w:p>
    <w:p w14:paraId="250D5EE3" w14:textId="77777777" w:rsidR="001C529C" w:rsidRDefault="001C529C"/>
    <w:p w14:paraId="250D5EE4" w14:textId="77777777" w:rsidR="001C529C" w:rsidRDefault="0005436F">
      <w:pPr>
        <w:pStyle w:val="Heading3"/>
        <w:pageBreakBefore/>
        <w:rPr>
          <w:lang w:val="en-US"/>
        </w:rPr>
      </w:pPr>
      <w:bookmarkStart w:id="560" w:name="_Toc514068541"/>
      <w:r>
        <w:rPr>
          <w:lang w:val="en-US"/>
        </w:rPr>
        <w:lastRenderedPageBreak/>
        <w:t>J</w:t>
      </w:r>
      <w:r>
        <w:t>.</w:t>
      </w:r>
      <w:r>
        <w:tab/>
        <w:t>Intentional Deviation Penalty Charge</w:t>
      </w:r>
      <w:bookmarkEnd w:id="560"/>
    </w:p>
    <w:p w14:paraId="250D5EE5" w14:textId="77777777" w:rsidR="001C529C" w:rsidRDefault="0005436F">
      <w:pPr>
        <w:autoSpaceDE w:val="0"/>
        <w:autoSpaceDN w:val="0"/>
        <w:adjustRightInd w:val="0"/>
        <w:ind w:left="720"/>
        <w:rPr>
          <w:b/>
        </w:rPr>
      </w:pPr>
      <w:r>
        <w:rPr>
          <w:b/>
        </w:rPr>
        <w:t>1.</w:t>
      </w:r>
      <w:r>
        <w:tab/>
      </w:r>
      <w:r>
        <w:rPr>
          <w:b/>
        </w:rPr>
        <w:t xml:space="preserve">APPLICABILITY </w:t>
      </w:r>
    </w:p>
    <w:p w14:paraId="250D5EE6" w14:textId="77777777" w:rsidR="001C529C" w:rsidRDefault="001C529C">
      <w:pPr>
        <w:autoSpaceDE w:val="0"/>
        <w:autoSpaceDN w:val="0"/>
        <w:adjustRightInd w:val="0"/>
        <w:ind w:left="1440"/>
      </w:pPr>
    </w:p>
    <w:p w14:paraId="250D5EE7" w14:textId="77777777" w:rsidR="001C529C" w:rsidRDefault="0005436F">
      <w:pPr>
        <w:autoSpaceDE w:val="0"/>
        <w:autoSpaceDN w:val="0"/>
        <w:adjustRightInd w:val="0"/>
        <w:ind w:left="1440"/>
      </w:pPr>
      <w:r>
        <w:t>Except as otherwise provided, the Intentional Deviation Penalty Charge applies to Variable Energy Resources taking service at the ACS-</w:t>
      </w:r>
      <w:del w:id="561" w:author="BPA_cgm" w:date="2018-05-14T12:58:00Z">
        <w:r>
          <w:delText xml:space="preserve">18 </w:delText>
        </w:r>
      </w:del>
      <w:ins w:id="562" w:author="BPA_cgm" w:date="2018-05-14T12:58:00Z">
        <w:r>
          <w:t xml:space="preserve">20 </w:t>
        </w:r>
      </w:ins>
      <w:r>
        <w:t>Variable Energy Resources Balancing Service rate.</w:t>
      </w:r>
    </w:p>
    <w:p w14:paraId="250D5EE8" w14:textId="77777777" w:rsidR="001C529C" w:rsidRDefault="001C529C">
      <w:pPr>
        <w:autoSpaceDE w:val="0"/>
        <w:autoSpaceDN w:val="0"/>
        <w:adjustRightInd w:val="0"/>
        <w:ind w:left="1440"/>
      </w:pPr>
    </w:p>
    <w:p w14:paraId="250D5EE9" w14:textId="77777777" w:rsidR="001C529C" w:rsidRDefault="0005436F">
      <w:pPr>
        <w:autoSpaceDE w:val="0"/>
        <w:autoSpaceDN w:val="0"/>
        <w:adjustRightInd w:val="0"/>
        <w:ind w:left="1440"/>
      </w:pPr>
      <w:r>
        <w:t xml:space="preserve">Exceptions:  </w:t>
      </w:r>
    </w:p>
    <w:p w14:paraId="250D5EEA" w14:textId="77777777" w:rsidR="001C529C" w:rsidRDefault="001C529C">
      <w:pPr>
        <w:autoSpaceDE w:val="0"/>
        <w:autoSpaceDN w:val="0"/>
        <w:adjustRightInd w:val="0"/>
        <w:ind w:left="2160" w:hanging="720"/>
      </w:pPr>
    </w:p>
    <w:p w14:paraId="250D5EEB" w14:textId="77777777" w:rsidR="001C529C" w:rsidRDefault="0005436F">
      <w:pPr>
        <w:autoSpaceDE w:val="0"/>
        <w:autoSpaceDN w:val="0"/>
        <w:adjustRightInd w:val="0"/>
        <w:ind w:left="2160" w:hanging="720"/>
      </w:pPr>
      <w:r>
        <w:t>a.</w:t>
      </w:r>
      <w:r>
        <w:tab/>
        <w:t xml:space="preserve">New Variable Energy Resources undergoing testing before commercial operation are exempt from the Intentional Deviation Penalty Charge during testing for up to 90 days. </w:t>
      </w:r>
    </w:p>
    <w:p w14:paraId="250D5EEC" w14:textId="77777777" w:rsidR="001C529C" w:rsidRDefault="001C529C">
      <w:pPr>
        <w:autoSpaceDE w:val="0"/>
        <w:autoSpaceDN w:val="0"/>
        <w:adjustRightInd w:val="0"/>
        <w:ind w:left="1440"/>
      </w:pPr>
    </w:p>
    <w:p w14:paraId="250D5EED" w14:textId="77777777" w:rsidR="001C529C" w:rsidRDefault="0005436F">
      <w:pPr>
        <w:autoSpaceDE w:val="0"/>
        <w:autoSpaceDN w:val="0"/>
        <w:adjustRightInd w:val="0"/>
        <w:ind w:left="2160" w:hanging="720"/>
      </w:pPr>
      <w:r>
        <w:t>b.</w:t>
      </w:r>
      <w:r>
        <w:tab/>
        <w:t>Customers participating in the Customer Supplied Generation Imbalance (“CSGI”) Pilot Program are not subject to the Intentional Deviation Penalty Charge.</w:t>
      </w:r>
    </w:p>
    <w:p w14:paraId="250D5EEE" w14:textId="77777777" w:rsidR="001C529C" w:rsidRDefault="001C529C">
      <w:pPr>
        <w:ind w:left="1080" w:hanging="360"/>
        <w:rPr>
          <w:b/>
        </w:rPr>
      </w:pPr>
    </w:p>
    <w:p w14:paraId="250D5EEF" w14:textId="77777777" w:rsidR="001C529C" w:rsidRDefault="0005436F">
      <w:pPr>
        <w:pStyle w:val="StyleBoldAllcapsLeft05Hanging051"/>
        <w:numPr>
          <w:ilvl w:val="0"/>
          <w:numId w:val="23"/>
        </w:numPr>
        <w:spacing w:after="240"/>
        <w:ind w:left="1440" w:hanging="720"/>
      </w:pPr>
      <w:r>
        <w:t>RATE</w:t>
      </w:r>
    </w:p>
    <w:p w14:paraId="250D5EF0" w14:textId="77777777" w:rsidR="001C529C" w:rsidRDefault="0005436F">
      <w:pPr>
        <w:autoSpaceDE w:val="0"/>
        <w:autoSpaceDN w:val="0"/>
        <w:adjustRightInd w:val="0"/>
        <w:ind w:left="1440"/>
      </w:pPr>
      <w:r>
        <w:t xml:space="preserve">For each Intentional Deviation event, the Intentional Deviation Penalty Charge rate shall be $100 per </w:t>
      </w:r>
      <w:proofErr w:type="spellStart"/>
      <w:r>
        <w:t>megawatthour</w:t>
      </w:r>
      <w:proofErr w:type="spellEnd"/>
      <w:r>
        <w:t xml:space="preserve"> (MWh).</w:t>
      </w:r>
    </w:p>
    <w:p w14:paraId="250D5EF1" w14:textId="77777777" w:rsidR="001C529C" w:rsidRDefault="001C529C">
      <w:pPr>
        <w:autoSpaceDE w:val="0"/>
        <w:autoSpaceDN w:val="0"/>
        <w:adjustRightInd w:val="0"/>
        <w:ind w:left="1440" w:hanging="720"/>
      </w:pPr>
    </w:p>
    <w:p w14:paraId="250D5EF2" w14:textId="77777777" w:rsidR="001C529C" w:rsidRDefault="0005436F">
      <w:pPr>
        <w:autoSpaceDE w:val="0"/>
        <w:autoSpaceDN w:val="0"/>
        <w:adjustRightInd w:val="0"/>
        <w:ind w:left="1440"/>
      </w:pPr>
      <w:r>
        <w:t>An Intentional Deviation event occurs when:</w:t>
      </w:r>
    </w:p>
    <w:p w14:paraId="250D5EF3" w14:textId="77777777" w:rsidR="001C529C" w:rsidRDefault="001C529C">
      <w:pPr>
        <w:ind w:left="1080"/>
      </w:pPr>
    </w:p>
    <w:p w14:paraId="250D5EF4" w14:textId="77777777" w:rsidR="001C529C" w:rsidRDefault="0005436F">
      <w:pPr>
        <w:autoSpaceDE w:val="0"/>
        <w:autoSpaceDN w:val="0"/>
        <w:adjustRightInd w:val="0"/>
        <w:ind w:left="1800"/>
      </w:pPr>
      <w:r>
        <w:t>ABS(Intentional Deviation Measurement Value – Resource Schedule) &gt; 1</w:t>
      </w:r>
    </w:p>
    <w:p w14:paraId="250D5EF5" w14:textId="77777777" w:rsidR="001C529C" w:rsidRDefault="001C529C">
      <w:pPr>
        <w:autoSpaceDE w:val="0"/>
        <w:autoSpaceDN w:val="0"/>
        <w:adjustRightInd w:val="0"/>
        <w:ind w:left="1440"/>
      </w:pPr>
    </w:p>
    <w:p w14:paraId="250D5EF6" w14:textId="77777777" w:rsidR="001C529C" w:rsidRDefault="0005436F">
      <w:pPr>
        <w:autoSpaceDE w:val="0"/>
        <w:autoSpaceDN w:val="0"/>
        <w:adjustRightInd w:val="0"/>
        <w:ind w:left="1800"/>
      </w:pPr>
      <w:r>
        <w:t>(See section 3, below, for definition of terms.)</w:t>
      </w:r>
    </w:p>
    <w:p w14:paraId="250D5EF7" w14:textId="77777777" w:rsidR="001C529C" w:rsidRDefault="001C529C">
      <w:pPr>
        <w:autoSpaceDE w:val="0"/>
        <w:autoSpaceDN w:val="0"/>
        <w:adjustRightInd w:val="0"/>
        <w:ind w:left="1440"/>
      </w:pPr>
    </w:p>
    <w:p w14:paraId="250D5EF8" w14:textId="77777777" w:rsidR="001C529C" w:rsidRDefault="0005436F">
      <w:pPr>
        <w:pStyle w:val="StyleBoldAllcapsLeft05Hanging051"/>
        <w:keepNext w:val="0"/>
        <w:numPr>
          <w:ilvl w:val="0"/>
          <w:numId w:val="24"/>
        </w:numPr>
        <w:spacing w:after="240"/>
        <w:ind w:left="1440" w:hanging="720"/>
      </w:pPr>
      <w:r>
        <w:t>Billing Factor</w:t>
      </w:r>
    </w:p>
    <w:p w14:paraId="250D5EF9" w14:textId="77777777" w:rsidR="001C529C" w:rsidRDefault="0005436F">
      <w:pPr>
        <w:ind w:left="1440"/>
      </w:pPr>
      <w:r>
        <w:t>The Billing Factor in MWh shall be:</w:t>
      </w:r>
    </w:p>
    <w:p w14:paraId="250D5EFA" w14:textId="77777777" w:rsidR="001C529C" w:rsidRDefault="001C529C">
      <w:pPr>
        <w:ind w:left="1800"/>
      </w:pPr>
    </w:p>
    <w:p w14:paraId="250D5EFB" w14:textId="77777777" w:rsidR="001C529C" w:rsidRDefault="0005436F">
      <w:pPr>
        <w:ind w:left="1800"/>
      </w:pPr>
      <w:r>
        <w:t>ABS(Intentional Deviation Measurement Value – Resource Schedule) – 1</w:t>
      </w:r>
    </w:p>
    <w:p w14:paraId="250D5EFC" w14:textId="77777777" w:rsidR="001C529C" w:rsidRDefault="001C529C">
      <w:pPr>
        <w:ind w:left="2160"/>
      </w:pPr>
    </w:p>
    <w:p w14:paraId="250D5EFD" w14:textId="77777777" w:rsidR="001C529C" w:rsidRDefault="0005436F">
      <w:pPr>
        <w:ind w:left="1800"/>
        <w:rPr>
          <w:i/>
        </w:rPr>
      </w:pPr>
      <w:r>
        <w:rPr>
          <w:i/>
        </w:rPr>
        <w:t>Multiplied by</w:t>
      </w:r>
    </w:p>
    <w:p w14:paraId="250D5EFE" w14:textId="77777777" w:rsidR="001C529C" w:rsidRDefault="001C529C">
      <w:pPr>
        <w:ind w:left="2160"/>
      </w:pPr>
    </w:p>
    <w:p w14:paraId="250D5EFF" w14:textId="77777777" w:rsidR="001C529C" w:rsidRDefault="0005436F">
      <w:pPr>
        <w:ind w:left="1800"/>
      </w:pPr>
      <w:r>
        <w:t>Minutes of schedule divided by 60 minutes</w:t>
      </w:r>
    </w:p>
    <w:p w14:paraId="250D5F00" w14:textId="77777777" w:rsidR="001C529C" w:rsidRDefault="001C529C"/>
    <w:p w14:paraId="250D5F01" w14:textId="77777777" w:rsidR="001C529C" w:rsidRDefault="0005436F">
      <w:pPr>
        <w:ind w:left="1440"/>
        <w:rPr>
          <w:i/>
        </w:rPr>
      </w:pPr>
      <w:r>
        <w:rPr>
          <w:i/>
        </w:rPr>
        <w:t>Where:</w:t>
      </w:r>
    </w:p>
    <w:p w14:paraId="250D5F02" w14:textId="77777777" w:rsidR="001C529C" w:rsidRDefault="001C529C">
      <w:pPr>
        <w:ind w:left="1440"/>
      </w:pPr>
    </w:p>
    <w:p w14:paraId="250D5F03" w14:textId="77777777" w:rsidR="001C529C" w:rsidRDefault="0005436F">
      <w:pPr>
        <w:ind w:left="1800"/>
      </w:pPr>
      <w:r>
        <w:t xml:space="preserve">ABS = the absolute value of the term in parentheses. </w:t>
      </w:r>
    </w:p>
    <w:p w14:paraId="250D5F04" w14:textId="77777777" w:rsidR="001C529C" w:rsidRDefault="001C529C">
      <w:pPr>
        <w:ind w:left="1440"/>
      </w:pPr>
    </w:p>
    <w:p w14:paraId="250D5F05" w14:textId="77777777" w:rsidR="001C529C" w:rsidRDefault="0005436F">
      <w:pPr>
        <w:keepNext/>
        <w:ind w:left="1800"/>
      </w:pPr>
      <w:r>
        <w:t xml:space="preserve">Intentional Deviation Measurement Value = one of the following: </w:t>
      </w:r>
    </w:p>
    <w:p w14:paraId="250D5F06" w14:textId="77777777" w:rsidR="001C529C" w:rsidRDefault="001C529C">
      <w:pPr>
        <w:ind w:left="1440"/>
      </w:pPr>
    </w:p>
    <w:p w14:paraId="250D5F07" w14:textId="77777777" w:rsidR="001C529C" w:rsidRDefault="0005436F">
      <w:pPr>
        <w:ind w:left="2160" w:hanging="360"/>
      </w:pPr>
      <w:r>
        <w:lastRenderedPageBreak/>
        <w:t>1)</w:t>
      </w:r>
      <w:r>
        <w:tab/>
        <w:t xml:space="preserve">for wind generating customers taking VERBS under rate schedule section 2.a., the applicable schedule value provided by BPA; </w:t>
      </w:r>
    </w:p>
    <w:p w14:paraId="250D5F08" w14:textId="77777777" w:rsidR="001C529C" w:rsidRDefault="001C529C">
      <w:pPr>
        <w:ind w:left="1800" w:hanging="360"/>
      </w:pPr>
    </w:p>
    <w:p w14:paraId="250D5F09" w14:textId="77777777" w:rsidR="001C529C" w:rsidRDefault="0005436F">
      <w:pPr>
        <w:ind w:left="2160" w:hanging="360"/>
      </w:pPr>
      <w:r>
        <w:t>2)</w:t>
      </w:r>
      <w:r>
        <w:tab/>
        <w:t xml:space="preserve">for solar generating customers taking VERBS under rate schedule section 3.a., the applicable schedule value provided by BPA.  </w:t>
      </w:r>
    </w:p>
    <w:p w14:paraId="250D5F0A" w14:textId="77777777" w:rsidR="001C529C" w:rsidRDefault="001C529C">
      <w:pPr>
        <w:ind w:left="1080"/>
      </w:pPr>
    </w:p>
    <w:p w14:paraId="250D5F0B" w14:textId="77777777" w:rsidR="001C529C" w:rsidRDefault="0005436F">
      <w:pPr>
        <w:ind w:left="2160" w:hanging="360"/>
      </w:pPr>
      <w:r>
        <w:t>Resource Schedule = for each wind or solar resource, the amount in megawatts of generation that is scheduled by the customer for the scheduling period.</w:t>
      </w:r>
    </w:p>
    <w:p w14:paraId="250D5F0C" w14:textId="77777777" w:rsidR="001C529C" w:rsidRDefault="001C529C">
      <w:pPr>
        <w:ind w:left="2160"/>
      </w:pPr>
    </w:p>
    <w:p w14:paraId="250D5F0D" w14:textId="77777777" w:rsidR="001C529C" w:rsidRDefault="0005436F">
      <w:pPr>
        <w:ind w:left="2160" w:hanging="360"/>
      </w:pPr>
      <w:r>
        <w:t>Minutes of schedule = 15 if a 15-minute schedule, 30 if a 30-minute schedule, or 60 if a 60-minute schedule.</w:t>
      </w:r>
    </w:p>
    <w:p w14:paraId="250D5F0E" w14:textId="77777777" w:rsidR="001C529C" w:rsidRDefault="001C529C">
      <w:pPr>
        <w:ind w:left="2160" w:hanging="360"/>
      </w:pPr>
    </w:p>
    <w:p w14:paraId="250D5F0F" w14:textId="77777777" w:rsidR="001C529C" w:rsidRDefault="0005436F">
      <w:pPr>
        <w:pStyle w:val="StyleBoldAllcapsLeft05Hanging051"/>
        <w:keepNext w:val="0"/>
        <w:spacing w:after="240"/>
        <w:rPr>
          <w:caps w:val="0"/>
        </w:rPr>
      </w:pPr>
      <w:r>
        <w:t>4.</w:t>
      </w:r>
      <w:r>
        <w:tab/>
        <w:t>OTHER PROVISIONS</w:t>
      </w:r>
    </w:p>
    <w:p w14:paraId="250D5F10" w14:textId="77777777" w:rsidR="001C529C" w:rsidRDefault="0005436F">
      <w:pPr>
        <w:pStyle w:val="StyleBoldAllcapsLeft05Hanging051"/>
        <w:keepNext w:val="0"/>
        <w:spacing w:after="240"/>
        <w:ind w:left="1710" w:hanging="270"/>
        <w:rPr>
          <w:caps w:val="0"/>
        </w:rPr>
      </w:pPr>
      <w:r>
        <w:rPr>
          <w:caps w:val="0"/>
        </w:rPr>
        <w:t>Exemption from Intentional Deviation Penalty Charge</w:t>
      </w:r>
    </w:p>
    <w:p w14:paraId="250D5F11" w14:textId="77777777" w:rsidR="001C529C" w:rsidRDefault="0005436F">
      <w:pPr>
        <w:ind w:left="1440"/>
        <w:rPr>
          <w:bCs/>
        </w:rPr>
      </w:pPr>
      <w:r>
        <w:rPr>
          <w:bCs/>
        </w:rPr>
        <w:t xml:space="preserve">A customer that schedules its resource to a value other than the </w:t>
      </w:r>
      <w:r>
        <w:t>Intentional Deviation Measurement Value is</w:t>
      </w:r>
      <w:r>
        <w:rPr>
          <w:bCs/>
        </w:rPr>
        <w:t xml:space="preserve"> exempt from the Intentional Deviation Penalty Charge for a scheduling period if </w:t>
      </w:r>
    </w:p>
    <w:p w14:paraId="250D5F12" w14:textId="77777777" w:rsidR="001C529C" w:rsidRDefault="001C529C">
      <w:pPr>
        <w:ind w:left="1080"/>
        <w:rPr>
          <w:bCs/>
        </w:rPr>
      </w:pPr>
    </w:p>
    <w:p w14:paraId="250D5F13" w14:textId="77777777" w:rsidR="001C529C" w:rsidRDefault="0005436F">
      <w:pPr>
        <w:ind w:left="1800"/>
        <w:rPr>
          <w:bCs/>
        </w:rPr>
      </w:pPr>
      <w:r>
        <w:rPr>
          <w:bCs/>
        </w:rPr>
        <w:t>ABS(Station Control Error) ≤ ABS(Intentional Deviation Measurement Value Error) + 1 MW</w:t>
      </w:r>
    </w:p>
    <w:p w14:paraId="250D5F14" w14:textId="77777777" w:rsidR="001C529C" w:rsidRDefault="001C529C">
      <w:pPr>
        <w:ind w:left="1440"/>
        <w:rPr>
          <w:bCs/>
        </w:rPr>
      </w:pPr>
    </w:p>
    <w:p w14:paraId="250D5F15" w14:textId="77777777" w:rsidR="001C529C" w:rsidRDefault="0005436F">
      <w:pPr>
        <w:ind w:left="1440"/>
        <w:rPr>
          <w:bCs/>
          <w:i/>
        </w:rPr>
      </w:pPr>
      <w:r>
        <w:rPr>
          <w:bCs/>
          <w:i/>
        </w:rPr>
        <w:t>Where:</w:t>
      </w:r>
    </w:p>
    <w:p w14:paraId="250D5F16" w14:textId="77777777" w:rsidR="001C529C" w:rsidRDefault="001C529C">
      <w:pPr>
        <w:ind w:left="1440"/>
        <w:rPr>
          <w:bCs/>
        </w:rPr>
      </w:pPr>
    </w:p>
    <w:p w14:paraId="250D5F17" w14:textId="77777777" w:rsidR="001C529C" w:rsidRDefault="0005436F">
      <w:pPr>
        <w:ind w:left="2160" w:hanging="360"/>
        <w:rPr>
          <w:bCs/>
        </w:rPr>
      </w:pPr>
      <w:r>
        <w:rPr>
          <w:bCs/>
        </w:rPr>
        <w:t xml:space="preserve">ABS(Intentional Deviation Measurement Value Error) = the absolute value of the Station Control Error that </w:t>
      </w:r>
      <w:r>
        <w:rPr>
          <w:bCs/>
          <w:i/>
        </w:rPr>
        <w:t>would have resulted</w:t>
      </w:r>
      <w:r>
        <w:rPr>
          <w:bCs/>
        </w:rPr>
        <w:t xml:space="preserve"> from a schedule that was set equal to the resource’s applicable Intentional Deviation Measurement Value.</w:t>
      </w:r>
    </w:p>
    <w:p w14:paraId="250D5F18" w14:textId="77777777" w:rsidR="001C529C" w:rsidRDefault="001C529C">
      <w:pPr>
        <w:keepNext/>
        <w:ind w:left="2160" w:hanging="360"/>
        <w:rPr>
          <w:bCs/>
        </w:rPr>
      </w:pPr>
    </w:p>
    <w:p w14:paraId="250D5F19" w14:textId="77777777" w:rsidR="001C529C" w:rsidRDefault="0005436F">
      <w:pPr>
        <w:pStyle w:val="Heading3"/>
        <w:pageBreakBefore/>
        <w:tabs>
          <w:tab w:val="left" w:pos="360"/>
        </w:tabs>
        <w:ind w:left="0" w:firstLine="0"/>
        <w:rPr>
          <w:lang w:val="en-US"/>
        </w:rPr>
      </w:pPr>
      <w:bookmarkStart w:id="563" w:name="_Toc514068542"/>
      <w:r>
        <w:rPr>
          <w:lang w:val="en-US"/>
        </w:rPr>
        <w:lastRenderedPageBreak/>
        <w:t>K.</w:t>
      </w:r>
      <w:r>
        <w:rPr>
          <w:lang w:val="en-US"/>
        </w:rPr>
        <w:tab/>
      </w:r>
      <w:bookmarkStart w:id="564" w:name="_Toc405301313"/>
      <w:r>
        <w:t>Modified Tier 1 Cost Allocators (TOCA) for Oversupply Rate</w:t>
      </w:r>
      <w:bookmarkEnd w:id="564"/>
      <w:bookmarkEnd w:id="563"/>
    </w:p>
    <w:p w14:paraId="250D5F1A" w14:textId="77777777" w:rsidR="001C529C" w:rsidRDefault="001C529C">
      <w:pPr>
        <w:rPr>
          <w:lang w:eastAsia="x-none"/>
        </w:rPr>
      </w:pPr>
    </w:p>
    <w:tbl>
      <w:tblPr>
        <w:tblW w:w="9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149"/>
        <w:gridCol w:w="1667"/>
        <w:gridCol w:w="1668"/>
      </w:tblGrid>
      <w:tr w:rsidR="001C529C" w14:paraId="250D5F1F" w14:textId="77777777">
        <w:trPr>
          <w:trHeight w:val="134"/>
          <w:tblHeader/>
        </w:trPr>
        <w:tc>
          <w:tcPr>
            <w:tcW w:w="1791" w:type="dxa"/>
            <w:vMerge w:val="restart"/>
            <w:shd w:val="clear" w:color="auto" w:fill="BFBFBF" w:themeFill="background1" w:themeFillShade="BF"/>
            <w:noWrap/>
            <w:vAlign w:val="bottom"/>
          </w:tcPr>
          <w:p w14:paraId="250D5F1B" w14:textId="77777777" w:rsidR="001C529C" w:rsidRDefault="0005436F">
            <w:pPr>
              <w:jc w:val="center"/>
              <w:rPr>
                <w:b/>
                <w:color w:val="000000"/>
              </w:rPr>
            </w:pPr>
            <w:r>
              <w:rPr>
                <w:b/>
                <w:color w:val="000000"/>
              </w:rPr>
              <w:t>BPA</w:t>
            </w:r>
          </w:p>
          <w:p w14:paraId="250D5F1C" w14:textId="77777777" w:rsidR="001C529C" w:rsidRDefault="0005436F">
            <w:pPr>
              <w:jc w:val="center"/>
              <w:rPr>
                <w:b/>
                <w:color w:val="000000"/>
              </w:rPr>
            </w:pPr>
            <w:r>
              <w:rPr>
                <w:b/>
                <w:color w:val="000000"/>
              </w:rPr>
              <w:t>Customer ID</w:t>
            </w:r>
          </w:p>
        </w:tc>
        <w:tc>
          <w:tcPr>
            <w:tcW w:w="4149" w:type="dxa"/>
            <w:vMerge w:val="restart"/>
            <w:shd w:val="clear" w:color="auto" w:fill="BFBFBF" w:themeFill="background1" w:themeFillShade="BF"/>
            <w:noWrap/>
            <w:vAlign w:val="center"/>
          </w:tcPr>
          <w:p w14:paraId="250D5F1D" w14:textId="77777777" w:rsidR="001C529C" w:rsidRDefault="0005436F">
            <w:pPr>
              <w:jc w:val="center"/>
              <w:rPr>
                <w:b/>
                <w:color w:val="000000"/>
              </w:rPr>
            </w:pPr>
            <w:r>
              <w:rPr>
                <w:b/>
                <w:color w:val="000000"/>
              </w:rPr>
              <w:t>Customer Name</w:t>
            </w:r>
          </w:p>
        </w:tc>
        <w:tc>
          <w:tcPr>
            <w:tcW w:w="3335" w:type="dxa"/>
            <w:gridSpan w:val="2"/>
            <w:shd w:val="clear" w:color="auto" w:fill="BFBFBF" w:themeFill="background1" w:themeFillShade="BF"/>
            <w:noWrap/>
            <w:vAlign w:val="bottom"/>
          </w:tcPr>
          <w:p w14:paraId="250D5F1E" w14:textId="77777777" w:rsidR="001C529C" w:rsidRDefault="0005436F">
            <w:pPr>
              <w:jc w:val="center"/>
              <w:rPr>
                <w:b/>
                <w:bCs/>
                <w:color w:val="000000"/>
              </w:rPr>
            </w:pPr>
            <w:r>
              <w:rPr>
                <w:b/>
                <w:bCs/>
                <w:color w:val="000000"/>
              </w:rPr>
              <w:t>Modified TOCAs</w:t>
            </w:r>
          </w:p>
        </w:tc>
      </w:tr>
      <w:tr w:rsidR="001C529C" w14:paraId="250D5F24" w14:textId="77777777">
        <w:trPr>
          <w:trHeight w:val="134"/>
          <w:tblHeader/>
        </w:trPr>
        <w:tc>
          <w:tcPr>
            <w:tcW w:w="1791" w:type="dxa"/>
            <w:vMerge/>
            <w:shd w:val="clear" w:color="auto" w:fill="BFBFBF" w:themeFill="background1" w:themeFillShade="BF"/>
            <w:noWrap/>
            <w:vAlign w:val="bottom"/>
            <w:hideMark/>
          </w:tcPr>
          <w:p w14:paraId="250D5F20" w14:textId="77777777" w:rsidR="001C529C" w:rsidRDefault="001C529C">
            <w:pPr>
              <w:jc w:val="center"/>
              <w:rPr>
                <w:color w:val="000000"/>
              </w:rPr>
            </w:pPr>
          </w:p>
        </w:tc>
        <w:tc>
          <w:tcPr>
            <w:tcW w:w="4149" w:type="dxa"/>
            <w:vMerge/>
            <w:shd w:val="clear" w:color="auto" w:fill="BFBFBF" w:themeFill="background1" w:themeFillShade="BF"/>
            <w:noWrap/>
            <w:vAlign w:val="bottom"/>
            <w:hideMark/>
          </w:tcPr>
          <w:p w14:paraId="250D5F21" w14:textId="77777777" w:rsidR="001C529C" w:rsidRDefault="001C529C">
            <w:pPr>
              <w:rPr>
                <w:color w:val="000000"/>
              </w:rPr>
            </w:pPr>
          </w:p>
        </w:tc>
        <w:tc>
          <w:tcPr>
            <w:tcW w:w="1667" w:type="dxa"/>
            <w:shd w:val="clear" w:color="auto" w:fill="BFBFBF" w:themeFill="background1" w:themeFillShade="BF"/>
            <w:noWrap/>
            <w:vAlign w:val="bottom"/>
            <w:hideMark/>
          </w:tcPr>
          <w:p w14:paraId="250D5F22" w14:textId="77777777" w:rsidR="001C529C" w:rsidRDefault="0005436F">
            <w:pPr>
              <w:jc w:val="center"/>
              <w:rPr>
                <w:b/>
                <w:bCs/>
                <w:color w:val="000000"/>
              </w:rPr>
            </w:pPr>
            <w:r>
              <w:rPr>
                <w:b/>
                <w:bCs/>
                <w:color w:val="000000"/>
              </w:rPr>
              <w:t>FY 2018</w:t>
            </w:r>
          </w:p>
        </w:tc>
        <w:tc>
          <w:tcPr>
            <w:tcW w:w="1668" w:type="dxa"/>
            <w:shd w:val="clear" w:color="auto" w:fill="BFBFBF" w:themeFill="background1" w:themeFillShade="BF"/>
            <w:noWrap/>
            <w:vAlign w:val="bottom"/>
            <w:hideMark/>
          </w:tcPr>
          <w:p w14:paraId="250D5F23" w14:textId="77777777" w:rsidR="001C529C" w:rsidRDefault="0005436F">
            <w:pPr>
              <w:jc w:val="center"/>
              <w:rPr>
                <w:b/>
                <w:bCs/>
                <w:color w:val="000000"/>
              </w:rPr>
            </w:pPr>
            <w:r>
              <w:rPr>
                <w:b/>
                <w:bCs/>
                <w:color w:val="000000"/>
              </w:rPr>
              <w:t>FY 2019</w:t>
            </w:r>
          </w:p>
        </w:tc>
      </w:tr>
      <w:tr w:rsidR="001C529C" w14:paraId="250D5F29" w14:textId="77777777">
        <w:trPr>
          <w:trHeight w:val="134"/>
        </w:trPr>
        <w:tc>
          <w:tcPr>
            <w:tcW w:w="1791" w:type="dxa"/>
            <w:shd w:val="clear" w:color="auto" w:fill="auto"/>
            <w:noWrap/>
            <w:vAlign w:val="bottom"/>
            <w:hideMark/>
          </w:tcPr>
          <w:p w14:paraId="250D5F25" w14:textId="77777777" w:rsidR="001C529C" w:rsidRDefault="0005436F">
            <w:pPr>
              <w:jc w:val="center"/>
              <w:rPr>
                <w:color w:val="000000"/>
              </w:rPr>
            </w:pPr>
            <w:r>
              <w:rPr>
                <w:color w:val="000000"/>
              </w:rPr>
              <w:t>10005</w:t>
            </w:r>
          </w:p>
        </w:tc>
        <w:tc>
          <w:tcPr>
            <w:tcW w:w="4149" w:type="dxa"/>
            <w:shd w:val="clear" w:color="auto" w:fill="auto"/>
            <w:noWrap/>
            <w:vAlign w:val="bottom"/>
            <w:hideMark/>
          </w:tcPr>
          <w:p w14:paraId="250D5F26" w14:textId="77777777" w:rsidR="001C529C" w:rsidRDefault="0005436F">
            <w:pPr>
              <w:rPr>
                <w:color w:val="000000"/>
              </w:rPr>
            </w:pPr>
            <w:r>
              <w:rPr>
                <w:color w:val="000000"/>
              </w:rPr>
              <w:t>Alder Mutual</w:t>
            </w:r>
          </w:p>
        </w:tc>
        <w:tc>
          <w:tcPr>
            <w:tcW w:w="1667" w:type="dxa"/>
            <w:shd w:val="clear" w:color="auto" w:fill="auto"/>
            <w:noWrap/>
            <w:vAlign w:val="bottom"/>
            <w:hideMark/>
          </w:tcPr>
          <w:p w14:paraId="250D5F27" w14:textId="77777777" w:rsidR="001C529C" w:rsidRDefault="0005436F">
            <w:pPr>
              <w:jc w:val="right"/>
              <w:rPr>
                <w:color w:val="000000"/>
              </w:rPr>
            </w:pPr>
            <w:r>
              <w:rPr>
                <w:color w:val="000000"/>
              </w:rPr>
              <w:t>0.0000784</w:t>
            </w:r>
          </w:p>
        </w:tc>
        <w:tc>
          <w:tcPr>
            <w:tcW w:w="1668" w:type="dxa"/>
            <w:shd w:val="clear" w:color="auto" w:fill="auto"/>
            <w:noWrap/>
            <w:vAlign w:val="bottom"/>
            <w:hideMark/>
          </w:tcPr>
          <w:p w14:paraId="250D5F28" w14:textId="77777777" w:rsidR="001C529C" w:rsidRDefault="0005436F">
            <w:pPr>
              <w:jc w:val="right"/>
              <w:rPr>
                <w:color w:val="000000"/>
              </w:rPr>
            </w:pPr>
            <w:r>
              <w:rPr>
                <w:color w:val="000000"/>
              </w:rPr>
              <w:t>0.0000782</w:t>
            </w:r>
          </w:p>
        </w:tc>
      </w:tr>
      <w:tr w:rsidR="001C529C" w14:paraId="250D5F2E" w14:textId="77777777">
        <w:trPr>
          <w:trHeight w:val="134"/>
        </w:trPr>
        <w:tc>
          <w:tcPr>
            <w:tcW w:w="1791" w:type="dxa"/>
            <w:shd w:val="clear" w:color="auto" w:fill="auto"/>
            <w:noWrap/>
            <w:vAlign w:val="bottom"/>
            <w:hideMark/>
          </w:tcPr>
          <w:p w14:paraId="250D5F2A" w14:textId="77777777" w:rsidR="001C529C" w:rsidRDefault="0005436F">
            <w:pPr>
              <w:jc w:val="center"/>
              <w:rPr>
                <w:color w:val="000000"/>
              </w:rPr>
            </w:pPr>
            <w:r>
              <w:rPr>
                <w:color w:val="000000"/>
              </w:rPr>
              <w:t>10015</w:t>
            </w:r>
          </w:p>
        </w:tc>
        <w:tc>
          <w:tcPr>
            <w:tcW w:w="4149" w:type="dxa"/>
            <w:shd w:val="clear" w:color="auto" w:fill="auto"/>
            <w:noWrap/>
            <w:vAlign w:val="bottom"/>
            <w:hideMark/>
          </w:tcPr>
          <w:p w14:paraId="250D5F2B" w14:textId="77777777" w:rsidR="001C529C" w:rsidRDefault="0005436F">
            <w:pPr>
              <w:rPr>
                <w:color w:val="000000"/>
              </w:rPr>
            </w:pPr>
            <w:r>
              <w:rPr>
                <w:color w:val="000000"/>
              </w:rPr>
              <w:t>Asotin County PUD #1</w:t>
            </w:r>
          </w:p>
        </w:tc>
        <w:tc>
          <w:tcPr>
            <w:tcW w:w="1667" w:type="dxa"/>
            <w:shd w:val="clear" w:color="auto" w:fill="auto"/>
            <w:noWrap/>
            <w:vAlign w:val="bottom"/>
            <w:hideMark/>
          </w:tcPr>
          <w:p w14:paraId="250D5F2C" w14:textId="77777777" w:rsidR="001C529C" w:rsidRDefault="0005436F">
            <w:pPr>
              <w:jc w:val="right"/>
              <w:rPr>
                <w:color w:val="000000"/>
              </w:rPr>
            </w:pPr>
            <w:r>
              <w:rPr>
                <w:color w:val="000000"/>
              </w:rPr>
              <w:t>0.0000833</w:t>
            </w:r>
          </w:p>
        </w:tc>
        <w:tc>
          <w:tcPr>
            <w:tcW w:w="1668" w:type="dxa"/>
            <w:shd w:val="clear" w:color="auto" w:fill="auto"/>
            <w:noWrap/>
            <w:vAlign w:val="bottom"/>
            <w:hideMark/>
          </w:tcPr>
          <w:p w14:paraId="250D5F2D" w14:textId="77777777" w:rsidR="001C529C" w:rsidRDefault="0005436F">
            <w:pPr>
              <w:jc w:val="right"/>
              <w:rPr>
                <w:color w:val="000000"/>
              </w:rPr>
            </w:pPr>
            <w:r>
              <w:rPr>
                <w:color w:val="000000"/>
              </w:rPr>
              <w:t>0.0000824</w:t>
            </w:r>
          </w:p>
        </w:tc>
      </w:tr>
      <w:tr w:rsidR="001C529C" w14:paraId="250D5F33" w14:textId="77777777">
        <w:trPr>
          <w:trHeight w:val="134"/>
        </w:trPr>
        <w:tc>
          <w:tcPr>
            <w:tcW w:w="1791" w:type="dxa"/>
            <w:shd w:val="clear" w:color="auto" w:fill="auto"/>
            <w:noWrap/>
            <w:vAlign w:val="bottom"/>
            <w:hideMark/>
          </w:tcPr>
          <w:p w14:paraId="250D5F2F" w14:textId="77777777" w:rsidR="001C529C" w:rsidRDefault="0005436F">
            <w:pPr>
              <w:jc w:val="center"/>
              <w:rPr>
                <w:color w:val="000000"/>
              </w:rPr>
            </w:pPr>
            <w:r>
              <w:rPr>
                <w:color w:val="000000"/>
              </w:rPr>
              <w:t>10024</w:t>
            </w:r>
          </w:p>
        </w:tc>
        <w:tc>
          <w:tcPr>
            <w:tcW w:w="4149" w:type="dxa"/>
            <w:shd w:val="clear" w:color="auto" w:fill="auto"/>
            <w:noWrap/>
            <w:vAlign w:val="bottom"/>
            <w:hideMark/>
          </w:tcPr>
          <w:p w14:paraId="250D5F30" w14:textId="77777777" w:rsidR="001C529C" w:rsidRDefault="0005436F">
            <w:pPr>
              <w:rPr>
                <w:color w:val="000000"/>
              </w:rPr>
            </w:pPr>
            <w:r>
              <w:rPr>
                <w:color w:val="000000"/>
              </w:rPr>
              <w:t>Benton County PUD #1</w:t>
            </w:r>
          </w:p>
        </w:tc>
        <w:tc>
          <w:tcPr>
            <w:tcW w:w="1667" w:type="dxa"/>
            <w:shd w:val="clear" w:color="auto" w:fill="auto"/>
            <w:noWrap/>
            <w:vAlign w:val="bottom"/>
            <w:hideMark/>
          </w:tcPr>
          <w:p w14:paraId="250D5F31" w14:textId="77777777" w:rsidR="001C529C" w:rsidRDefault="0005436F">
            <w:pPr>
              <w:jc w:val="right"/>
              <w:rPr>
                <w:color w:val="000000"/>
              </w:rPr>
            </w:pPr>
            <w:r>
              <w:rPr>
                <w:color w:val="000000"/>
              </w:rPr>
              <w:t>0.0292395</w:t>
            </w:r>
          </w:p>
        </w:tc>
        <w:tc>
          <w:tcPr>
            <w:tcW w:w="1668" w:type="dxa"/>
            <w:shd w:val="clear" w:color="auto" w:fill="auto"/>
            <w:noWrap/>
            <w:vAlign w:val="bottom"/>
            <w:hideMark/>
          </w:tcPr>
          <w:p w14:paraId="250D5F32" w14:textId="77777777" w:rsidR="001C529C" w:rsidRDefault="0005436F">
            <w:pPr>
              <w:jc w:val="right"/>
              <w:rPr>
                <w:color w:val="000000"/>
              </w:rPr>
            </w:pPr>
            <w:r>
              <w:rPr>
                <w:color w:val="000000"/>
              </w:rPr>
              <w:t>0.0289494</w:t>
            </w:r>
          </w:p>
        </w:tc>
      </w:tr>
      <w:tr w:rsidR="001C529C" w14:paraId="250D5F38" w14:textId="77777777">
        <w:trPr>
          <w:trHeight w:val="134"/>
        </w:trPr>
        <w:tc>
          <w:tcPr>
            <w:tcW w:w="1791" w:type="dxa"/>
            <w:shd w:val="clear" w:color="auto" w:fill="auto"/>
            <w:noWrap/>
            <w:vAlign w:val="bottom"/>
            <w:hideMark/>
          </w:tcPr>
          <w:p w14:paraId="250D5F34" w14:textId="77777777" w:rsidR="001C529C" w:rsidRDefault="0005436F">
            <w:pPr>
              <w:jc w:val="center"/>
              <w:rPr>
                <w:color w:val="000000"/>
              </w:rPr>
            </w:pPr>
            <w:r>
              <w:rPr>
                <w:color w:val="000000"/>
              </w:rPr>
              <w:t>10025</w:t>
            </w:r>
          </w:p>
        </w:tc>
        <w:tc>
          <w:tcPr>
            <w:tcW w:w="4149" w:type="dxa"/>
            <w:shd w:val="clear" w:color="auto" w:fill="auto"/>
            <w:noWrap/>
            <w:vAlign w:val="bottom"/>
            <w:hideMark/>
          </w:tcPr>
          <w:p w14:paraId="250D5F35" w14:textId="77777777" w:rsidR="001C529C" w:rsidRDefault="0005436F">
            <w:pPr>
              <w:rPr>
                <w:color w:val="000000"/>
              </w:rPr>
            </w:pPr>
            <w:r>
              <w:rPr>
                <w:color w:val="000000"/>
              </w:rPr>
              <w:t>Benton REA</w:t>
            </w:r>
          </w:p>
        </w:tc>
        <w:tc>
          <w:tcPr>
            <w:tcW w:w="1667" w:type="dxa"/>
            <w:shd w:val="clear" w:color="auto" w:fill="auto"/>
            <w:noWrap/>
            <w:vAlign w:val="bottom"/>
            <w:hideMark/>
          </w:tcPr>
          <w:p w14:paraId="250D5F36" w14:textId="77777777" w:rsidR="001C529C" w:rsidRDefault="0005436F">
            <w:pPr>
              <w:jc w:val="right"/>
              <w:rPr>
                <w:color w:val="000000"/>
              </w:rPr>
            </w:pPr>
            <w:r>
              <w:rPr>
                <w:color w:val="000000"/>
              </w:rPr>
              <w:t>0.0086666</w:t>
            </w:r>
          </w:p>
        </w:tc>
        <w:tc>
          <w:tcPr>
            <w:tcW w:w="1668" w:type="dxa"/>
            <w:shd w:val="clear" w:color="auto" w:fill="auto"/>
            <w:noWrap/>
            <w:vAlign w:val="bottom"/>
            <w:hideMark/>
          </w:tcPr>
          <w:p w14:paraId="250D5F37" w14:textId="77777777" w:rsidR="001C529C" w:rsidRDefault="0005436F">
            <w:pPr>
              <w:jc w:val="right"/>
              <w:rPr>
                <w:color w:val="000000"/>
              </w:rPr>
            </w:pPr>
            <w:r>
              <w:rPr>
                <w:color w:val="000000"/>
              </w:rPr>
              <w:t>0.0085806</w:t>
            </w:r>
          </w:p>
        </w:tc>
      </w:tr>
      <w:tr w:rsidR="001C529C" w14:paraId="250D5F3D" w14:textId="77777777">
        <w:trPr>
          <w:trHeight w:val="134"/>
        </w:trPr>
        <w:tc>
          <w:tcPr>
            <w:tcW w:w="1791" w:type="dxa"/>
            <w:shd w:val="clear" w:color="auto" w:fill="auto"/>
            <w:noWrap/>
            <w:vAlign w:val="bottom"/>
            <w:hideMark/>
          </w:tcPr>
          <w:p w14:paraId="250D5F39" w14:textId="77777777" w:rsidR="001C529C" w:rsidRDefault="0005436F">
            <w:pPr>
              <w:jc w:val="center"/>
              <w:rPr>
                <w:color w:val="000000"/>
              </w:rPr>
            </w:pPr>
            <w:r>
              <w:rPr>
                <w:color w:val="000000"/>
              </w:rPr>
              <w:t>10027</w:t>
            </w:r>
          </w:p>
        </w:tc>
        <w:tc>
          <w:tcPr>
            <w:tcW w:w="4149" w:type="dxa"/>
            <w:shd w:val="clear" w:color="auto" w:fill="auto"/>
            <w:noWrap/>
            <w:vAlign w:val="bottom"/>
            <w:hideMark/>
          </w:tcPr>
          <w:p w14:paraId="250D5F3A" w14:textId="77777777" w:rsidR="001C529C" w:rsidRDefault="0005436F">
            <w:pPr>
              <w:rPr>
                <w:color w:val="000000"/>
              </w:rPr>
            </w:pPr>
            <w:r>
              <w:rPr>
                <w:color w:val="000000"/>
              </w:rPr>
              <w:t>Big Bend Elec Coop</w:t>
            </w:r>
          </w:p>
        </w:tc>
        <w:tc>
          <w:tcPr>
            <w:tcW w:w="1667" w:type="dxa"/>
            <w:shd w:val="clear" w:color="auto" w:fill="auto"/>
            <w:noWrap/>
            <w:vAlign w:val="bottom"/>
            <w:hideMark/>
          </w:tcPr>
          <w:p w14:paraId="250D5F3B" w14:textId="77777777" w:rsidR="001C529C" w:rsidRDefault="0005436F">
            <w:pPr>
              <w:jc w:val="right"/>
              <w:rPr>
                <w:color w:val="000000"/>
              </w:rPr>
            </w:pPr>
            <w:r>
              <w:rPr>
                <w:color w:val="000000"/>
              </w:rPr>
              <w:t>0.0088895</w:t>
            </w:r>
          </w:p>
        </w:tc>
        <w:tc>
          <w:tcPr>
            <w:tcW w:w="1668" w:type="dxa"/>
            <w:shd w:val="clear" w:color="auto" w:fill="auto"/>
            <w:noWrap/>
            <w:vAlign w:val="bottom"/>
            <w:hideMark/>
          </w:tcPr>
          <w:p w14:paraId="250D5F3C" w14:textId="77777777" w:rsidR="001C529C" w:rsidRDefault="0005436F">
            <w:pPr>
              <w:jc w:val="right"/>
              <w:rPr>
                <w:color w:val="000000"/>
              </w:rPr>
            </w:pPr>
            <w:r>
              <w:rPr>
                <w:color w:val="000000"/>
              </w:rPr>
              <w:t>0.0088013</w:t>
            </w:r>
          </w:p>
        </w:tc>
      </w:tr>
      <w:tr w:rsidR="001C529C" w14:paraId="250D5F42" w14:textId="77777777">
        <w:trPr>
          <w:trHeight w:val="134"/>
        </w:trPr>
        <w:tc>
          <w:tcPr>
            <w:tcW w:w="1791" w:type="dxa"/>
            <w:shd w:val="clear" w:color="auto" w:fill="auto"/>
            <w:noWrap/>
            <w:vAlign w:val="bottom"/>
            <w:hideMark/>
          </w:tcPr>
          <w:p w14:paraId="250D5F3E" w14:textId="77777777" w:rsidR="001C529C" w:rsidRDefault="0005436F">
            <w:pPr>
              <w:jc w:val="center"/>
              <w:rPr>
                <w:color w:val="000000"/>
              </w:rPr>
            </w:pPr>
            <w:r>
              <w:rPr>
                <w:color w:val="000000"/>
              </w:rPr>
              <w:t>10029</w:t>
            </w:r>
          </w:p>
        </w:tc>
        <w:tc>
          <w:tcPr>
            <w:tcW w:w="4149" w:type="dxa"/>
            <w:shd w:val="clear" w:color="auto" w:fill="auto"/>
            <w:noWrap/>
            <w:vAlign w:val="bottom"/>
            <w:hideMark/>
          </w:tcPr>
          <w:p w14:paraId="250D5F3F" w14:textId="77777777" w:rsidR="001C529C" w:rsidRDefault="0005436F">
            <w:pPr>
              <w:rPr>
                <w:color w:val="000000"/>
              </w:rPr>
            </w:pPr>
            <w:proofErr w:type="spellStart"/>
            <w:r>
              <w:rPr>
                <w:color w:val="000000"/>
              </w:rPr>
              <w:t>Blachly</w:t>
            </w:r>
            <w:proofErr w:type="spellEnd"/>
            <w:r>
              <w:rPr>
                <w:color w:val="000000"/>
              </w:rPr>
              <w:t xml:space="preserve"> Lane Elec Coop</w:t>
            </w:r>
          </w:p>
        </w:tc>
        <w:tc>
          <w:tcPr>
            <w:tcW w:w="1667" w:type="dxa"/>
            <w:shd w:val="clear" w:color="auto" w:fill="auto"/>
            <w:noWrap/>
            <w:vAlign w:val="bottom"/>
            <w:hideMark/>
          </w:tcPr>
          <w:p w14:paraId="250D5F40" w14:textId="77777777" w:rsidR="001C529C" w:rsidRDefault="0005436F">
            <w:pPr>
              <w:jc w:val="right"/>
              <w:rPr>
                <w:color w:val="000000"/>
              </w:rPr>
            </w:pPr>
            <w:r>
              <w:rPr>
                <w:color w:val="000000"/>
              </w:rPr>
              <w:t>0.0025590</w:t>
            </w:r>
          </w:p>
        </w:tc>
        <w:tc>
          <w:tcPr>
            <w:tcW w:w="1668" w:type="dxa"/>
            <w:shd w:val="clear" w:color="auto" w:fill="auto"/>
            <w:noWrap/>
            <w:vAlign w:val="bottom"/>
            <w:hideMark/>
          </w:tcPr>
          <w:p w14:paraId="250D5F41" w14:textId="77777777" w:rsidR="001C529C" w:rsidRDefault="0005436F">
            <w:pPr>
              <w:jc w:val="right"/>
              <w:rPr>
                <w:color w:val="000000"/>
              </w:rPr>
            </w:pPr>
            <w:r>
              <w:rPr>
                <w:color w:val="000000"/>
              </w:rPr>
              <w:t>0.0025336</w:t>
            </w:r>
          </w:p>
        </w:tc>
      </w:tr>
      <w:tr w:rsidR="001C529C" w14:paraId="250D5F47" w14:textId="77777777">
        <w:trPr>
          <w:trHeight w:val="134"/>
        </w:trPr>
        <w:tc>
          <w:tcPr>
            <w:tcW w:w="1791" w:type="dxa"/>
            <w:shd w:val="clear" w:color="auto" w:fill="auto"/>
            <w:noWrap/>
            <w:vAlign w:val="bottom"/>
            <w:hideMark/>
          </w:tcPr>
          <w:p w14:paraId="250D5F43" w14:textId="77777777" w:rsidR="001C529C" w:rsidRDefault="0005436F">
            <w:pPr>
              <w:jc w:val="center"/>
              <w:rPr>
                <w:color w:val="000000"/>
              </w:rPr>
            </w:pPr>
            <w:r>
              <w:rPr>
                <w:color w:val="000000"/>
              </w:rPr>
              <w:t>10044</w:t>
            </w:r>
          </w:p>
        </w:tc>
        <w:tc>
          <w:tcPr>
            <w:tcW w:w="4149" w:type="dxa"/>
            <w:shd w:val="clear" w:color="auto" w:fill="auto"/>
            <w:noWrap/>
            <w:vAlign w:val="bottom"/>
            <w:hideMark/>
          </w:tcPr>
          <w:p w14:paraId="250D5F44" w14:textId="77777777" w:rsidR="001C529C" w:rsidRDefault="0005436F">
            <w:pPr>
              <w:rPr>
                <w:color w:val="000000"/>
              </w:rPr>
            </w:pPr>
            <w:r>
              <w:rPr>
                <w:color w:val="000000"/>
              </w:rPr>
              <w:t>Canby, City of</w:t>
            </w:r>
          </w:p>
        </w:tc>
        <w:tc>
          <w:tcPr>
            <w:tcW w:w="1667" w:type="dxa"/>
            <w:shd w:val="clear" w:color="auto" w:fill="auto"/>
            <w:noWrap/>
            <w:vAlign w:val="bottom"/>
            <w:hideMark/>
          </w:tcPr>
          <w:p w14:paraId="250D5F45" w14:textId="77777777" w:rsidR="001C529C" w:rsidRDefault="0005436F">
            <w:pPr>
              <w:jc w:val="right"/>
              <w:rPr>
                <w:color w:val="000000"/>
              </w:rPr>
            </w:pPr>
            <w:r>
              <w:rPr>
                <w:color w:val="000000"/>
              </w:rPr>
              <w:t>0.0029503</w:t>
            </w:r>
          </w:p>
        </w:tc>
        <w:tc>
          <w:tcPr>
            <w:tcW w:w="1668" w:type="dxa"/>
            <w:shd w:val="clear" w:color="auto" w:fill="auto"/>
            <w:noWrap/>
            <w:vAlign w:val="bottom"/>
            <w:hideMark/>
          </w:tcPr>
          <w:p w14:paraId="250D5F46" w14:textId="77777777" w:rsidR="001C529C" w:rsidRDefault="0005436F">
            <w:pPr>
              <w:jc w:val="right"/>
              <w:rPr>
                <w:color w:val="000000"/>
              </w:rPr>
            </w:pPr>
            <w:r>
              <w:rPr>
                <w:color w:val="000000"/>
              </w:rPr>
              <w:t>0.0029210</w:t>
            </w:r>
          </w:p>
        </w:tc>
      </w:tr>
      <w:tr w:rsidR="001C529C" w14:paraId="250D5F4C" w14:textId="77777777">
        <w:trPr>
          <w:trHeight w:val="134"/>
        </w:trPr>
        <w:tc>
          <w:tcPr>
            <w:tcW w:w="1791" w:type="dxa"/>
            <w:shd w:val="clear" w:color="auto" w:fill="auto"/>
            <w:noWrap/>
            <w:vAlign w:val="bottom"/>
            <w:hideMark/>
          </w:tcPr>
          <w:p w14:paraId="250D5F48" w14:textId="77777777" w:rsidR="001C529C" w:rsidRDefault="0005436F">
            <w:pPr>
              <w:jc w:val="center"/>
              <w:rPr>
                <w:color w:val="000000"/>
              </w:rPr>
            </w:pPr>
            <w:r>
              <w:rPr>
                <w:color w:val="000000"/>
              </w:rPr>
              <w:t>10046</w:t>
            </w:r>
          </w:p>
        </w:tc>
        <w:tc>
          <w:tcPr>
            <w:tcW w:w="4149" w:type="dxa"/>
            <w:shd w:val="clear" w:color="auto" w:fill="auto"/>
            <w:noWrap/>
            <w:vAlign w:val="bottom"/>
            <w:hideMark/>
          </w:tcPr>
          <w:p w14:paraId="250D5F49" w14:textId="77777777" w:rsidR="001C529C" w:rsidRDefault="0005436F">
            <w:pPr>
              <w:rPr>
                <w:color w:val="000000"/>
              </w:rPr>
            </w:pPr>
            <w:r>
              <w:rPr>
                <w:color w:val="000000"/>
              </w:rPr>
              <w:t>Central Electric Coop</w:t>
            </w:r>
          </w:p>
        </w:tc>
        <w:tc>
          <w:tcPr>
            <w:tcW w:w="1667" w:type="dxa"/>
            <w:shd w:val="clear" w:color="auto" w:fill="auto"/>
            <w:noWrap/>
            <w:vAlign w:val="bottom"/>
            <w:hideMark/>
          </w:tcPr>
          <w:p w14:paraId="250D5F4A" w14:textId="77777777" w:rsidR="001C529C" w:rsidRDefault="0005436F">
            <w:pPr>
              <w:jc w:val="right"/>
              <w:rPr>
                <w:color w:val="000000"/>
              </w:rPr>
            </w:pPr>
            <w:r>
              <w:rPr>
                <w:color w:val="000000"/>
              </w:rPr>
              <w:t>0.0118903</w:t>
            </w:r>
          </w:p>
        </w:tc>
        <w:tc>
          <w:tcPr>
            <w:tcW w:w="1668" w:type="dxa"/>
            <w:shd w:val="clear" w:color="auto" w:fill="auto"/>
            <w:noWrap/>
            <w:vAlign w:val="bottom"/>
            <w:hideMark/>
          </w:tcPr>
          <w:p w14:paraId="250D5F4B" w14:textId="77777777" w:rsidR="001C529C" w:rsidRDefault="0005436F">
            <w:pPr>
              <w:jc w:val="right"/>
              <w:rPr>
                <w:color w:val="000000"/>
              </w:rPr>
            </w:pPr>
            <w:r>
              <w:rPr>
                <w:color w:val="000000"/>
              </w:rPr>
              <w:t>0.0117724</w:t>
            </w:r>
          </w:p>
        </w:tc>
      </w:tr>
      <w:tr w:rsidR="001C529C" w14:paraId="250D5F51" w14:textId="77777777">
        <w:trPr>
          <w:trHeight w:val="134"/>
        </w:trPr>
        <w:tc>
          <w:tcPr>
            <w:tcW w:w="1791" w:type="dxa"/>
            <w:shd w:val="clear" w:color="auto" w:fill="auto"/>
            <w:noWrap/>
            <w:vAlign w:val="bottom"/>
            <w:hideMark/>
          </w:tcPr>
          <w:p w14:paraId="250D5F4D" w14:textId="77777777" w:rsidR="001C529C" w:rsidRDefault="0005436F">
            <w:pPr>
              <w:jc w:val="center"/>
              <w:rPr>
                <w:color w:val="000000"/>
              </w:rPr>
            </w:pPr>
            <w:r>
              <w:rPr>
                <w:color w:val="000000"/>
              </w:rPr>
              <w:t>10047</w:t>
            </w:r>
          </w:p>
        </w:tc>
        <w:tc>
          <w:tcPr>
            <w:tcW w:w="4149" w:type="dxa"/>
            <w:shd w:val="clear" w:color="auto" w:fill="auto"/>
            <w:noWrap/>
            <w:vAlign w:val="bottom"/>
            <w:hideMark/>
          </w:tcPr>
          <w:p w14:paraId="250D5F4E" w14:textId="77777777" w:rsidR="001C529C" w:rsidRDefault="0005436F">
            <w:pPr>
              <w:rPr>
                <w:color w:val="000000"/>
              </w:rPr>
            </w:pPr>
            <w:r>
              <w:rPr>
                <w:color w:val="000000"/>
              </w:rPr>
              <w:t>Central Lincoln PUD</w:t>
            </w:r>
          </w:p>
        </w:tc>
        <w:tc>
          <w:tcPr>
            <w:tcW w:w="1667" w:type="dxa"/>
            <w:shd w:val="clear" w:color="auto" w:fill="auto"/>
            <w:noWrap/>
            <w:vAlign w:val="bottom"/>
            <w:hideMark/>
          </w:tcPr>
          <w:p w14:paraId="250D5F4F" w14:textId="77777777" w:rsidR="001C529C" w:rsidRDefault="0005436F">
            <w:pPr>
              <w:jc w:val="right"/>
              <w:rPr>
                <w:color w:val="000000"/>
              </w:rPr>
            </w:pPr>
            <w:r>
              <w:rPr>
                <w:color w:val="000000"/>
              </w:rPr>
              <w:t>0.0225684</w:t>
            </w:r>
          </w:p>
        </w:tc>
        <w:tc>
          <w:tcPr>
            <w:tcW w:w="1668" w:type="dxa"/>
            <w:shd w:val="clear" w:color="auto" w:fill="auto"/>
            <w:noWrap/>
            <w:vAlign w:val="bottom"/>
            <w:hideMark/>
          </w:tcPr>
          <w:p w14:paraId="250D5F50" w14:textId="77777777" w:rsidR="001C529C" w:rsidRDefault="0005436F">
            <w:pPr>
              <w:jc w:val="right"/>
              <w:rPr>
                <w:color w:val="000000"/>
              </w:rPr>
            </w:pPr>
            <w:r>
              <w:rPr>
                <w:color w:val="000000"/>
              </w:rPr>
              <w:t>0.0223993</w:t>
            </w:r>
          </w:p>
        </w:tc>
      </w:tr>
      <w:tr w:rsidR="001C529C" w14:paraId="250D5F56" w14:textId="77777777">
        <w:trPr>
          <w:trHeight w:val="134"/>
        </w:trPr>
        <w:tc>
          <w:tcPr>
            <w:tcW w:w="1791" w:type="dxa"/>
            <w:shd w:val="clear" w:color="auto" w:fill="auto"/>
            <w:noWrap/>
            <w:vAlign w:val="bottom"/>
            <w:hideMark/>
          </w:tcPr>
          <w:p w14:paraId="250D5F52" w14:textId="77777777" w:rsidR="001C529C" w:rsidRDefault="0005436F">
            <w:pPr>
              <w:jc w:val="center"/>
              <w:rPr>
                <w:color w:val="000000"/>
              </w:rPr>
            </w:pPr>
            <w:r>
              <w:rPr>
                <w:color w:val="000000"/>
              </w:rPr>
              <w:t>10055</w:t>
            </w:r>
          </w:p>
        </w:tc>
        <w:tc>
          <w:tcPr>
            <w:tcW w:w="4149" w:type="dxa"/>
            <w:shd w:val="clear" w:color="auto" w:fill="auto"/>
            <w:noWrap/>
            <w:vAlign w:val="bottom"/>
            <w:hideMark/>
          </w:tcPr>
          <w:p w14:paraId="250D5F53" w14:textId="77777777" w:rsidR="001C529C" w:rsidRDefault="0005436F">
            <w:pPr>
              <w:rPr>
                <w:color w:val="000000"/>
              </w:rPr>
            </w:pPr>
            <w:r>
              <w:rPr>
                <w:color w:val="000000"/>
              </w:rPr>
              <w:t>Albion, City of</w:t>
            </w:r>
          </w:p>
        </w:tc>
        <w:tc>
          <w:tcPr>
            <w:tcW w:w="1667" w:type="dxa"/>
            <w:shd w:val="clear" w:color="auto" w:fill="auto"/>
            <w:noWrap/>
            <w:vAlign w:val="bottom"/>
            <w:hideMark/>
          </w:tcPr>
          <w:p w14:paraId="250D5F54" w14:textId="77777777" w:rsidR="001C529C" w:rsidRDefault="0005436F">
            <w:pPr>
              <w:jc w:val="right"/>
              <w:rPr>
                <w:color w:val="000000"/>
              </w:rPr>
            </w:pPr>
            <w:r>
              <w:rPr>
                <w:color w:val="000000"/>
              </w:rPr>
              <w:t>0.0000577</w:t>
            </w:r>
          </w:p>
        </w:tc>
        <w:tc>
          <w:tcPr>
            <w:tcW w:w="1668" w:type="dxa"/>
            <w:shd w:val="clear" w:color="auto" w:fill="auto"/>
            <w:noWrap/>
            <w:vAlign w:val="bottom"/>
            <w:hideMark/>
          </w:tcPr>
          <w:p w14:paraId="250D5F55" w14:textId="77777777" w:rsidR="001C529C" w:rsidRDefault="0005436F">
            <w:pPr>
              <w:jc w:val="right"/>
              <w:rPr>
                <w:color w:val="000000"/>
              </w:rPr>
            </w:pPr>
            <w:r>
              <w:rPr>
                <w:color w:val="000000"/>
              </w:rPr>
              <w:t>0.0000573</w:t>
            </w:r>
          </w:p>
        </w:tc>
      </w:tr>
      <w:tr w:rsidR="001C529C" w14:paraId="250D5F5B" w14:textId="77777777">
        <w:trPr>
          <w:trHeight w:val="134"/>
        </w:trPr>
        <w:tc>
          <w:tcPr>
            <w:tcW w:w="1791" w:type="dxa"/>
            <w:shd w:val="clear" w:color="auto" w:fill="auto"/>
            <w:noWrap/>
            <w:vAlign w:val="bottom"/>
            <w:hideMark/>
          </w:tcPr>
          <w:p w14:paraId="250D5F57" w14:textId="77777777" w:rsidR="001C529C" w:rsidRDefault="0005436F">
            <w:pPr>
              <w:jc w:val="center"/>
              <w:rPr>
                <w:color w:val="000000"/>
              </w:rPr>
            </w:pPr>
            <w:r>
              <w:rPr>
                <w:color w:val="000000"/>
              </w:rPr>
              <w:t>10057</w:t>
            </w:r>
          </w:p>
        </w:tc>
        <w:tc>
          <w:tcPr>
            <w:tcW w:w="4149" w:type="dxa"/>
            <w:shd w:val="clear" w:color="auto" w:fill="auto"/>
            <w:noWrap/>
            <w:vAlign w:val="bottom"/>
            <w:hideMark/>
          </w:tcPr>
          <w:p w14:paraId="250D5F58" w14:textId="77777777" w:rsidR="001C529C" w:rsidRDefault="0005436F">
            <w:pPr>
              <w:rPr>
                <w:color w:val="000000"/>
              </w:rPr>
            </w:pPr>
            <w:r>
              <w:rPr>
                <w:color w:val="000000"/>
              </w:rPr>
              <w:t>Ashland, City of</w:t>
            </w:r>
          </w:p>
        </w:tc>
        <w:tc>
          <w:tcPr>
            <w:tcW w:w="1667" w:type="dxa"/>
            <w:shd w:val="clear" w:color="auto" w:fill="auto"/>
            <w:noWrap/>
            <w:vAlign w:val="bottom"/>
            <w:hideMark/>
          </w:tcPr>
          <w:p w14:paraId="250D5F59" w14:textId="77777777" w:rsidR="001C529C" w:rsidRDefault="0005436F">
            <w:pPr>
              <w:jc w:val="right"/>
              <w:rPr>
                <w:color w:val="000000"/>
              </w:rPr>
            </w:pPr>
            <w:r>
              <w:rPr>
                <w:color w:val="000000"/>
              </w:rPr>
              <w:t>0.0030607</w:t>
            </w:r>
          </w:p>
        </w:tc>
        <w:tc>
          <w:tcPr>
            <w:tcW w:w="1668" w:type="dxa"/>
            <w:shd w:val="clear" w:color="auto" w:fill="auto"/>
            <w:noWrap/>
            <w:vAlign w:val="bottom"/>
            <w:hideMark/>
          </w:tcPr>
          <w:p w14:paraId="250D5F5A" w14:textId="77777777" w:rsidR="001C529C" w:rsidRDefault="0005436F">
            <w:pPr>
              <w:jc w:val="right"/>
              <w:rPr>
                <w:color w:val="000000"/>
              </w:rPr>
            </w:pPr>
            <w:r>
              <w:rPr>
                <w:color w:val="000000"/>
              </w:rPr>
              <w:t>0.0030303</w:t>
            </w:r>
          </w:p>
        </w:tc>
      </w:tr>
      <w:tr w:rsidR="001C529C" w14:paraId="250D5F60" w14:textId="77777777">
        <w:trPr>
          <w:trHeight w:val="134"/>
        </w:trPr>
        <w:tc>
          <w:tcPr>
            <w:tcW w:w="1791" w:type="dxa"/>
            <w:shd w:val="clear" w:color="auto" w:fill="auto"/>
            <w:noWrap/>
            <w:vAlign w:val="bottom"/>
            <w:hideMark/>
          </w:tcPr>
          <w:p w14:paraId="250D5F5C" w14:textId="77777777" w:rsidR="001C529C" w:rsidRDefault="0005436F">
            <w:pPr>
              <w:jc w:val="center"/>
              <w:rPr>
                <w:color w:val="000000"/>
              </w:rPr>
            </w:pPr>
            <w:r>
              <w:rPr>
                <w:color w:val="000000"/>
              </w:rPr>
              <w:t>10059</w:t>
            </w:r>
          </w:p>
        </w:tc>
        <w:tc>
          <w:tcPr>
            <w:tcW w:w="4149" w:type="dxa"/>
            <w:shd w:val="clear" w:color="auto" w:fill="auto"/>
            <w:noWrap/>
            <w:vAlign w:val="bottom"/>
            <w:hideMark/>
          </w:tcPr>
          <w:p w14:paraId="250D5F5D" w14:textId="77777777" w:rsidR="001C529C" w:rsidRDefault="0005436F">
            <w:pPr>
              <w:rPr>
                <w:color w:val="000000"/>
              </w:rPr>
            </w:pPr>
            <w:r>
              <w:rPr>
                <w:color w:val="000000"/>
              </w:rPr>
              <w:t>Bandon, City of</w:t>
            </w:r>
          </w:p>
        </w:tc>
        <w:tc>
          <w:tcPr>
            <w:tcW w:w="1667" w:type="dxa"/>
            <w:shd w:val="clear" w:color="auto" w:fill="auto"/>
            <w:noWrap/>
            <w:vAlign w:val="bottom"/>
            <w:hideMark/>
          </w:tcPr>
          <w:p w14:paraId="250D5F5E" w14:textId="77777777" w:rsidR="001C529C" w:rsidRDefault="0005436F">
            <w:pPr>
              <w:jc w:val="right"/>
              <w:rPr>
                <w:color w:val="000000"/>
              </w:rPr>
            </w:pPr>
            <w:r>
              <w:rPr>
                <w:color w:val="000000"/>
              </w:rPr>
              <w:t>0.0011022</w:t>
            </w:r>
          </w:p>
        </w:tc>
        <w:tc>
          <w:tcPr>
            <w:tcW w:w="1668" w:type="dxa"/>
            <w:shd w:val="clear" w:color="auto" w:fill="auto"/>
            <w:noWrap/>
            <w:vAlign w:val="bottom"/>
            <w:hideMark/>
          </w:tcPr>
          <w:p w14:paraId="250D5F5F" w14:textId="77777777" w:rsidR="001C529C" w:rsidRDefault="0005436F">
            <w:pPr>
              <w:jc w:val="right"/>
              <w:rPr>
                <w:color w:val="000000"/>
              </w:rPr>
            </w:pPr>
            <w:r>
              <w:rPr>
                <w:color w:val="000000"/>
              </w:rPr>
              <w:t>0.0010939</w:t>
            </w:r>
          </w:p>
        </w:tc>
      </w:tr>
      <w:tr w:rsidR="001C529C" w14:paraId="250D5F65" w14:textId="77777777">
        <w:trPr>
          <w:trHeight w:val="134"/>
        </w:trPr>
        <w:tc>
          <w:tcPr>
            <w:tcW w:w="1791" w:type="dxa"/>
            <w:shd w:val="clear" w:color="auto" w:fill="auto"/>
            <w:noWrap/>
            <w:vAlign w:val="bottom"/>
            <w:hideMark/>
          </w:tcPr>
          <w:p w14:paraId="250D5F61" w14:textId="77777777" w:rsidR="001C529C" w:rsidRDefault="0005436F">
            <w:pPr>
              <w:jc w:val="center"/>
              <w:rPr>
                <w:color w:val="000000"/>
              </w:rPr>
            </w:pPr>
            <w:r>
              <w:rPr>
                <w:color w:val="000000"/>
              </w:rPr>
              <w:t>10061</w:t>
            </w:r>
          </w:p>
        </w:tc>
        <w:tc>
          <w:tcPr>
            <w:tcW w:w="4149" w:type="dxa"/>
            <w:shd w:val="clear" w:color="auto" w:fill="auto"/>
            <w:noWrap/>
            <w:vAlign w:val="bottom"/>
            <w:hideMark/>
          </w:tcPr>
          <w:p w14:paraId="250D5F62" w14:textId="77777777" w:rsidR="001C529C" w:rsidRDefault="0005436F">
            <w:pPr>
              <w:rPr>
                <w:color w:val="000000"/>
              </w:rPr>
            </w:pPr>
            <w:r>
              <w:rPr>
                <w:color w:val="000000"/>
              </w:rPr>
              <w:t>Blaine, City of</w:t>
            </w:r>
          </w:p>
        </w:tc>
        <w:tc>
          <w:tcPr>
            <w:tcW w:w="1667" w:type="dxa"/>
            <w:shd w:val="clear" w:color="auto" w:fill="auto"/>
            <w:noWrap/>
            <w:vAlign w:val="bottom"/>
            <w:hideMark/>
          </w:tcPr>
          <w:p w14:paraId="250D5F63" w14:textId="77777777" w:rsidR="001C529C" w:rsidRDefault="0005436F">
            <w:pPr>
              <w:jc w:val="right"/>
              <w:rPr>
                <w:color w:val="000000"/>
              </w:rPr>
            </w:pPr>
            <w:r>
              <w:rPr>
                <w:color w:val="000000"/>
              </w:rPr>
              <w:t>0.0012706</w:t>
            </w:r>
          </w:p>
        </w:tc>
        <w:tc>
          <w:tcPr>
            <w:tcW w:w="1668" w:type="dxa"/>
            <w:shd w:val="clear" w:color="auto" w:fill="auto"/>
            <w:noWrap/>
            <w:vAlign w:val="bottom"/>
            <w:hideMark/>
          </w:tcPr>
          <w:p w14:paraId="250D5F64" w14:textId="77777777" w:rsidR="001C529C" w:rsidRDefault="0005436F">
            <w:pPr>
              <w:jc w:val="right"/>
              <w:rPr>
                <w:color w:val="000000"/>
              </w:rPr>
            </w:pPr>
            <w:r>
              <w:rPr>
                <w:color w:val="000000"/>
              </w:rPr>
              <w:t>0.0012580</w:t>
            </w:r>
          </w:p>
        </w:tc>
      </w:tr>
      <w:tr w:rsidR="001C529C" w14:paraId="250D5F6A" w14:textId="77777777">
        <w:trPr>
          <w:trHeight w:val="134"/>
        </w:trPr>
        <w:tc>
          <w:tcPr>
            <w:tcW w:w="1791" w:type="dxa"/>
            <w:shd w:val="clear" w:color="auto" w:fill="auto"/>
            <w:noWrap/>
            <w:vAlign w:val="bottom"/>
            <w:hideMark/>
          </w:tcPr>
          <w:p w14:paraId="250D5F66" w14:textId="77777777" w:rsidR="001C529C" w:rsidRDefault="0005436F">
            <w:pPr>
              <w:jc w:val="center"/>
              <w:rPr>
                <w:color w:val="000000"/>
              </w:rPr>
            </w:pPr>
            <w:r>
              <w:rPr>
                <w:color w:val="000000"/>
              </w:rPr>
              <w:t>10062</w:t>
            </w:r>
          </w:p>
        </w:tc>
        <w:tc>
          <w:tcPr>
            <w:tcW w:w="4149" w:type="dxa"/>
            <w:shd w:val="clear" w:color="auto" w:fill="auto"/>
            <w:noWrap/>
            <w:vAlign w:val="bottom"/>
            <w:hideMark/>
          </w:tcPr>
          <w:p w14:paraId="250D5F67" w14:textId="77777777" w:rsidR="001C529C" w:rsidRDefault="0005436F">
            <w:pPr>
              <w:rPr>
                <w:color w:val="000000"/>
              </w:rPr>
            </w:pPr>
            <w:r>
              <w:rPr>
                <w:color w:val="000000"/>
              </w:rPr>
              <w:t>Bonners Ferry, City of</w:t>
            </w:r>
          </w:p>
        </w:tc>
        <w:tc>
          <w:tcPr>
            <w:tcW w:w="1667" w:type="dxa"/>
            <w:shd w:val="clear" w:color="auto" w:fill="auto"/>
            <w:noWrap/>
            <w:vAlign w:val="bottom"/>
            <w:hideMark/>
          </w:tcPr>
          <w:p w14:paraId="250D5F68" w14:textId="77777777" w:rsidR="001C529C" w:rsidRDefault="0005436F">
            <w:pPr>
              <w:jc w:val="right"/>
              <w:rPr>
                <w:color w:val="000000"/>
              </w:rPr>
            </w:pPr>
            <w:r>
              <w:rPr>
                <w:color w:val="000000"/>
              </w:rPr>
              <w:t>0.0007728</w:t>
            </w:r>
          </w:p>
        </w:tc>
        <w:tc>
          <w:tcPr>
            <w:tcW w:w="1668" w:type="dxa"/>
            <w:shd w:val="clear" w:color="auto" w:fill="auto"/>
            <w:noWrap/>
            <w:vAlign w:val="bottom"/>
            <w:hideMark/>
          </w:tcPr>
          <w:p w14:paraId="250D5F69" w14:textId="77777777" w:rsidR="001C529C" w:rsidRDefault="0005436F">
            <w:pPr>
              <w:jc w:val="right"/>
              <w:rPr>
                <w:color w:val="000000"/>
              </w:rPr>
            </w:pPr>
            <w:r>
              <w:rPr>
                <w:color w:val="000000"/>
              </w:rPr>
              <w:t>0.0007651</w:t>
            </w:r>
          </w:p>
        </w:tc>
      </w:tr>
      <w:tr w:rsidR="001C529C" w14:paraId="250D5F6F" w14:textId="77777777">
        <w:trPr>
          <w:trHeight w:val="134"/>
        </w:trPr>
        <w:tc>
          <w:tcPr>
            <w:tcW w:w="1791" w:type="dxa"/>
            <w:shd w:val="clear" w:color="auto" w:fill="auto"/>
            <w:noWrap/>
            <w:vAlign w:val="bottom"/>
            <w:hideMark/>
          </w:tcPr>
          <w:p w14:paraId="250D5F6B" w14:textId="77777777" w:rsidR="001C529C" w:rsidRDefault="0005436F">
            <w:pPr>
              <w:jc w:val="center"/>
              <w:rPr>
                <w:color w:val="000000"/>
              </w:rPr>
            </w:pPr>
            <w:r>
              <w:rPr>
                <w:color w:val="000000"/>
              </w:rPr>
              <w:t>10064</w:t>
            </w:r>
          </w:p>
        </w:tc>
        <w:tc>
          <w:tcPr>
            <w:tcW w:w="4149" w:type="dxa"/>
            <w:shd w:val="clear" w:color="auto" w:fill="auto"/>
            <w:noWrap/>
            <w:vAlign w:val="bottom"/>
            <w:hideMark/>
          </w:tcPr>
          <w:p w14:paraId="250D5F6C" w14:textId="77777777" w:rsidR="001C529C" w:rsidRDefault="0005436F">
            <w:pPr>
              <w:rPr>
                <w:color w:val="000000"/>
              </w:rPr>
            </w:pPr>
            <w:r>
              <w:rPr>
                <w:color w:val="000000"/>
              </w:rPr>
              <w:t>Burley, City of</w:t>
            </w:r>
          </w:p>
        </w:tc>
        <w:tc>
          <w:tcPr>
            <w:tcW w:w="1667" w:type="dxa"/>
            <w:shd w:val="clear" w:color="auto" w:fill="auto"/>
            <w:noWrap/>
            <w:vAlign w:val="bottom"/>
            <w:hideMark/>
          </w:tcPr>
          <w:p w14:paraId="250D5F6D" w14:textId="77777777" w:rsidR="001C529C" w:rsidRDefault="0005436F">
            <w:pPr>
              <w:jc w:val="right"/>
              <w:rPr>
                <w:color w:val="000000"/>
              </w:rPr>
            </w:pPr>
            <w:r>
              <w:rPr>
                <w:color w:val="000000"/>
              </w:rPr>
              <w:t>0.0020431</w:t>
            </w:r>
          </w:p>
        </w:tc>
        <w:tc>
          <w:tcPr>
            <w:tcW w:w="1668" w:type="dxa"/>
            <w:shd w:val="clear" w:color="auto" w:fill="auto"/>
            <w:noWrap/>
            <w:vAlign w:val="bottom"/>
            <w:hideMark/>
          </w:tcPr>
          <w:p w14:paraId="250D5F6E" w14:textId="77777777" w:rsidR="001C529C" w:rsidRDefault="0005436F">
            <w:pPr>
              <w:jc w:val="right"/>
              <w:rPr>
                <w:color w:val="000000"/>
              </w:rPr>
            </w:pPr>
            <w:r>
              <w:rPr>
                <w:color w:val="000000"/>
              </w:rPr>
              <w:t>0.0020228</w:t>
            </w:r>
          </w:p>
        </w:tc>
      </w:tr>
      <w:tr w:rsidR="001C529C" w14:paraId="250D5F74" w14:textId="77777777">
        <w:trPr>
          <w:trHeight w:val="134"/>
        </w:trPr>
        <w:tc>
          <w:tcPr>
            <w:tcW w:w="1791" w:type="dxa"/>
            <w:shd w:val="clear" w:color="auto" w:fill="auto"/>
            <w:noWrap/>
            <w:vAlign w:val="bottom"/>
            <w:hideMark/>
          </w:tcPr>
          <w:p w14:paraId="250D5F70" w14:textId="77777777" w:rsidR="001C529C" w:rsidRDefault="0005436F">
            <w:pPr>
              <w:jc w:val="center"/>
              <w:rPr>
                <w:color w:val="000000"/>
              </w:rPr>
            </w:pPr>
            <w:r>
              <w:rPr>
                <w:color w:val="000000"/>
              </w:rPr>
              <w:t>10065</w:t>
            </w:r>
          </w:p>
        </w:tc>
        <w:tc>
          <w:tcPr>
            <w:tcW w:w="4149" w:type="dxa"/>
            <w:shd w:val="clear" w:color="auto" w:fill="auto"/>
            <w:noWrap/>
            <w:vAlign w:val="bottom"/>
            <w:hideMark/>
          </w:tcPr>
          <w:p w14:paraId="250D5F71" w14:textId="77777777" w:rsidR="001C529C" w:rsidRDefault="0005436F">
            <w:pPr>
              <w:rPr>
                <w:color w:val="000000"/>
              </w:rPr>
            </w:pPr>
            <w:r>
              <w:rPr>
                <w:color w:val="000000"/>
              </w:rPr>
              <w:t>Cascade Locks, City of</w:t>
            </w:r>
          </w:p>
        </w:tc>
        <w:tc>
          <w:tcPr>
            <w:tcW w:w="1667" w:type="dxa"/>
            <w:shd w:val="clear" w:color="auto" w:fill="auto"/>
            <w:noWrap/>
            <w:vAlign w:val="bottom"/>
            <w:hideMark/>
          </w:tcPr>
          <w:p w14:paraId="250D5F72" w14:textId="77777777" w:rsidR="001C529C" w:rsidRDefault="0005436F">
            <w:pPr>
              <w:jc w:val="right"/>
              <w:rPr>
                <w:color w:val="000000"/>
              </w:rPr>
            </w:pPr>
            <w:r>
              <w:rPr>
                <w:color w:val="000000"/>
              </w:rPr>
              <w:t>0.0003453</w:t>
            </w:r>
          </w:p>
        </w:tc>
        <w:tc>
          <w:tcPr>
            <w:tcW w:w="1668" w:type="dxa"/>
            <w:shd w:val="clear" w:color="auto" w:fill="auto"/>
            <w:noWrap/>
            <w:vAlign w:val="bottom"/>
            <w:hideMark/>
          </w:tcPr>
          <w:p w14:paraId="250D5F73" w14:textId="77777777" w:rsidR="001C529C" w:rsidRDefault="0005436F">
            <w:pPr>
              <w:jc w:val="right"/>
              <w:rPr>
                <w:color w:val="000000"/>
              </w:rPr>
            </w:pPr>
            <w:r>
              <w:rPr>
                <w:color w:val="000000"/>
              </w:rPr>
              <w:t>0.0003419</w:t>
            </w:r>
          </w:p>
        </w:tc>
      </w:tr>
      <w:tr w:rsidR="001C529C" w14:paraId="250D5F79" w14:textId="77777777">
        <w:trPr>
          <w:trHeight w:val="134"/>
        </w:trPr>
        <w:tc>
          <w:tcPr>
            <w:tcW w:w="1791" w:type="dxa"/>
            <w:shd w:val="clear" w:color="auto" w:fill="auto"/>
            <w:noWrap/>
            <w:vAlign w:val="bottom"/>
            <w:hideMark/>
          </w:tcPr>
          <w:p w14:paraId="250D5F75" w14:textId="77777777" w:rsidR="001C529C" w:rsidRDefault="0005436F">
            <w:pPr>
              <w:jc w:val="center"/>
              <w:rPr>
                <w:color w:val="000000"/>
              </w:rPr>
            </w:pPr>
            <w:r>
              <w:rPr>
                <w:color w:val="000000"/>
              </w:rPr>
              <w:t>10066</w:t>
            </w:r>
          </w:p>
        </w:tc>
        <w:tc>
          <w:tcPr>
            <w:tcW w:w="4149" w:type="dxa"/>
            <w:shd w:val="clear" w:color="auto" w:fill="auto"/>
            <w:noWrap/>
            <w:vAlign w:val="bottom"/>
            <w:hideMark/>
          </w:tcPr>
          <w:p w14:paraId="250D5F76" w14:textId="77777777" w:rsidR="001C529C" w:rsidRDefault="0005436F">
            <w:pPr>
              <w:rPr>
                <w:color w:val="000000"/>
              </w:rPr>
            </w:pPr>
            <w:r>
              <w:rPr>
                <w:color w:val="000000"/>
              </w:rPr>
              <w:t>Centralia, City of</w:t>
            </w:r>
          </w:p>
        </w:tc>
        <w:tc>
          <w:tcPr>
            <w:tcW w:w="1667" w:type="dxa"/>
            <w:shd w:val="clear" w:color="auto" w:fill="auto"/>
            <w:noWrap/>
            <w:vAlign w:val="bottom"/>
            <w:hideMark/>
          </w:tcPr>
          <w:p w14:paraId="250D5F77" w14:textId="77777777" w:rsidR="001C529C" w:rsidRDefault="0005436F">
            <w:pPr>
              <w:jc w:val="right"/>
              <w:rPr>
                <w:color w:val="000000"/>
              </w:rPr>
            </w:pPr>
            <w:r>
              <w:rPr>
                <w:color w:val="000000"/>
              </w:rPr>
              <w:t>0.0035403</w:t>
            </w:r>
          </w:p>
        </w:tc>
        <w:tc>
          <w:tcPr>
            <w:tcW w:w="1668" w:type="dxa"/>
            <w:shd w:val="clear" w:color="auto" w:fill="auto"/>
            <w:noWrap/>
            <w:vAlign w:val="bottom"/>
            <w:hideMark/>
          </w:tcPr>
          <w:p w14:paraId="250D5F78" w14:textId="77777777" w:rsidR="001C529C" w:rsidRDefault="0005436F">
            <w:pPr>
              <w:jc w:val="right"/>
              <w:rPr>
                <w:color w:val="000000"/>
              </w:rPr>
            </w:pPr>
            <w:r>
              <w:rPr>
                <w:color w:val="000000"/>
              </w:rPr>
              <w:t>0.0034915</w:t>
            </w:r>
          </w:p>
        </w:tc>
      </w:tr>
      <w:tr w:rsidR="001C529C" w14:paraId="250D5F7E" w14:textId="77777777">
        <w:trPr>
          <w:trHeight w:val="134"/>
        </w:trPr>
        <w:tc>
          <w:tcPr>
            <w:tcW w:w="1791" w:type="dxa"/>
            <w:shd w:val="clear" w:color="auto" w:fill="auto"/>
            <w:noWrap/>
            <w:vAlign w:val="bottom"/>
            <w:hideMark/>
          </w:tcPr>
          <w:p w14:paraId="250D5F7A" w14:textId="77777777" w:rsidR="001C529C" w:rsidRDefault="0005436F">
            <w:pPr>
              <w:jc w:val="center"/>
              <w:rPr>
                <w:color w:val="000000"/>
              </w:rPr>
            </w:pPr>
            <w:r>
              <w:rPr>
                <w:color w:val="000000"/>
              </w:rPr>
              <w:t>10067</w:t>
            </w:r>
          </w:p>
        </w:tc>
        <w:tc>
          <w:tcPr>
            <w:tcW w:w="4149" w:type="dxa"/>
            <w:shd w:val="clear" w:color="auto" w:fill="auto"/>
            <w:noWrap/>
            <w:vAlign w:val="bottom"/>
            <w:hideMark/>
          </w:tcPr>
          <w:p w14:paraId="250D5F7B" w14:textId="77777777" w:rsidR="001C529C" w:rsidRDefault="0005436F">
            <w:pPr>
              <w:rPr>
                <w:color w:val="000000"/>
              </w:rPr>
            </w:pPr>
            <w:r>
              <w:rPr>
                <w:color w:val="000000"/>
              </w:rPr>
              <w:t>Cheney, City of</w:t>
            </w:r>
          </w:p>
        </w:tc>
        <w:tc>
          <w:tcPr>
            <w:tcW w:w="1667" w:type="dxa"/>
            <w:shd w:val="clear" w:color="auto" w:fill="auto"/>
            <w:noWrap/>
            <w:vAlign w:val="bottom"/>
            <w:hideMark/>
          </w:tcPr>
          <w:p w14:paraId="250D5F7C" w14:textId="77777777" w:rsidR="001C529C" w:rsidRDefault="0005436F">
            <w:pPr>
              <w:jc w:val="right"/>
              <w:rPr>
                <w:color w:val="000000"/>
              </w:rPr>
            </w:pPr>
            <w:r>
              <w:rPr>
                <w:color w:val="000000"/>
              </w:rPr>
              <w:t>0.0022976</w:t>
            </w:r>
          </w:p>
        </w:tc>
        <w:tc>
          <w:tcPr>
            <w:tcW w:w="1668" w:type="dxa"/>
            <w:shd w:val="clear" w:color="auto" w:fill="auto"/>
            <w:noWrap/>
            <w:vAlign w:val="bottom"/>
            <w:hideMark/>
          </w:tcPr>
          <w:p w14:paraId="250D5F7D" w14:textId="77777777" w:rsidR="001C529C" w:rsidRDefault="0005436F">
            <w:pPr>
              <w:jc w:val="right"/>
              <w:rPr>
                <w:color w:val="000000"/>
              </w:rPr>
            </w:pPr>
            <w:r>
              <w:rPr>
                <w:color w:val="000000"/>
              </w:rPr>
              <w:t>0.0022748</w:t>
            </w:r>
          </w:p>
        </w:tc>
      </w:tr>
      <w:tr w:rsidR="001C529C" w14:paraId="250D5F83" w14:textId="77777777">
        <w:trPr>
          <w:trHeight w:val="134"/>
        </w:trPr>
        <w:tc>
          <w:tcPr>
            <w:tcW w:w="1791" w:type="dxa"/>
            <w:shd w:val="clear" w:color="auto" w:fill="auto"/>
            <w:noWrap/>
            <w:vAlign w:val="bottom"/>
            <w:hideMark/>
          </w:tcPr>
          <w:p w14:paraId="250D5F7F" w14:textId="77777777" w:rsidR="001C529C" w:rsidRDefault="0005436F">
            <w:pPr>
              <w:jc w:val="center"/>
              <w:rPr>
                <w:color w:val="000000"/>
              </w:rPr>
            </w:pPr>
            <w:r>
              <w:rPr>
                <w:color w:val="000000"/>
              </w:rPr>
              <w:t>10068</w:t>
            </w:r>
          </w:p>
        </w:tc>
        <w:tc>
          <w:tcPr>
            <w:tcW w:w="4149" w:type="dxa"/>
            <w:shd w:val="clear" w:color="auto" w:fill="auto"/>
            <w:noWrap/>
            <w:vAlign w:val="bottom"/>
            <w:hideMark/>
          </w:tcPr>
          <w:p w14:paraId="250D5F80" w14:textId="77777777" w:rsidR="001C529C" w:rsidRDefault="0005436F">
            <w:pPr>
              <w:rPr>
                <w:color w:val="000000"/>
              </w:rPr>
            </w:pPr>
            <w:r>
              <w:rPr>
                <w:color w:val="000000"/>
              </w:rPr>
              <w:t>Chewelah, City of</w:t>
            </w:r>
          </w:p>
        </w:tc>
        <w:tc>
          <w:tcPr>
            <w:tcW w:w="1667" w:type="dxa"/>
            <w:shd w:val="clear" w:color="auto" w:fill="auto"/>
            <w:noWrap/>
            <w:vAlign w:val="bottom"/>
            <w:hideMark/>
          </w:tcPr>
          <w:p w14:paraId="250D5F81" w14:textId="77777777" w:rsidR="001C529C" w:rsidRDefault="0005436F">
            <w:pPr>
              <w:jc w:val="right"/>
              <w:rPr>
                <w:color w:val="000000"/>
              </w:rPr>
            </w:pPr>
            <w:r>
              <w:rPr>
                <w:color w:val="000000"/>
              </w:rPr>
              <w:t>0.0003890</w:t>
            </w:r>
          </w:p>
        </w:tc>
        <w:tc>
          <w:tcPr>
            <w:tcW w:w="1668" w:type="dxa"/>
            <w:shd w:val="clear" w:color="auto" w:fill="auto"/>
            <w:noWrap/>
            <w:vAlign w:val="bottom"/>
            <w:hideMark/>
          </w:tcPr>
          <w:p w14:paraId="250D5F82" w14:textId="77777777" w:rsidR="001C529C" w:rsidRDefault="0005436F">
            <w:pPr>
              <w:jc w:val="right"/>
              <w:rPr>
                <w:color w:val="000000"/>
              </w:rPr>
            </w:pPr>
            <w:r>
              <w:rPr>
                <w:color w:val="000000"/>
              </w:rPr>
              <w:t>0.0003861</w:t>
            </w:r>
          </w:p>
        </w:tc>
      </w:tr>
      <w:tr w:rsidR="001C529C" w14:paraId="250D5F88" w14:textId="77777777">
        <w:trPr>
          <w:trHeight w:val="134"/>
        </w:trPr>
        <w:tc>
          <w:tcPr>
            <w:tcW w:w="1791" w:type="dxa"/>
            <w:shd w:val="clear" w:color="auto" w:fill="auto"/>
            <w:noWrap/>
            <w:vAlign w:val="bottom"/>
            <w:hideMark/>
          </w:tcPr>
          <w:p w14:paraId="250D5F84" w14:textId="77777777" w:rsidR="001C529C" w:rsidRDefault="0005436F">
            <w:pPr>
              <w:jc w:val="center"/>
              <w:rPr>
                <w:color w:val="000000"/>
              </w:rPr>
            </w:pPr>
            <w:r>
              <w:rPr>
                <w:color w:val="000000"/>
              </w:rPr>
              <w:t>10070</w:t>
            </w:r>
          </w:p>
        </w:tc>
        <w:tc>
          <w:tcPr>
            <w:tcW w:w="4149" w:type="dxa"/>
            <w:shd w:val="clear" w:color="auto" w:fill="auto"/>
            <w:noWrap/>
            <w:vAlign w:val="bottom"/>
            <w:hideMark/>
          </w:tcPr>
          <w:p w14:paraId="250D5F85" w14:textId="77777777" w:rsidR="001C529C" w:rsidRDefault="0005436F">
            <w:pPr>
              <w:rPr>
                <w:color w:val="000000"/>
              </w:rPr>
            </w:pPr>
            <w:proofErr w:type="spellStart"/>
            <w:r>
              <w:rPr>
                <w:color w:val="000000"/>
              </w:rPr>
              <w:t>Declo</w:t>
            </w:r>
            <w:proofErr w:type="spellEnd"/>
            <w:r>
              <w:rPr>
                <w:color w:val="000000"/>
              </w:rPr>
              <w:t>, City of</w:t>
            </w:r>
          </w:p>
        </w:tc>
        <w:tc>
          <w:tcPr>
            <w:tcW w:w="1667" w:type="dxa"/>
            <w:shd w:val="clear" w:color="auto" w:fill="auto"/>
            <w:noWrap/>
            <w:vAlign w:val="bottom"/>
            <w:hideMark/>
          </w:tcPr>
          <w:p w14:paraId="250D5F86" w14:textId="77777777" w:rsidR="001C529C" w:rsidRDefault="0005436F">
            <w:pPr>
              <w:jc w:val="right"/>
              <w:rPr>
                <w:color w:val="000000"/>
              </w:rPr>
            </w:pPr>
            <w:r>
              <w:rPr>
                <w:color w:val="000000"/>
              </w:rPr>
              <w:t>0.0000521</w:t>
            </w:r>
          </w:p>
        </w:tc>
        <w:tc>
          <w:tcPr>
            <w:tcW w:w="1668" w:type="dxa"/>
            <w:shd w:val="clear" w:color="auto" w:fill="auto"/>
            <w:noWrap/>
            <w:vAlign w:val="bottom"/>
            <w:hideMark/>
          </w:tcPr>
          <w:p w14:paraId="250D5F87" w14:textId="77777777" w:rsidR="001C529C" w:rsidRDefault="0005436F">
            <w:pPr>
              <w:jc w:val="right"/>
              <w:rPr>
                <w:color w:val="000000"/>
              </w:rPr>
            </w:pPr>
            <w:r>
              <w:rPr>
                <w:color w:val="000000"/>
              </w:rPr>
              <w:t>0.0000516</w:t>
            </w:r>
          </w:p>
        </w:tc>
      </w:tr>
      <w:tr w:rsidR="001C529C" w14:paraId="250D5F8D" w14:textId="77777777">
        <w:trPr>
          <w:trHeight w:val="134"/>
        </w:trPr>
        <w:tc>
          <w:tcPr>
            <w:tcW w:w="1791" w:type="dxa"/>
            <w:shd w:val="clear" w:color="auto" w:fill="auto"/>
            <w:noWrap/>
            <w:vAlign w:val="bottom"/>
            <w:hideMark/>
          </w:tcPr>
          <w:p w14:paraId="250D5F89" w14:textId="77777777" w:rsidR="001C529C" w:rsidRDefault="0005436F">
            <w:pPr>
              <w:jc w:val="center"/>
              <w:rPr>
                <w:color w:val="000000"/>
              </w:rPr>
            </w:pPr>
            <w:r>
              <w:rPr>
                <w:color w:val="000000"/>
              </w:rPr>
              <w:t>10071</w:t>
            </w:r>
          </w:p>
        </w:tc>
        <w:tc>
          <w:tcPr>
            <w:tcW w:w="4149" w:type="dxa"/>
            <w:shd w:val="clear" w:color="auto" w:fill="auto"/>
            <w:noWrap/>
            <w:vAlign w:val="bottom"/>
            <w:hideMark/>
          </w:tcPr>
          <w:p w14:paraId="250D5F8A" w14:textId="77777777" w:rsidR="001C529C" w:rsidRDefault="0005436F">
            <w:pPr>
              <w:rPr>
                <w:color w:val="000000"/>
              </w:rPr>
            </w:pPr>
            <w:r>
              <w:rPr>
                <w:color w:val="000000"/>
              </w:rPr>
              <w:t>Drain, City of</w:t>
            </w:r>
          </w:p>
        </w:tc>
        <w:tc>
          <w:tcPr>
            <w:tcW w:w="1667" w:type="dxa"/>
            <w:shd w:val="clear" w:color="auto" w:fill="auto"/>
            <w:noWrap/>
            <w:vAlign w:val="bottom"/>
            <w:hideMark/>
          </w:tcPr>
          <w:p w14:paraId="250D5F8B" w14:textId="77777777" w:rsidR="001C529C" w:rsidRDefault="0005436F">
            <w:pPr>
              <w:jc w:val="right"/>
              <w:rPr>
                <w:color w:val="000000"/>
              </w:rPr>
            </w:pPr>
            <w:r>
              <w:rPr>
                <w:color w:val="000000"/>
              </w:rPr>
              <w:t>0.0002756</w:t>
            </w:r>
          </w:p>
        </w:tc>
        <w:tc>
          <w:tcPr>
            <w:tcW w:w="1668" w:type="dxa"/>
            <w:shd w:val="clear" w:color="auto" w:fill="auto"/>
            <w:noWrap/>
            <w:vAlign w:val="bottom"/>
            <w:hideMark/>
          </w:tcPr>
          <w:p w14:paraId="250D5F8C" w14:textId="77777777" w:rsidR="001C529C" w:rsidRDefault="0005436F">
            <w:pPr>
              <w:jc w:val="right"/>
              <w:rPr>
                <w:color w:val="000000"/>
              </w:rPr>
            </w:pPr>
            <w:r>
              <w:rPr>
                <w:color w:val="000000"/>
              </w:rPr>
              <w:t>0.0002737</w:t>
            </w:r>
          </w:p>
        </w:tc>
      </w:tr>
      <w:tr w:rsidR="001C529C" w14:paraId="250D5F92" w14:textId="77777777">
        <w:trPr>
          <w:trHeight w:val="134"/>
        </w:trPr>
        <w:tc>
          <w:tcPr>
            <w:tcW w:w="1791" w:type="dxa"/>
            <w:shd w:val="clear" w:color="auto" w:fill="auto"/>
            <w:noWrap/>
            <w:vAlign w:val="bottom"/>
            <w:hideMark/>
          </w:tcPr>
          <w:p w14:paraId="250D5F8E" w14:textId="77777777" w:rsidR="001C529C" w:rsidRDefault="0005436F">
            <w:pPr>
              <w:jc w:val="center"/>
              <w:rPr>
                <w:color w:val="000000"/>
              </w:rPr>
            </w:pPr>
            <w:r>
              <w:rPr>
                <w:color w:val="000000"/>
              </w:rPr>
              <w:t>10072</w:t>
            </w:r>
          </w:p>
        </w:tc>
        <w:tc>
          <w:tcPr>
            <w:tcW w:w="4149" w:type="dxa"/>
            <w:shd w:val="clear" w:color="auto" w:fill="auto"/>
            <w:noWrap/>
            <w:vAlign w:val="bottom"/>
            <w:hideMark/>
          </w:tcPr>
          <w:p w14:paraId="250D5F8F" w14:textId="77777777" w:rsidR="001C529C" w:rsidRDefault="0005436F">
            <w:pPr>
              <w:rPr>
                <w:color w:val="000000"/>
              </w:rPr>
            </w:pPr>
            <w:r>
              <w:rPr>
                <w:color w:val="000000"/>
              </w:rPr>
              <w:t>Ellensburg, City of</w:t>
            </w:r>
          </w:p>
        </w:tc>
        <w:tc>
          <w:tcPr>
            <w:tcW w:w="1667" w:type="dxa"/>
            <w:shd w:val="clear" w:color="auto" w:fill="auto"/>
            <w:noWrap/>
            <w:vAlign w:val="bottom"/>
            <w:hideMark/>
          </w:tcPr>
          <w:p w14:paraId="250D5F90" w14:textId="77777777" w:rsidR="001C529C" w:rsidRDefault="0005436F">
            <w:pPr>
              <w:jc w:val="right"/>
              <w:rPr>
                <w:color w:val="000000"/>
              </w:rPr>
            </w:pPr>
            <w:r>
              <w:rPr>
                <w:color w:val="000000"/>
              </w:rPr>
              <w:t>0.0034838</w:t>
            </w:r>
          </w:p>
        </w:tc>
        <w:tc>
          <w:tcPr>
            <w:tcW w:w="1668" w:type="dxa"/>
            <w:shd w:val="clear" w:color="auto" w:fill="auto"/>
            <w:noWrap/>
            <w:vAlign w:val="bottom"/>
            <w:hideMark/>
          </w:tcPr>
          <w:p w14:paraId="250D5F91" w14:textId="77777777" w:rsidR="001C529C" w:rsidRDefault="0005436F">
            <w:pPr>
              <w:jc w:val="right"/>
              <w:rPr>
                <w:color w:val="000000"/>
              </w:rPr>
            </w:pPr>
            <w:r>
              <w:rPr>
                <w:color w:val="000000"/>
              </w:rPr>
              <w:t>0.0034493</w:t>
            </w:r>
          </w:p>
        </w:tc>
      </w:tr>
      <w:tr w:rsidR="001C529C" w14:paraId="250D5F97" w14:textId="77777777">
        <w:trPr>
          <w:trHeight w:val="134"/>
        </w:trPr>
        <w:tc>
          <w:tcPr>
            <w:tcW w:w="1791" w:type="dxa"/>
            <w:shd w:val="clear" w:color="auto" w:fill="auto"/>
            <w:noWrap/>
            <w:vAlign w:val="bottom"/>
            <w:hideMark/>
          </w:tcPr>
          <w:p w14:paraId="250D5F93" w14:textId="77777777" w:rsidR="001C529C" w:rsidRDefault="0005436F">
            <w:pPr>
              <w:jc w:val="center"/>
              <w:rPr>
                <w:color w:val="000000"/>
              </w:rPr>
            </w:pPr>
            <w:r>
              <w:rPr>
                <w:color w:val="000000"/>
              </w:rPr>
              <w:t>10074</w:t>
            </w:r>
          </w:p>
        </w:tc>
        <w:tc>
          <w:tcPr>
            <w:tcW w:w="4149" w:type="dxa"/>
            <w:shd w:val="clear" w:color="auto" w:fill="auto"/>
            <w:noWrap/>
            <w:vAlign w:val="bottom"/>
            <w:hideMark/>
          </w:tcPr>
          <w:p w14:paraId="250D5F94" w14:textId="77777777" w:rsidR="001C529C" w:rsidRDefault="0005436F">
            <w:pPr>
              <w:rPr>
                <w:color w:val="000000"/>
              </w:rPr>
            </w:pPr>
            <w:r>
              <w:rPr>
                <w:color w:val="000000"/>
              </w:rPr>
              <w:t>Forest Grove, City of</w:t>
            </w:r>
          </w:p>
        </w:tc>
        <w:tc>
          <w:tcPr>
            <w:tcW w:w="1667" w:type="dxa"/>
            <w:shd w:val="clear" w:color="auto" w:fill="auto"/>
            <w:noWrap/>
            <w:vAlign w:val="bottom"/>
            <w:hideMark/>
          </w:tcPr>
          <w:p w14:paraId="250D5F95" w14:textId="77777777" w:rsidR="001C529C" w:rsidRDefault="0005436F">
            <w:pPr>
              <w:jc w:val="right"/>
              <w:rPr>
                <w:color w:val="000000"/>
              </w:rPr>
            </w:pPr>
            <w:r>
              <w:rPr>
                <w:color w:val="000000"/>
              </w:rPr>
              <w:t>0.0038761</w:t>
            </w:r>
          </w:p>
        </w:tc>
        <w:tc>
          <w:tcPr>
            <w:tcW w:w="1668" w:type="dxa"/>
            <w:shd w:val="clear" w:color="auto" w:fill="auto"/>
            <w:noWrap/>
            <w:vAlign w:val="bottom"/>
            <w:hideMark/>
          </w:tcPr>
          <w:p w14:paraId="250D5F96" w14:textId="77777777" w:rsidR="001C529C" w:rsidRDefault="0005436F">
            <w:pPr>
              <w:jc w:val="right"/>
              <w:rPr>
                <w:color w:val="000000"/>
              </w:rPr>
            </w:pPr>
            <w:r>
              <w:rPr>
                <w:color w:val="000000"/>
              </w:rPr>
              <w:t>0.0038377</w:t>
            </w:r>
          </w:p>
        </w:tc>
      </w:tr>
      <w:tr w:rsidR="001C529C" w14:paraId="250D5F9C" w14:textId="77777777">
        <w:trPr>
          <w:trHeight w:val="134"/>
        </w:trPr>
        <w:tc>
          <w:tcPr>
            <w:tcW w:w="1791" w:type="dxa"/>
            <w:shd w:val="clear" w:color="auto" w:fill="auto"/>
            <w:noWrap/>
            <w:vAlign w:val="bottom"/>
            <w:hideMark/>
          </w:tcPr>
          <w:p w14:paraId="250D5F98" w14:textId="77777777" w:rsidR="001C529C" w:rsidRDefault="0005436F">
            <w:pPr>
              <w:jc w:val="center"/>
              <w:rPr>
                <w:color w:val="000000"/>
              </w:rPr>
            </w:pPr>
            <w:r>
              <w:rPr>
                <w:color w:val="000000"/>
              </w:rPr>
              <w:t>10076</w:t>
            </w:r>
          </w:p>
        </w:tc>
        <w:tc>
          <w:tcPr>
            <w:tcW w:w="4149" w:type="dxa"/>
            <w:shd w:val="clear" w:color="auto" w:fill="auto"/>
            <w:noWrap/>
            <w:vAlign w:val="bottom"/>
            <w:hideMark/>
          </w:tcPr>
          <w:p w14:paraId="250D5F99" w14:textId="77777777" w:rsidR="001C529C" w:rsidRDefault="0005436F">
            <w:pPr>
              <w:rPr>
                <w:color w:val="000000"/>
              </w:rPr>
            </w:pPr>
            <w:r>
              <w:rPr>
                <w:color w:val="000000"/>
              </w:rPr>
              <w:t>Heyburn, City of</w:t>
            </w:r>
          </w:p>
        </w:tc>
        <w:tc>
          <w:tcPr>
            <w:tcW w:w="1667" w:type="dxa"/>
            <w:shd w:val="clear" w:color="auto" w:fill="auto"/>
            <w:noWrap/>
            <w:vAlign w:val="bottom"/>
            <w:hideMark/>
          </w:tcPr>
          <w:p w14:paraId="250D5F9A" w14:textId="77777777" w:rsidR="001C529C" w:rsidRDefault="0005436F">
            <w:pPr>
              <w:jc w:val="right"/>
              <w:rPr>
                <w:color w:val="000000"/>
              </w:rPr>
            </w:pPr>
            <w:r>
              <w:rPr>
                <w:color w:val="000000"/>
              </w:rPr>
              <w:t>0.0006998</w:t>
            </w:r>
          </w:p>
        </w:tc>
        <w:tc>
          <w:tcPr>
            <w:tcW w:w="1668" w:type="dxa"/>
            <w:shd w:val="clear" w:color="auto" w:fill="auto"/>
            <w:noWrap/>
            <w:vAlign w:val="bottom"/>
            <w:hideMark/>
          </w:tcPr>
          <w:p w14:paraId="250D5F9B" w14:textId="77777777" w:rsidR="001C529C" w:rsidRDefault="0005436F">
            <w:pPr>
              <w:jc w:val="right"/>
              <w:rPr>
                <w:color w:val="000000"/>
              </w:rPr>
            </w:pPr>
            <w:r>
              <w:rPr>
                <w:color w:val="000000"/>
              </w:rPr>
              <w:t>0.0006928</w:t>
            </w:r>
          </w:p>
        </w:tc>
      </w:tr>
      <w:tr w:rsidR="001C529C" w14:paraId="250D5FA1" w14:textId="77777777">
        <w:trPr>
          <w:trHeight w:val="134"/>
        </w:trPr>
        <w:tc>
          <w:tcPr>
            <w:tcW w:w="1791" w:type="dxa"/>
            <w:shd w:val="clear" w:color="auto" w:fill="auto"/>
            <w:noWrap/>
            <w:vAlign w:val="bottom"/>
            <w:hideMark/>
          </w:tcPr>
          <w:p w14:paraId="250D5F9D" w14:textId="77777777" w:rsidR="001C529C" w:rsidRDefault="0005436F">
            <w:pPr>
              <w:jc w:val="center"/>
              <w:rPr>
                <w:color w:val="000000"/>
              </w:rPr>
            </w:pPr>
            <w:r>
              <w:rPr>
                <w:color w:val="000000"/>
              </w:rPr>
              <w:t>10078</w:t>
            </w:r>
          </w:p>
        </w:tc>
        <w:tc>
          <w:tcPr>
            <w:tcW w:w="4149" w:type="dxa"/>
            <w:shd w:val="clear" w:color="auto" w:fill="auto"/>
            <w:noWrap/>
            <w:vAlign w:val="bottom"/>
            <w:hideMark/>
          </w:tcPr>
          <w:p w14:paraId="250D5F9E" w14:textId="77777777" w:rsidR="001C529C" w:rsidRDefault="0005436F">
            <w:pPr>
              <w:rPr>
                <w:color w:val="000000"/>
              </w:rPr>
            </w:pPr>
            <w:proofErr w:type="spellStart"/>
            <w:r>
              <w:rPr>
                <w:color w:val="000000"/>
              </w:rPr>
              <w:t>McCleary</w:t>
            </w:r>
            <w:proofErr w:type="spellEnd"/>
            <w:r>
              <w:rPr>
                <w:color w:val="000000"/>
              </w:rPr>
              <w:t>, City of</w:t>
            </w:r>
          </w:p>
        </w:tc>
        <w:tc>
          <w:tcPr>
            <w:tcW w:w="1667" w:type="dxa"/>
            <w:shd w:val="clear" w:color="auto" w:fill="auto"/>
            <w:noWrap/>
            <w:vAlign w:val="bottom"/>
            <w:hideMark/>
          </w:tcPr>
          <w:p w14:paraId="250D5F9F" w14:textId="77777777" w:rsidR="001C529C" w:rsidRDefault="0005436F">
            <w:pPr>
              <w:jc w:val="right"/>
              <w:rPr>
                <w:color w:val="000000"/>
              </w:rPr>
            </w:pPr>
            <w:r>
              <w:rPr>
                <w:color w:val="000000"/>
              </w:rPr>
              <w:t>0.0005400</w:t>
            </w:r>
          </w:p>
        </w:tc>
        <w:tc>
          <w:tcPr>
            <w:tcW w:w="1668" w:type="dxa"/>
            <w:shd w:val="clear" w:color="auto" w:fill="auto"/>
            <w:noWrap/>
            <w:vAlign w:val="bottom"/>
            <w:hideMark/>
          </w:tcPr>
          <w:p w14:paraId="250D5FA0" w14:textId="77777777" w:rsidR="001C529C" w:rsidRDefault="0005436F">
            <w:pPr>
              <w:jc w:val="right"/>
              <w:rPr>
                <w:color w:val="000000"/>
              </w:rPr>
            </w:pPr>
            <w:r>
              <w:rPr>
                <w:color w:val="000000"/>
              </w:rPr>
              <w:t>0.0005347</w:t>
            </w:r>
          </w:p>
        </w:tc>
      </w:tr>
      <w:tr w:rsidR="001C529C" w14:paraId="250D5FA6" w14:textId="77777777">
        <w:trPr>
          <w:trHeight w:val="134"/>
        </w:trPr>
        <w:tc>
          <w:tcPr>
            <w:tcW w:w="1791" w:type="dxa"/>
            <w:shd w:val="clear" w:color="auto" w:fill="auto"/>
            <w:noWrap/>
            <w:vAlign w:val="bottom"/>
            <w:hideMark/>
          </w:tcPr>
          <w:p w14:paraId="250D5FA2" w14:textId="77777777" w:rsidR="001C529C" w:rsidRDefault="0005436F">
            <w:pPr>
              <w:jc w:val="center"/>
              <w:rPr>
                <w:color w:val="000000"/>
              </w:rPr>
            </w:pPr>
            <w:r>
              <w:rPr>
                <w:color w:val="000000"/>
              </w:rPr>
              <w:t>10079</w:t>
            </w:r>
          </w:p>
        </w:tc>
        <w:tc>
          <w:tcPr>
            <w:tcW w:w="4149" w:type="dxa"/>
            <w:shd w:val="clear" w:color="auto" w:fill="auto"/>
            <w:noWrap/>
            <w:vAlign w:val="bottom"/>
            <w:hideMark/>
          </w:tcPr>
          <w:p w14:paraId="250D5FA3" w14:textId="77777777" w:rsidR="001C529C" w:rsidRDefault="0005436F">
            <w:pPr>
              <w:rPr>
                <w:color w:val="000000"/>
              </w:rPr>
            </w:pPr>
            <w:r>
              <w:rPr>
                <w:color w:val="000000"/>
              </w:rPr>
              <w:t>McMinnville, City of</w:t>
            </w:r>
          </w:p>
        </w:tc>
        <w:tc>
          <w:tcPr>
            <w:tcW w:w="1667" w:type="dxa"/>
            <w:shd w:val="clear" w:color="auto" w:fill="auto"/>
            <w:noWrap/>
            <w:vAlign w:val="bottom"/>
            <w:hideMark/>
          </w:tcPr>
          <w:p w14:paraId="250D5FA4" w14:textId="77777777" w:rsidR="001C529C" w:rsidRDefault="0005436F">
            <w:pPr>
              <w:jc w:val="right"/>
              <w:rPr>
                <w:color w:val="000000"/>
              </w:rPr>
            </w:pPr>
            <w:r>
              <w:rPr>
                <w:color w:val="000000"/>
              </w:rPr>
              <w:t>0.0128095</w:t>
            </w:r>
          </w:p>
        </w:tc>
        <w:tc>
          <w:tcPr>
            <w:tcW w:w="1668" w:type="dxa"/>
            <w:shd w:val="clear" w:color="auto" w:fill="auto"/>
            <w:noWrap/>
            <w:vAlign w:val="bottom"/>
            <w:hideMark/>
          </w:tcPr>
          <w:p w14:paraId="250D5FA5" w14:textId="77777777" w:rsidR="001C529C" w:rsidRDefault="0005436F">
            <w:pPr>
              <w:jc w:val="right"/>
              <w:rPr>
                <w:color w:val="000000"/>
              </w:rPr>
            </w:pPr>
            <w:r>
              <w:rPr>
                <w:color w:val="000000"/>
              </w:rPr>
              <w:t>0.0126824</w:t>
            </w:r>
          </w:p>
        </w:tc>
      </w:tr>
      <w:tr w:rsidR="001C529C" w14:paraId="250D5FAB" w14:textId="77777777">
        <w:trPr>
          <w:trHeight w:val="134"/>
        </w:trPr>
        <w:tc>
          <w:tcPr>
            <w:tcW w:w="1791" w:type="dxa"/>
            <w:shd w:val="clear" w:color="auto" w:fill="auto"/>
            <w:noWrap/>
            <w:vAlign w:val="bottom"/>
            <w:hideMark/>
          </w:tcPr>
          <w:p w14:paraId="250D5FA7" w14:textId="77777777" w:rsidR="001C529C" w:rsidRDefault="0005436F">
            <w:pPr>
              <w:jc w:val="center"/>
              <w:rPr>
                <w:color w:val="000000"/>
              </w:rPr>
            </w:pPr>
            <w:r>
              <w:rPr>
                <w:color w:val="000000"/>
              </w:rPr>
              <w:t>10080</w:t>
            </w:r>
          </w:p>
        </w:tc>
        <w:tc>
          <w:tcPr>
            <w:tcW w:w="4149" w:type="dxa"/>
            <w:shd w:val="clear" w:color="auto" w:fill="auto"/>
            <w:noWrap/>
            <w:vAlign w:val="bottom"/>
            <w:hideMark/>
          </w:tcPr>
          <w:p w14:paraId="250D5FA8" w14:textId="77777777" w:rsidR="001C529C" w:rsidRDefault="0005436F">
            <w:pPr>
              <w:rPr>
                <w:color w:val="000000"/>
              </w:rPr>
            </w:pPr>
            <w:r>
              <w:rPr>
                <w:color w:val="000000"/>
              </w:rPr>
              <w:t>Milton, Town of</w:t>
            </w:r>
          </w:p>
        </w:tc>
        <w:tc>
          <w:tcPr>
            <w:tcW w:w="1667" w:type="dxa"/>
            <w:shd w:val="clear" w:color="auto" w:fill="auto"/>
            <w:noWrap/>
            <w:vAlign w:val="bottom"/>
            <w:hideMark/>
          </w:tcPr>
          <w:p w14:paraId="250D5FA9" w14:textId="77777777" w:rsidR="001C529C" w:rsidRDefault="0005436F">
            <w:pPr>
              <w:jc w:val="right"/>
              <w:rPr>
                <w:color w:val="000000"/>
              </w:rPr>
            </w:pPr>
            <w:r>
              <w:rPr>
                <w:color w:val="000000"/>
              </w:rPr>
              <w:t>0.0010804</w:t>
            </w:r>
          </w:p>
        </w:tc>
        <w:tc>
          <w:tcPr>
            <w:tcW w:w="1668" w:type="dxa"/>
            <w:shd w:val="clear" w:color="auto" w:fill="auto"/>
            <w:noWrap/>
            <w:vAlign w:val="bottom"/>
            <w:hideMark/>
          </w:tcPr>
          <w:p w14:paraId="250D5FAA" w14:textId="77777777" w:rsidR="001C529C" w:rsidRDefault="0005436F">
            <w:pPr>
              <w:jc w:val="right"/>
              <w:rPr>
                <w:color w:val="000000"/>
              </w:rPr>
            </w:pPr>
            <w:r>
              <w:rPr>
                <w:color w:val="000000"/>
              </w:rPr>
              <w:t>0.0010697</w:t>
            </w:r>
          </w:p>
        </w:tc>
      </w:tr>
      <w:tr w:rsidR="001C529C" w14:paraId="250D5FB0" w14:textId="77777777">
        <w:trPr>
          <w:trHeight w:val="134"/>
        </w:trPr>
        <w:tc>
          <w:tcPr>
            <w:tcW w:w="1791" w:type="dxa"/>
            <w:shd w:val="clear" w:color="auto" w:fill="auto"/>
            <w:noWrap/>
            <w:vAlign w:val="bottom"/>
            <w:hideMark/>
          </w:tcPr>
          <w:p w14:paraId="250D5FAC" w14:textId="77777777" w:rsidR="001C529C" w:rsidRDefault="0005436F">
            <w:pPr>
              <w:jc w:val="center"/>
              <w:rPr>
                <w:color w:val="000000"/>
              </w:rPr>
            </w:pPr>
            <w:r>
              <w:rPr>
                <w:color w:val="000000"/>
              </w:rPr>
              <w:t>10081</w:t>
            </w:r>
          </w:p>
        </w:tc>
        <w:tc>
          <w:tcPr>
            <w:tcW w:w="4149" w:type="dxa"/>
            <w:shd w:val="clear" w:color="auto" w:fill="auto"/>
            <w:noWrap/>
            <w:vAlign w:val="bottom"/>
            <w:hideMark/>
          </w:tcPr>
          <w:p w14:paraId="250D5FAD" w14:textId="77777777" w:rsidR="001C529C" w:rsidRDefault="0005436F">
            <w:pPr>
              <w:rPr>
                <w:color w:val="000000"/>
              </w:rPr>
            </w:pPr>
            <w:r>
              <w:rPr>
                <w:color w:val="000000"/>
              </w:rPr>
              <w:t>Milton-</w:t>
            </w:r>
            <w:proofErr w:type="spellStart"/>
            <w:r>
              <w:rPr>
                <w:color w:val="000000"/>
              </w:rPr>
              <w:t>Freewater</w:t>
            </w:r>
            <w:proofErr w:type="spellEnd"/>
            <w:r>
              <w:rPr>
                <w:color w:val="000000"/>
              </w:rPr>
              <w:t>, City of</w:t>
            </w:r>
          </w:p>
        </w:tc>
        <w:tc>
          <w:tcPr>
            <w:tcW w:w="1667" w:type="dxa"/>
            <w:shd w:val="clear" w:color="auto" w:fill="auto"/>
            <w:noWrap/>
            <w:vAlign w:val="bottom"/>
            <w:hideMark/>
          </w:tcPr>
          <w:p w14:paraId="250D5FAE" w14:textId="77777777" w:rsidR="001C529C" w:rsidRDefault="0005436F">
            <w:pPr>
              <w:jc w:val="right"/>
              <w:rPr>
                <w:color w:val="000000"/>
              </w:rPr>
            </w:pPr>
            <w:r>
              <w:rPr>
                <w:color w:val="000000"/>
              </w:rPr>
              <w:t>0.0014313</w:t>
            </w:r>
          </w:p>
        </w:tc>
        <w:tc>
          <w:tcPr>
            <w:tcW w:w="1668" w:type="dxa"/>
            <w:shd w:val="clear" w:color="auto" w:fill="auto"/>
            <w:noWrap/>
            <w:vAlign w:val="bottom"/>
            <w:hideMark/>
          </w:tcPr>
          <w:p w14:paraId="250D5FAF" w14:textId="77777777" w:rsidR="001C529C" w:rsidRDefault="0005436F">
            <w:pPr>
              <w:jc w:val="right"/>
              <w:rPr>
                <w:color w:val="000000"/>
              </w:rPr>
            </w:pPr>
            <w:r>
              <w:rPr>
                <w:color w:val="000000"/>
              </w:rPr>
              <w:t>0.0014171</w:t>
            </w:r>
          </w:p>
        </w:tc>
      </w:tr>
      <w:tr w:rsidR="001C529C" w14:paraId="250D5FB5" w14:textId="77777777">
        <w:trPr>
          <w:trHeight w:val="134"/>
        </w:trPr>
        <w:tc>
          <w:tcPr>
            <w:tcW w:w="1791" w:type="dxa"/>
            <w:shd w:val="clear" w:color="auto" w:fill="auto"/>
            <w:noWrap/>
            <w:vAlign w:val="bottom"/>
            <w:hideMark/>
          </w:tcPr>
          <w:p w14:paraId="250D5FB1" w14:textId="77777777" w:rsidR="001C529C" w:rsidRDefault="0005436F">
            <w:pPr>
              <w:jc w:val="center"/>
              <w:rPr>
                <w:color w:val="000000"/>
              </w:rPr>
            </w:pPr>
            <w:r>
              <w:rPr>
                <w:color w:val="000000"/>
              </w:rPr>
              <w:t>10082</w:t>
            </w:r>
          </w:p>
        </w:tc>
        <w:tc>
          <w:tcPr>
            <w:tcW w:w="4149" w:type="dxa"/>
            <w:shd w:val="clear" w:color="auto" w:fill="auto"/>
            <w:noWrap/>
            <w:vAlign w:val="bottom"/>
            <w:hideMark/>
          </w:tcPr>
          <w:p w14:paraId="250D5FB2" w14:textId="77777777" w:rsidR="001C529C" w:rsidRDefault="0005436F">
            <w:pPr>
              <w:rPr>
                <w:color w:val="000000"/>
              </w:rPr>
            </w:pPr>
            <w:r>
              <w:rPr>
                <w:color w:val="000000"/>
              </w:rPr>
              <w:t>Minidoka, City of</w:t>
            </w:r>
          </w:p>
        </w:tc>
        <w:tc>
          <w:tcPr>
            <w:tcW w:w="1667" w:type="dxa"/>
            <w:shd w:val="clear" w:color="auto" w:fill="auto"/>
            <w:noWrap/>
            <w:vAlign w:val="bottom"/>
            <w:hideMark/>
          </w:tcPr>
          <w:p w14:paraId="250D5FB3" w14:textId="77777777" w:rsidR="001C529C" w:rsidRDefault="0005436F">
            <w:pPr>
              <w:jc w:val="right"/>
              <w:rPr>
                <w:color w:val="000000"/>
              </w:rPr>
            </w:pPr>
            <w:r>
              <w:rPr>
                <w:color w:val="000000"/>
              </w:rPr>
              <w:t>0.0000149</w:t>
            </w:r>
          </w:p>
        </w:tc>
        <w:tc>
          <w:tcPr>
            <w:tcW w:w="1668" w:type="dxa"/>
            <w:shd w:val="clear" w:color="auto" w:fill="auto"/>
            <w:noWrap/>
            <w:vAlign w:val="bottom"/>
            <w:hideMark/>
          </w:tcPr>
          <w:p w14:paraId="250D5FB4" w14:textId="77777777" w:rsidR="001C529C" w:rsidRDefault="0005436F">
            <w:pPr>
              <w:jc w:val="right"/>
              <w:rPr>
                <w:color w:val="000000"/>
              </w:rPr>
            </w:pPr>
            <w:r>
              <w:rPr>
                <w:color w:val="000000"/>
              </w:rPr>
              <w:t>0.0000147</w:t>
            </w:r>
          </w:p>
        </w:tc>
      </w:tr>
      <w:tr w:rsidR="001C529C" w14:paraId="250D5FBA" w14:textId="77777777">
        <w:trPr>
          <w:trHeight w:val="134"/>
        </w:trPr>
        <w:tc>
          <w:tcPr>
            <w:tcW w:w="1791" w:type="dxa"/>
            <w:shd w:val="clear" w:color="auto" w:fill="auto"/>
            <w:noWrap/>
            <w:vAlign w:val="bottom"/>
            <w:hideMark/>
          </w:tcPr>
          <w:p w14:paraId="250D5FB6" w14:textId="77777777" w:rsidR="001C529C" w:rsidRDefault="0005436F">
            <w:pPr>
              <w:jc w:val="center"/>
              <w:rPr>
                <w:color w:val="000000"/>
              </w:rPr>
            </w:pPr>
            <w:r>
              <w:rPr>
                <w:color w:val="000000"/>
              </w:rPr>
              <w:t>10083</w:t>
            </w:r>
          </w:p>
        </w:tc>
        <w:tc>
          <w:tcPr>
            <w:tcW w:w="4149" w:type="dxa"/>
            <w:shd w:val="clear" w:color="auto" w:fill="auto"/>
            <w:noWrap/>
            <w:vAlign w:val="bottom"/>
            <w:hideMark/>
          </w:tcPr>
          <w:p w14:paraId="250D5FB7" w14:textId="77777777" w:rsidR="001C529C" w:rsidRDefault="0005436F">
            <w:pPr>
              <w:rPr>
                <w:color w:val="000000"/>
              </w:rPr>
            </w:pPr>
            <w:r>
              <w:rPr>
                <w:color w:val="000000"/>
              </w:rPr>
              <w:t>Monmouth, City of</w:t>
            </w:r>
          </w:p>
        </w:tc>
        <w:tc>
          <w:tcPr>
            <w:tcW w:w="1667" w:type="dxa"/>
            <w:shd w:val="clear" w:color="auto" w:fill="auto"/>
            <w:noWrap/>
            <w:vAlign w:val="bottom"/>
            <w:hideMark/>
          </w:tcPr>
          <w:p w14:paraId="250D5FB8" w14:textId="77777777" w:rsidR="001C529C" w:rsidRDefault="0005436F">
            <w:pPr>
              <w:jc w:val="right"/>
              <w:rPr>
                <w:color w:val="000000"/>
              </w:rPr>
            </w:pPr>
            <w:r>
              <w:rPr>
                <w:color w:val="000000"/>
              </w:rPr>
              <w:t>0.0012149</w:t>
            </w:r>
          </w:p>
        </w:tc>
        <w:tc>
          <w:tcPr>
            <w:tcW w:w="1668" w:type="dxa"/>
            <w:shd w:val="clear" w:color="auto" w:fill="auto"/>
            <w:noWrap/>
            <w:vAlign w:val="bottom"/>
            <w:hideMark/>
          </w:tcPr>
          <w:p w14:paraId="250D5FB9" w14:textId="77777777" w:rsidR="001C529C" w:rsidRDefault="0005436F">
            <w:pPr>
              <w:jc w:val="right"/>
              <w:rPr>
                <w:color w:val="000000"/>
              </w:rPr>
            </w:pPr>
            <w:r>
              <w:rPr>
                <w:color w:val="000000"/>
              </w:rPr>
              <w:t>0.0012028</w:t>
            </w:r>
          </w:p>
        </w:tc>
      </w:tr>
      <w:tr w:rsidR="001C529C" w14:paraId="250D5FBF" w14:textId="77777777">
        <w:trPr>
          <w:trHeight w:val="134"/>
        </w:trPr>
        <w:tc>
          <w:tcPr>
            <w:tcW w:w="1791" w:type="dxa"/>
            <w:shd w:val="clear" w:color="auto" w:fill="auto"/>
            <w:noWrap/>
            <w:vAlign w:val="bottom"/>
            <w:hideMark/>
          </w:tcPr>
          <w:p w14:paraId="250D5FBB" w14:textId="77777777" w:rsidR="001C529C" w:rsidRDefault="0005436F">
            <w:pPr>
              <w:jc w:val="center"/>
              <w:rPr>
                <w:color w:val="000000"/>
              </w:rPr>
            </w:pPr>
            <w:r>
              <w:rPr>
                <w:color w:val="000000"/>
              </w:rPr>
              <w:t>10086</w:t>
            </w:r>
          </w:p>
        </w:tc>
        <w:tc>
          <w:tcPr>
            <w:tcW w:w="4149" w:type="dxa"/>
            <w:shd w:val="clear" w:color="auto" w:fill="auto"/>
            <w:noWrap/>
            <w:vAlign w:val="bottom"/>
            <w:hideMark/>
          </w:tcPr>
          <w:p w14:paraId="250D5FBC" w14:textId="77777777" w:rsidR="001C529C" w:rsidRDefault="0005436F">
            <w:pPr>
              <w:rPr>
                <w:color w:val="000000"/>
              </w:rPr>
            </w:pPr>
            <w:r>
              <w:rPr>
                <w:color w:val="000000"/>
              </w:rPr>
              <w:t>Plummer, City of</w:t>
            </w:r>
          </w:p>
        </w:tc>
        <w:tc>
          <w:tcPr>
            <w:tcW w:w="1667" w:type="dxa"/>
            <w:shd w:val="clear" w:color="auto" w:fill="auto"/>
            <w:noWrap/>
            <w:vAlign w:val="bottom"/>
            <w:hideMark/>
          </w:tcPr>
          <w:p w14:paraId="250D5FBD" w14:textId="77777777" w:rsidR="001C529C" w:rsidRDefault="0005436F">
            <w:pPr>
              <w:jc w:val="right"/>
              <w:rPr>
                <w:color w:val="000000"/>
              </w:rPr>
            </w:pPr>
            <w:r>
              <w:rPr>
                <w:color w:val="000000"/>
              </w:rPr>
              <w:t>0.0005732</w:t>
            </w:r>
          </w:p>
        </w:tc>
        <w:tc>
          <w:tcPr>
            <w:tcW w:w="1668" w:type="dxa"/>
            <w:shd w:val="clear" w:color="auto" w:fill="auto"/>
            <w:noWrap/>
            <w:vAlign w:val="bottom"/>
            <w:hideMark/>
          </w:tcPr>
          <w:p w14:paraId="250D5FBE" w14:textId="77777777" w:rsidR="001C529C" w:rsidRDefault="0005436F">
            <w:pPr>
              <w:jc w:val="right"/>
              <w:rPr>
                <w:color w:val="000000"/>
              </w:rPr>
            </w:pPr>
            <w:r>
              <w:rPr>
                <w:color w:val="000000"/>
              </w:rPr>
              <w:t>0.0005675</w:t>
            </w:r>
          </w:p>
        </w:tc>
      </w:tr>
      <w:tr w:rsidR="001C529C" w14:paraId="250D5FC4" w14:textId="77777777">
        <w:trPr>
          <w:trHeight w:val="134"/>
        </w:trPr>
        <w:tc>
          <w:tcPr>
            <w:tcW w:w="1791" w:type="dxa"/>
            <w:shd w:val="clear" w:color="auto" w:fill="auto"/>
            <w:noWrap/>
            <w:vAlign w:val="bottom"/>
            <w:hideMark/>
          </w:tcPr>
          <w:p w14:paraId="250D5FC0" w14:textId="77777777" w:rsidR="001C529C" w:rsidRDefault="0005436F">
            <w:pPr>
              <w:jc w:val="center"/>
              <w:rPr>
                <w:color w:val="000000"/>
              </w:rPr>
            </w:pPr>
            <w:r>
              <w:rPr>
                <w:color w:val="000000"/>
              </w:rPr>
              <w:t>10087</w:t>
            </w:r>
          </w:p>
        </w:tc>
        <w:tc>
          <w:tcPr>
            <w:tcW w:w="4149" w:type="dxa"/>
            <w:shd w:val="clear" w:color="auto" w:fill="auto"/>
            <w:noWrap/>
            <w:vAlign w:val="bottom"/>
            <w:hideMark/>
          </w:tcPr>
          <w:p w14:paraId="250D5FC1" w14:textId="77777777" w:rsidR="001C529C" w:rsidRDefault="0005436F">
            <w:pPr>
              <w:rPr>
                <w:color w:val="000000"/>
              </w:rPr>
            </w:pPr>
            <w:r>
              <w:rPr>
                <w:color w:val="000000"/>
              </w:rPr>
              <w:t>Port Angeles, City of</w:t>
            </w:r>
          </w:p>
        </w:tc>
        <w:tc>
          <w:tcPr>
            <w:tcW w:w="1667" w:type="dxa"/>
            <w:shd w:val="clear" w:color="auto" w:fill="auto"/>
            <w:noWrap/>
            <w:vAlign w:val="bottom"/>
            <w:hideMark/>
          </w:tcPr>
          <w:p w14:paraId="250D5FC2" w14:textId="77777777" w:rsidR="001C529C" w:rsidRDefault="0005436F">
            <w:pPr>
              <w:jc w:val="right"/>
              <w:rPr>
                <w:color w:val="000000"/>
              </w:rPr>
            </w:pPr>
            <w:r>
              <w:rPr>
                <w:color w:val="000000"/>
              </w:rPr>
              <w:t>0.0045501</w:t>
            </w:r>
          </w:p>
        </w:tc>
        <w:tc>
          <w:tcPr>
            <w:tcW w:w="1668" w:type="dxa"/>
            <w:shd w:val="clear" w:color="auto" w:fill="auto"/>
            <w:noWrap/>
            <w:vAlign w:val="bottom"/>
            <w:hideMark/>
          </w:tcPr>
          <w:p w14:paraId="250D5FC3" w14:textId="77777777" w:rsidR="001C529C" w:rsidRDefault="0005436F">
            <w:pPr>
              <w:jc w:val="right"/>
              <w:rPr>
                <w:color w:val="000000"/>
              </w:rPr>
            </w:pPr>
            <w:r>
              <w:rPr>
                <w:color w:val="000000"/>
              </w:rPr>
              <w:t>0.0045163</w:t>
            </w:r>
          </w:p>
        </w:tc>
      </w:tr>
      <w:tr w:rsidR="001C529C" w14:paraId="250D5FC9" w14:textId="77777777">
        <w:trPr>
          <w:trHeight w:val="134"/>
        </w:trPr>
        <w:tc>
          <w:tcPr>
            <w:tcW w:w="1791" w:type="dxa"/>
            <w:shd w:val="clear" w:color="auto" w:fill="auto"/>
            <w:noWrap/>
            <w:vAlign w:val="bottom"/>
            <w:hideMark/>
          </w:tcPr>
          <w:p w14:paraId="250D5FC5" w14:textId="77777777" w:rsidR="001C529C" w:rsidRDefault="0005436F">
            <w:pPr>
              <w:jc w:val="center"/>
              <w:rPr>
                <w:color w:val="000000"/>
              </w:rPr>
            </w:pPr>
            <w:r>
              <w:rPr>
                <w:color w:val="000000"/>
              </w:rPr>
              <w:t>10089</w:t>
            </w:r>
          </w:p>
        </w:tc>
        <w:tc>
          <w:tcPr>
            <w:tcW w:w="4149" w:type="dxa"/>
            <w:shd w:val="clear" w:color="auto" w:fill="auto"/>
            <w:noWrap/>
            <w:vAlign w:val="bottom"/>
            <w:hideMark/>
          </w:tcPr>
          <w:p w14:paraId="250D5FC6" w14:textId="77777777" w:rsidR="001C529C" w:rsidRDefault="0005436F">
            <w:pPr>
              <w:rPr>
                <w:color w:val="000000"/>
              </w:rPr>
            </w:pPr>
            <w:r>
              <w:rPr>
                <w:color w:val="000000"/>
              </w:rPr>
              <w:t>Richland, City of</w:t>
            </w:r>
          </w:p>
        </w:tc>
        <w:tc>
          <w:tcPr>
            <w:tcW w:w="1667" w:type="dxa"/>
            <w:shd w:val="clear" w:color="auto" w:fill="auto"/>
            <w:noWrap/>
            <w:vAlign w:val="bottom"/>
            <w:hideMark/>
          </w:tcPr>
          <w:p w14:paraId="250D5FC7" w14:textId="77777777" w:rsidR="001C529C" w:rsidRDefault="0005436F">
            <w:pPr>
              <w:jc w:val="right"/>
              <w:rPr>
                <w:color w:val="000000"/>
              </w:rPr>
            </w:pPr>
            <w:r>
              <w:rPr>
                <w:color w:val="000000"/>
              </w:rPr>
              <w:t>0.0150871</w:t>
            </w:r>
          </w:p>
        </w:tc>
        <w:tc>
          <w:tcPr>
            <w:tcW w:w="1668" w:type="dxa"/>
            <w:shd w:val="clear" w:color="auto" w:fill="auto"/>
            <w:noWrap/>
            <w:vAlign w:val="bottom"/>
            <w:hideMark/>
          </w:tcPr>
          <w:p w14:paraId="250D5FC8" w14:textId="77777777" w:rsidR="001C529C" w:rsidRDefault="0005436F">
            <w:pPr>
              <w:jc w:val="right"/>
              <w:rPr>
                <w:color w:val="000000"/>
              </w:rPr>
            </w:pPr>
            <w:r>
              <w:rPr>
                <w:color w:val="000000"/>
              </w:rPr>
              <w:t>0.0149374</w:t>
            </w:r>
          </w:p>
        </w:tc>
      </w:tr>
      <w:tr w:rsidR="001C529C" w14:paraId="250D5FCE" w14:textId="77777777">
        <w:trPr>
          <w:trHeight w:val="134"/>
        </w:trPr>
        <w:tc>
          <w:tcPr>
            <w:tcW w:w="1791" w:type="dxa"/>
            <w:shd w:val="clear" w:color="auto" w:fill="auto"/>
            <w:noWrap/>
            <w:vAlign w:val="bottom"/>
            <w:hideMark/>
          </w:tcPr>
          <w:p w14:paraId="250D5FCA" w14:textId="77777777" w:rsidR="001C529C" w:rsidRDefault="0005436F">
            <w:pPr>
              <w:jc w:val="center"/>
              <w:rPr>
                <w:color w:val="000000"/>
              </w:rPr>
            </w:pPr>
            <w:r>
              <w:rPr>
                <w:color w:val="000000"/>
              </w:rPr>
              <w:t>10091</w:t>
            </w:r>
          </w:p>
        </w:tc>
        <w:tc>
          <w:tcPr>
            <w:tcW w:w="4149" w:type="dxa"/>
            <w:shd w:val="clear" w:color="auto" w:fill="auto"/>
            <w:noWrap/>
            <w:vAlign w:val="bottom"/>
            <w:hideMark/>
          </w:tcPr>
          <w:p w14:paraId="250D5FCB" w14:textId="77777777" w:rsidR="001C529C" w:rsidRDefault="0005436F">
            <w:pPr>
              <w:rPr>
                <w:color w:val="000000"/>
              </w:rPr>
            </w:pPr>
            <w:r>
              <w:rPr>
                <w:color w:val="000000"/>
              </w:rPr>
              <w:t>Rupert, City of</w:t>
            </w:r>
          </w:p>
        </w:tc>
        <w:tc>
          <w:tcPr>
            <w:tcW w:w="1667" w:type="dxa"/>
            <w:shd w:val="clear" w:color="auto" w:fill="auto"/>
            <w:noWrap/>
            <w:vAlign w:val="bottom"/>
            <w:hideMark/>
          </w:tcPr>
          <w:p w14:paraId="250D5FCC" w14:textId="77777777" w:rsidR="001C529C" w:rsidRDefault="0005436F">
            <w:pPr>
              <w:jc w:val="right"/>
              <w:rPr>
                <w:color w:val="000000"/>
              </w:rPr>
            </w:pPr>
            <w:r>
              <w:rPr>
                <w:color w:val="000000"/>
              </w:rPr>
              <w:t>0.0013687</w:t>
            </w:r>
          </w:p>
        </w:tc>
        <w:tc>
          <w:tcPr>
            <w:tcW w:w="1668" w:type="dxa"/>
            <w:shd w:val="clear" w:color="auto" w:fill="auto"/>
            <w:noWrap/>
            <w:vAlign w:val="bottom"/>
            <w:hideMark/>
          </w:tcPr>
          <w:p w14:paraId="250D5FCD" w14:textId="77777777" w:rsidR="001C529C" w:rsidRDefault="0005436F">
            <w:pPr>
              <w:jc w:val="right"/>
              <w:rPr>
                <w:color w:val="000000"/>
              </w:rPr>
            </w:pPr>
            <w:r>
              <w:rPr>
                <w:color w:val="000000"/>
              </w:rPr>
              <w:t>0.0013551</w:t>
            </w:r>
          </w:p>
        </w:tc>
      </w:tr>
      <w:tr w:rsidR="001C529C" w14:paraId="250D5FD3" w14:textId="77777777">
        <w:trPr>
          <w:trHeight w:val="134"/>
        </w:trPr>
        <w:tc>
          <w:tcPr>
            <w:tcW w:w="1791" w:type="dxa"/>
            <w:shd w:val="clear" w:color="auto" w:fill="auto"/>
            <w:noWrap/>
            <w:vAlign w:val="bottom"/>
            <w:hideMark/>
          </w:tcPr>
          <w:p w14:paraId="250D5FCF" w14:textId="77777777" w:rsidR="001C529C" w:rsidRDefault="0005436F">
            <w:pPr>
              <w:jc w:val="center"/>
              <w:rPr>
                <w:color w:val="000000"/>
              </w:rPr>
            </w:pPr>
            <w:r>
              <w:rPr>
                <w:color w:val="000000"/>
              </w:rPr>
              <w:t>10094</w:t>
            </w:r>
          </w:p>
        </w:tc>
        <w:tc>
          <w:tcPr>
            <w:tcW w:w="4149" w:type="dxa"/>
            <w:shd w:val="clear" w:color="auto" w:fill="auto"/>
            <w:noWrap/>
            <w:vAlign w:val="bottom"/>
            <w:hideMark/>
          </w:tcPr>
          <w:p w14:paraId="250D5FD0" w14:textId="77777777" w:rsidR="001C529C" w:rsidRDefault="0005436F">
            <w:pPr>
              <w:rPr>
                <w:color w:val="000000"/>
              </w:rPr>
            </w:pPr>
            <w:r>
              <w:rPr>
                <w:color w:val="000000"/>
              </w:rPr>
              <w:t>Soda Springs, City of</w:t>
            </w:r>
          </w:p>
        </w:tc>
        <w:tc>
          <w:tcPr>
            <w:tcW w:w="1667" w:type="dxa"/>
            <w:shd w:val="clear" w:color="auto" w:fill="auto"/>
            <w:noWrap/>
            <w:vAlign w:val="bottom"/>
            <w:hideMark/>
          </w:tcPr>
          <w:p w14:paraId="250D5FD1" w14:textId="77777777" w:rsidR="001C529C" w:rsidRDefault="0005436F">
            <w:pPr>
              <w:jc w:val="right"/>
              <w:rPr>
                <w:color w:val="000000"/>
              </w:rPr>
            </w:pPr>
            <w:r>
              <w:rPr>
                <w:color w:val="000000"/>
              </w:rPr>
              <w:t>0.0004411</w:t>
            </w:r>
          </w:p>
        </w:tc>
        <w:tc>
          <w:tcPr>
            <w:tcW w:w="1668" w:type="dxa"/>
            <w:shd w:val="clear" w:color="auto" w:fill="auto"/>
            <w:noWrap/>
            <w:vAlign w:val="bottom"/>
            <w:hideMark/>
          </w:tcPr>
          <w:p w14:paraId="250D5FD2" w14:textId="77777777" w:rsidR="001C529C" w:rsidRDefault="0005436F">
            <w:pPr>
              <w:jc w:val="right"/>
              <w:rPr>
                <w:color w:val="000000"/>
              </w:rPr>
            </w:pPr>
            <w:r>
              <w:rPr>
                <w:color w:val="000000"/>
              </w:rPr>
              <w:t>0.0004367</w:t>
            </w:r>
          </w:p>
        </w:tc>
      </w:tr>
      <w:tr w:rsidR="001C529C" w14:paraId="250D5FD8" w14:textId="77777777">
        <w:trPr>
          <w:trHeight w:val="134"/>
        </w:trPr>
        <w:tc>
          <w:tcPr>
            <w:tcW w:w="1791" w:type="dxa"/>
            <w:shd w:val="clear" w:color="auto" w:fill="auto"/>
            <w:noWrap/>
            <w:vAlign w:val="bottom"/>
            <w:hideMark/>
          </w:tcPr>
          <w:p w14:paraId="250D5FD4" w14:textId="77777777" w:rsidR="001C529C" w:rsidRDefault="0005436F">
            <w:pPr>
              <w:jc w:val="center"/>
              <w:rPr>
                <w:color w:val="000000"/>
              </w:rPr>
            </w:pPr>
            <w:r>
              <w:rPr>
                <w:color w:val="000000"/>
              </w:rPr>
              <w:t>10095</w:t>
            </w:r>
          </w:p>
        </w:tc>
        <w:tc>
          <w:tcPr>
            <w:tcW w:w="4149" w:type="dxa"/>
            <w:shd w:val="clear" w:color="auto" w:fill="auto"/>
            <w:noWrap/>
            <w:vAlign w:val="bottom"/>
            <w:hideMark/>
          </w:tcPr>
          <w:p w14:paraId="250D5FD5" w14:textId="77777777" w:rsidR="001C529C" w:rsidRDefault="0005436F">
            <w:pPr>
              <w:rPr>
                <w:color w:val="000000"/>
              </w:rPr>
            </w:pPr>
            <w:r>
              <w:rPr>
                <w:color w:val="000000"/>
              </w:rPr>
              <w:t>Sumas, Town of</w:t>
            </w:r>
          </w:p>
        </w:tc>
        <w:tc>
          <w:tcPr>
            <w:tcW w:w="1667" w:type="dxa"/>
            <w:shd w:val="clear" w:color="auto" w:fill="auto"/>
            <w:noWrap/>
            <w:vAlign w:val="bottom"/>
            <w:hideMark/>
          </w:tcPr>
          <w:p w14:paraId="250D5FD6" w14:textId="77777777" w:rsidR="001C529C" w:rsidRDefault="0005436F">
            <w:pPr>
              <w:jc w:val="right"/>
              <w:rPr>
                <w:color w:val="000000"/>
              </w:rPr>
            </w:pPr>
            <w:r>
              <w:rPr>
                <w:color w:val="000000"/>
              </w:rPr>
              <w:t>0.0005292</w:t>
            </w:r>
          </w:p>
        </w:tc>
        <w:tc>
          <w:tcPr>
            <w:tcW w:w="1668" w:type="dxa"/>
            <w:shd w:val="clear" w:color="auto" w:fill="auto"/>
            <w:noWrap/>
            <w:vAlign w:val="bottom"/>
            <w:hideMark/>
          </w:tcPr>
          <w:p w14:paraId="250D5FD7" w14:textId="77777777" w:rsidR="001C529C" w:rsidRDefault="0005436F">
            <w:pPr>
              <w:jc w:val="right"/>
              <w:rPr>
                <w:color w:val="000000"/>
              </w:rPr>
            </w:pPr>
            <w:r>
              <w:rPr>
                <w:color w:val="000000"/>
              </w:rPr>
              <w:t>0.0005239</w:t>
            </w:r>
          </w:p>
        </w:tc>
      </w:tr>
      <w:tr w:rsidR="001C529C" w14:paraId="250D5FDD" w14:textId="77777777">
        <w:trPr>
          <w:trHeight w:val="134"/>
        </w:trPr>
        <w:tc>
          <w:tcPr>
            <w:tcW w:w="1791" w:type="dxa"/>
            <w:shd w:val="clear" w:color="auto" w:fill="auto"/>
            <w:noWrap/>
            <w:vAlign w:val="bottom"/>
            <w:hideMark/>
          </w:tcPr>
          <w:p w14:paraId="250D5FD9" w14:textId="77777777" w:rsidR="001C529C" w:rsidRDefault="0005436F">
            <w:pPr>
              <w:jc w:val="center"/>
              <w:rPr>
                <w:color w:val="000000"/>
              </w:rPr>
            </w:pPr>
            <w:r>
              <w:rPr>
                <w:color w:val="000000"/>
              </w:rPr>
              <w:t>10097</w:t>
            </w:r>
          </w:p>
        </w:tc>
        <w:tc>
          <w:tcPr>
            <w:tcW w:w="4149" w:type="dxa"/>
            <w:shd w:val="clear" w:color="auto" w:fill="auto"/>
            <w:noWrap/>
            <w:vAlign w:val="bottom"/>
            <w:hideMark/>
          </w:tcPr>
          <w:p w14:paraId="250D5FDA" w14:textId="77777777" w:rsidR="001C529C" w:rsidRDefault="0005436F">
            <w:pPr>
              <w:rPr>
                <w:color w:val="000000"/>
              </w:rPr>
            </w:pPr>
            <w:r>
              <w:rPr>
                <w:color w:val="000000"/>
              </w:rPr>
              <w:t>Troy, City of</w:t>
            </w:r>
          </w:p>
        </w:tc>
        <w:tc>
          <w:tcPr>
            <w:tcW w:w="1667" w:type="dxa"/>
            <w:shd w:val="clear" w:color="auto" w:fill="auto"/>
            <w:noWrap/>
            <w:vAlign w:val="bottom"/>
            <w:hideMark/>
          </w:tcPr>
          <w:p w14:paraId="250D5FDB" w14:textId="77777777" w:rsidR="001C529C" w:rsidRDefault="0005436F">
            <w:pPr>
              <w:jc w:val="right"/>
              <w:rPr>
                <w:color w:val="000000"/>
              </w:rPr>
            </w:pPr>
            <w:r>
              <w:rPr>
                <w:color w:val="000000"/>
              </w:rPr>
              <w:t>0.0002960</w:t>
            </w:r>
          </w:p>
        </w:tc>
        <w:tc>
          <w:tcPr>
            <w:tcW w:w="1668" w:type="dxa"/>
            <w:shd w:val="clear" w:color="auto" w:fill="auto"/>
            <w:noWrap/>
            <w:vAlign w:val="bottom"/>
            <w:hideMark/>
          </w:tcPr>
          <w:p w14:paraId="250D5FDC" w14:textId="77777777" w:rsidR="001C529C" w:rsidRDefault="0005436F">
            <w:pPr>
              <w:jc w:val="right"/>
              <w:rPr>
                <w:color w:val="000000"/>
              </w:rPr>
            </w:pPr>
            <w:r>
              <w:rPr>
                <w:color w:val="000000"/>
              </w:rPr>
              <w:t>0.0002931</w:t>
            </w:r>
          </w:p>
        </w:tc>
      </w:tr>
      <w:tr w:rsidR="001C529C" w14:paraId="250D5FE2" w14:textId="77777777">
        <w:trPr>
          <w:trHeight w:val="134"/>
        </w:trPr>
        <w:tc>
          <w:tcPr>
            <w:tcW w:w="1791" w:type="dxa"/>
            <w:shd w:val="clear" w:color="auto" w:fill="auto"/>
            <w:noWrap/>
            <w:vAlign w:val="bottom"/>
            <w:hideMark/>
          </w:tcPr>
          <w:p w14:paraId="250D5FDE" w14:textId="77777777" w:rsidR="001C529C" w:rsidRDefault="0005436F">
            <w:pPr>
              <w:jc w:val="center"/>
              <w:rPr>
                <w:color w:val="000000"/>
              </w:rPr>
            </w:pPr>
            <w:r>
              <w:rPr>
                <w:color w:val="000000"/>
              </w:rPr>
              <w:t>10101</w:t>
            </w:r>
          </w:p>
        </w:tc>
        <w:tc>
          <w:tcPr>
            <w:tcW w:w="4149" w:type="dxa"/>
            <w:shd w:val="clear" w:color="auto" w:fill="auto"/>
            <w:noWrap/>
            <w:vAlign w:val="bottom"/>
            <w:hideMark/>
          </w:tcPr>
          <w:p w14:paraId="250D5FDF" w14:textId="77777777" w:rsidR="001C529C" w:rsidRDefault="0005436F">
            <w:pPr>
              <w:rPr>
                <w:color w:val="000000"/>
              </w:rPr>
            </w:pPr>
            <w:r>
              <w:rPr>
                <w:color w:val="000000"/>
              </w:rPr>
              <w:t>Clallam County PUD #1</w:t>
            </w:r>
          </w:p>
        </w:tc>
        <w:tc>
          <w:tcPr>
            <w:tcW w:w="1667" w:type="dxa"/>
            <w:shd w:val="clear" w:color="auto" w:fill="auto"/>
            <w:noWrap/>
            <w:vAlign w:val="bottom"/>
            <w:hideMark/>
          </w:tcPr>
          <w:p w14:paraId="250D5FE0" w14:textId="77777777" w:rsidR="001C529C" w:rsidRDefault="0005436F">
            <w:pPr>
              <w:jc w:val="right"/>
              <w:rPr>
                <w:color w:val="000000"/>
              </w:rPr>
            </w:pPr>
            <w:r>
              <w:rPr>
                <w:color w:val="000000"/>
              </w:rPr>
              <w:t>0.0110445</w:t>
            </w:r>
          </w:p>
        </w:tc>
        <w:tc>
          <w:tcPr>
            <w:tcW w:w="1668" w:type="dxa"/>
            <w:shd w:val="clear" w:color="auto" w:fill="auto"/>
            <w:noWrap/>
            <w:vAlign w:val="bottom"/>
            <w:hideMark/>
          </w:tcPr>
          <w:p w14:paraId="250D5FE1" w14:textId="77777777" w:rsidR="001C529C" w:rsidRDefault="0005436F">
            <w:pPr>
              <w:jc w:val="right"/>
              <w:rPr>
                <w:color w:val="000000"/>
              </w:rPr>
            </w:pPr>
            <w:r>
              <w:rPr>
                <w:color w:val="000000"/>
              </w:rPr>
              <w:t>0.0109349</w:t>
            </w:r>
          </w:p>
        </w:tc>
      </w:tr>
      <w:tr w:rsidR="001C529C" w14:paraId="250D5FE7" w14:textId="77777777">
        <w:trPr>
          <w:trHeight w:val="134"/>
        </w:trPr>
        <w:tc>
          <w:tcPr>
            <w:tcW w:w="1791" w:type="dxa"/>
            <w:shd w:val="clear" w:color="auto" w:fill="auto"/>
            <w:noWrap/>
            <w:vAlign w:val="bottom"/>
            <w:hideMark/>
          </w:tcPr>
          <w:p w14:paraId="250D5FE3" w14:textId="77777777" w:rsidR="001C529C" w:rsidRDefault="0005436F">
            <w:pPr>
              <w:jc w:val="center"/>
              <w:rPr>
                <w:color w:val="000000"/>
              </w:rPr>
            </w:pPr>
            <w:r>
              <w:rPr>
                <w:color w:val="000000"/>
              </w:rPr>
              <w:t>10103</w:t>
            </w:r>
          </w:p>
        </w:tc>
        <w:tc>
          <w:tcPr>
            <w:tcW w:w="4149" w:type="dxa"/>
            <w:shd w:val="clear" w:color="auto" w:fill="auto"/>
            <w:noWrap/>
            <w:vAlign w:val="bottom"/>
            <w:hideMark/>
          </w:tcPr>
          <w:p w14:paraId="250D5FE4" w14:textId="77777777" w:rsidR="001C529C" w:rsidRDefault="0005436F">
            <w:pPr>
              <w:rPr>
                <w:color w:val="000000"/>
              </w:rPr>
            </w:pPr>
            <w:r>
              <w:rPr>
                <w:color w:val="000000"/>
              </w:rPr>
              <w:t>Clark County PUD #1</w:t>
            </w:r>
          </w:p>
        </w:tc>
        <w:tc>
          <w:tcPr>
            <w:tcW w:w="1667" w:type="dxa"/>
            <w:shd w:val="clear" w:color="auto" w:fill="auto"/>
            <w:noWrap/>
            <w:vAlign w:val="bottom"/>
            <w:hideMark/>
          </w:tcPr>
          <w:p w14:paraId="250D5FE5" w14:textId="77777777" w:rsidR="001C529C" w:rsidRDefault="0005436F">
            <w:pPr>
              <w:jc w:val="right"/>
              <w:rPr>
                <w:color w:val="000000"/>
              </w:rPr>
            </w:pPr>
            <w:r>
              <w:rPr>
                <w:color w:val="000000"/>
              </w:rPr>
              <w:t>0.0440937</w:t>
            </w:r>
          </w:p>
        </w:tc>
        <w:tc>
          <w:tcPr>
            <w:tcW w:w="1668" w:type="dxa"/>
            <w:shd w:val="clear" w:color="auto" w:fill="auto"/>
            <w:noWrap/>
            <w:vAlign w:val="bottom"/>
            <w:hideMark/>
          </w:tcPr>
          <w:p w14:paraId="250D5FE6" w14:textId="77777777" w:rsidR="001C529C" w:rsidRDefault="0005436F">
            <w:pPr>
              <w:jc w:val="right"/>
              <w:rPr>
                <w:color w:val="000000"/>
              </w:rPr>
            </w:pPr>
            <w:r>
              <w:rPr>
                <w:color w:val="000000"/>
              </w:rPr>
              <w:t>0.0437933</w:t>
            </w:r>
          </w:p>
        </w:tc>
      </w:tr>
      <w:tr w:rsidR="001C529C" w14:paraId="250D5FEC" w14:textId="77777777">
        <w:trPr>
          <w:trHeight w:val="134"/>
        </w:trPr>
        <w:tc>
          <w:tcPr>
            <w:tcW w:w="1791" w:type="dxa"/>
            <w:shd w:val="clear" w:color="auto" w:fill="auto"/>
            <w:noWrap/>
            <w:vAlign w:val="bottom"/>
            <w:hideMark/>
          </w:tcPr>
          <w:p w14:paraId="250D5FE8" w14:textId="77777777" w:rsidR="001C529C" w:rsidRDefault="0005436F">
            <w:pPr>
              <w:jc w:val="center"/>
              <w:rPr>
                <w:color w:val="000000"/>
              </w:rPr>
            </w:pPr>
            <w:r>
              <w:rPr>
                <w:color w:val="000000"/>
              </w:rPr>
              <w:lastRenderedPageBreak/>
              <w:t>10105</w:t>
            </w:r>
          </w:p>
        </w:tc>
        <w:tc>
          <w:tcPr>
            <w:tcW w:w="4149" w:type="dxa"/>
            <w:shd w:val="clear" w:color="auto" w:fill="auto"/>
            <w:noWrap/>
            <w:vAlign w:val="bottom"/>
            <w:hideMark/>
          </w:tcPr>
          <w:p w14:paraId="250D5FE9" w14:textId="77777777" w:rsidR="001C529C" w:rsidRDefault="0005436F">
            <w:pPr>
              <w:rPr>
                <w:color w:val="000000"/>
              </w:rPr>
            </w:pPr>
            <w:r>
              <w:rPr>
                <w:color w:val="000000"/>
              </w:rPr>
              <w:t>Clatskanie PUD</w:t>
            </w:r>
          </w:p>
        </w:tc>
        <w:tc>
          <w:tcPr>
            <w:tcW w:w="1667" w:type="dxa"/>
            <w:shd w:val="clear" w:color="auto" w:fill="auto"/>
            <w:noWrap/>
            <w:vAlign w:val="bottom"/>
            <w:hideMark/>
          </w:tcPr>
          <w:p w14:paraId="250D5FEA" w14:textId="77777777" w:rsidR="001C529C" w:rsidRDefault="0005436F">
            <w:pPr>
              <w:jc w:val="right"/>
              <w:rPr>
                <w:color w:val="000000"/>
              </w:rPr>
            </w:pPr>
            <w:r>
              <w:rPr>
                <w:color w:val="000000"/>
              </w:rPr>
              <w:t>0.0124785</w:t>
            </w:r>
          </w:p>
        </w:tc>
        <w:tc>
          <w:tcPr>
            <w:tcW w:w="1668" w:type="dxa"/>
            <w:shd w:val="clear" w:color="auto" w:fill="auto"/>
            <w:noWrap/>
            <w:vAlign w:val="bottom"/>
            <w:hideMark/>
          </w:tcPr>
          <w:p w14:paraId="250D5FEB" w14:textId="77777777" w:rsidR="001C529C" w:rsidRDefault="0005436F">
            <w:pPr>
              <w:jc w:val="right"/>
              <w:rPr>
                <w:color w:val="000000"/>
              </w:rPr>
            </w:pPr>
            <w:r>
              <w:rPr>
                <w:color w:val="000000"/>
              </w:rPr>
              <w:t>0.0121722</w:t>
            </w:r>
          </w:p>
        </w:tc>
      </w:tr>
      <w:tr w:rsidR="001C529C" w14:paraId="250D5FF1" w14:textId="77777777">
        <w:trPr>
          <w:trHeight w:val="134"/>
        </w:trPr>
        <w:tc>
          <w:tcPr>
            <w:tcW w:w="1791" w:type="dxa"/>
            <w:shd w:val="clear" w:color="auto" w:fill="auto"/>
            <w:noWrap/>
            <w:vAlign w:val="bottom"/>
            <w:hideMark/>
          </w:tcPr>
          <w:p w14:paraId="250D5FED" w14:textId="77777777" w:rsidR="001C529C" w:rsidRDefault="0005436F">
            <w:pPr>
              <w:jc w:val="center"/>
              <w:rPr>
                <w:color w:val="000000"/>
              </w:rPr>
            </w:pPr>
            <w:r>
              <w:rPr>
                <w:color w:val="000000"/>
              </w:rPr>
              <w:t>10106</w:t>
            </w:r>
          </w:p>
        </w:tc>
        <w:tc>
          <w:tcPr>
            <w:tcW w:w="4149" w:type="dxa"/>
            <w:shd w:val="clear" w:color="auto" w:fill="auto"/>
            <w:noWrap/>
            <w:vAlign w:val="bottom"/>
            <w:hideMark/>
          </w:tcPr>
          <w:p w14:paraId="250D5FEE" w14:textId="77777777" w:rsidR="001C529C" w:rsidRDefault="0005436F">
            <w:pPr>
              <w:rPr>
                <w:color w:val="000000"/>
              </w:rPr>
            </w:pPr>
            <w:r>
              <w:rPr>
                <w:color w:val="000000"/>
              </w:rPr>
              <w:t>Clearwater Power</w:t>
            </w:r>
          </w:p>
        </w:tc>
        <w:tc>
          <w:tcPr>
            <w:tcW w:w="1667" w:type="dxa"/>
            <w:shd w:val="clear" w:color="auto" w:fill="auto"/>
            <w:noWrap/>
            <w:vAlign w:val="bottom"/>
            <w:hideMark/>
          </w:tcPr>
          <w:p w14:paraId="250D5FEF" w14:textId="77777777" w:rsidR="001C529C" w:rsidRDefault="0005436F">
            <w:pPr>
              <w:jc w:val="right"/>
              <w:rPr>
                <w:color w:val="000000"/>
              </w:rPr>
            </w:pPr>
            <w:r>
              <w:rPr>
                <w:color w:val="000000"/>
              </w:rPr>
              <w:t>0.0034689</w:t>
            </w:r>
          </w:p>
        </w:tc>
        <w:tc>
          <w:tcPr>
            <w:tcW w:w="1668" w:type="dxa"/>
            <w:shd w:val="clear" w:color="auto" w:fill="auto"/>
            <w:noWrap/>
            <w:vAlign w:val="bottom"/>
            <w:hideMark/>
          </w:tcPr>
          <w:p w14:paraId="250D5FF0" w14:textId="77777777" w:rsidR="001C529C" w:rsidRDefault="0005436F">
            <w:pPr>
              <w:jc w:val="right"/>
              <w:rPr>
                <w:color w:val="000000"/>
              </w:rPr>
            </w:pPr>
            <w:r>
              <w:rPr>
                <w:color w:val="000000"/>
              </w:rPr>
              <w:t>0.0034344</w:t>
            </w:r>
          </w:p>
        </w:tc>
      </w:tr>
      <w:tr w:rsidR="001C529C" w14:paraId="250D5FF6" w14:textId="77777777">
        <w:trPr>
          <w:trHeight w:val="134"/>
        </w:trPr>
        <w:tc>
          <w:tcPr>
            <w:tcW w:w="1791" w:type="dxa"/>
            <w:shd w:val="clear" w:color="auto" w:fill="auto"/>
            <w:noWrap/>
            <w:vAlign w:val="bottom"/>
            <w:hideMark/>
          </w:tcPr>
          <w:p w14:paraId="250D5FF2" w14:textId="77777777" w:rsidR="001C529C" w:rsidRDefault="0005436F">
            <w:pPr>
              <w:jc w:val="center"/>
              <w:rPr>
                <w:color w:val="000000"/>
              </w:rPr>
            </w:pPr>
            <w:r>
              <w:rPr>
                <w:color w:val="000000"/>
              </w:rPr>
              <w:t>10109</w:t>
            </w:r>
          </w:p>
        </w:tc>
        <w:tc>
          <w:tcPr>
            <w:tcW w:w="4149" w:type="dxa"/>
            <w:shd w:val="clear" w:color="auto" w:fill="auto"/>
            <w:noWrap/>
            <w:vAlign w:val="bottom"/>
            <w:hideMark/>
          </w:tcPr>
          <w:p w14:paraId="250D5FF3" w14:textId="77777777" w:rsidR="001C529C" w:rsidRDefault="0005436F">
            <w:pPr>
              <w:rPr>
                <w:color w:val="000000"/>
              </w:rPr>
            </w:pPr>
            <w:r>
              <w:rPr>
                <w:color w:val="000000"/>
              </w:rPr>
              <w:t>Columbia Basin Elec Coop</w:t>
            </w:r>
          </w:p>
        </w:tc>
        <w:tc>
          <w:tcPr>
            <w:tcW w:w="1667" w:type="dxa"/>
            <w:shd w:val="clear" w:color="auto" w:fill="auto"/>
            <w:noWrap/>
            <w:vAlign w:val="bottom"/>
            <w:hideMark/>
          </w:tcPr>
          <w:p w14:paraId="250D5FF4" w14:textId="77777777" w:rsidR="001C529C" w:rsidRDefault="0005436F">
            <w:pPr>
              <w:jc w:val="right"/>
              <w:rPr>
                <w:color w:val="000000"/>
              </w:rPr>
            </w:pPr>
            <w:r>
              <w:rPr>
                <w:color w:val="000000"/>
              </w:rPr>
              <w:t>0.0017605</w:t>
            </w:r>
          </w:p>
        </w:tc>
        <w:tc>
          <w:tcPr>
            <w:tcW w:w="1668" w:type="dxa"/>
            <w:shd w:val="clear" w:color="auto" w:fill="auto"/>
            <w:noWrap/>
            <w:vAlign w:val="bottom"/>
            <w:hideMark/>
          </w:tcPr>
          <w:p w14:paraId="250D5FF5" w14:textId="77777777" w:rsidR="001C529C" w:rsidRDefault="0005436F">
            <w:pPr>
              <w:jc w:val="right"/>
              <w:rPr>
                <w:color w:val="000000"/>
              </w:rPr>
            </w:pPr>
            <w:r>
              <w:rPr>
                <w:color w:val="000000"/>
              </w:rPr>
              <w:t>0.0017430</w:t>
            </w:r>
          </w:p>
        </w:tc>
      </w:tr>
      <w:tr w:rsidR="001C529C" w14:paraId="250D5FFB" w14:textId="77777777">
        <w:trPr>
          <w:trHeight w:val="134"/>
        </w:trPr>
        <w:tc>
          <w:tcPr>
            <w:tcW w:w="1791" w:type="dxa"/>
            <w:shd w:val="clear" w:color="auto" w:fill="auto"/>
            <w:noWrap/>
            <w:vAlign w:val="bottom"/>
            <w:hideMark/>
          </w:tcPr>
          <w:p w14:paraId="250D5FF7" w14:textId="77777777" w:rsidR="001C529C" w:rsidRDefault="0005436F">
            <w:pPr>
              <w:jc w:val="center"/>
              <w:rPr>
                <w:color w:val="000000"/>
              </w:rPr>
            </w:pPr>
            <w:r>
              <w:rPr>
                <w:color w:val="000000"/>
              </w:rPr>
              <w:t>10111</w:t>
            </w:r>
          </w:p>
        </w:tc>
        <w:tc>
          <w:tcPr>
            <w:tcW w:w="4149" w:type="dxa"/>
            <w:shd w:val="clear" w:color="auto" w:fill="auto"/>
            <w:noWrap/>
            <w:vAlign w:val="bottom"/>
            <w:hideMark/>
          </w:tcPr>
          <w:p w14:paraId="250D5FF8" w14:textId="77777777" w:rsidR="001C529C" w:rsidRDefault="0005436F">
            <w:pPr>
              <w:rPr>
                <w:color w:val="000000"/>
              </w:rPr>
            </w:pPr>
            <w:r>
              <w:rPr>
                <w:color w:val="000000"/>
              </w:rPr>
              <w:t>Columbia Power Coop</w:t>
            </w:r>
          </w:p>
        </w:tc>
        <w:tc>
          <w:tcPr>
            <w:tcW w:w="1667" w:type="dxa"/>
            <w:shd w:val="clear" w:color="auto" w:fill="auto"/>
            <w:noWrap/>
            <w:vAlign w:val="bottom"/>
            <w:hideMark/>
          </w:tcPr>
          <w:p w14:paraId="250D5FF9" w14:textId="77777777" w:rsidR="001C529C" w:rsidRDefault="0005436F">
            <w:pPr>
              <w:jc w:val="right"/>
              <w:rPr>
                <w:color w:val="000000"/>
              </w:rPr>
            </w:pPr>
            <w:r>
              <w:rPr>
                <w:color w:val="000000"/>
              </w:rPr>
              <w:t>0.0004356</w:t>
            </w:r>
          </w:p>
        </w:tc>
        <w:tc>
          <w:tcPr>
            <w:tcW w:w="1668" w:type="dxa"/>
            <w:shd w:val="clear" w:color="auto" w:fill="auto"/>
            <w:noWrap/>
            <w:vAlign w:val="bottom"/>
            <w:hideMark/>
          </w:tcPr>
          <w:p w14:paraId="250D5FFA" w14:textId="77777777" w:rsidR="001C529C" w:rsidRDefault="0005436F">
            <w:pPr>
              <w:jc w:val="right"/>
              <w:rPr>
                <w:color w:val="000000"/>
              </w:rPr>
            </w:pPr>
            <w:r>
              <w:rPr>
                <w:color w:val="000000"/>
              </w:rPr>
              <w:t>0.0004293</w:t>
            </w:r>
          </w:p>
        </w:tc>
      </w:tr>
      <w:tr w:rsidR="001C529C" w14:paraId="250D6000" w14:textId="77777777">
        <w:trPr>
          <w:trHeight w:val="134"/>
        </w:trPr>
        <w:tc>
          <w:tcPr>
            <w:tcW w:w="1791" w:type="dxa"/>
            <w:shd w:val="clear" w:color="auto" w:fill="auto"/>
            <w:noWrap/>
            <w:vAlign w:val="bottom"/>
            <w:hideMark/>
          </w:tcPr>
          <w:p w14:paraId="250D5FFC" w14:textId="77777777" w:rsidR="001C529C" w:rsidRDefault="0005436F">
            <w:pPr>
              <w:jc w:val="center"/>
              <w:rPr>
                <w:color w:val="000000"/>
              </w:rPr>
            </w:pPr>
            <w:r>
              <w:rPr>
                <w:color w:val="000000"/>
              </w:rPr>
              <w:t>10112</w:t>
            </w:r>
          </w:p>
        </w:tc>
        <w:tc>
          <w:tcPr>
            <w:tcW w:w="4149" w:type="dxa"/>
            <w:shd w:val="clear" w:color="auto" w:fill="auto"/>
            <w:noWrap/>
            <w:vAlign w:val="bottom"/>
            <w:hideMark/>
          </w:tcPr>
          <w:p w14:paraId="250D5FFD" w14:textId="77777777" w:rsidR="001C529C" w:rsidRDefault="0005436F">
            <w:pPr>
              <w:rPr>
                <w:color w:val="000000"/>
              </w:rPr>
            </w:pPr>
            <w:r>
              <w:rPr>
                <w:color w:val="000000"/>
              </w:rPr>
              <w:t>Columbia River PUD</w:t>
            </w:r>
          </w:p>
        </w:tc>
        <w:tc>
          <w:tcPr>
            <w:tcW w:w="1667" w:type="dxa"/>
            <w:shd w:val="clear" w:color="auto" w:fill="auto"/>
            <w:noWrap/>
            <w:vAlign w:val="bottom"/>
            <w:hideMark/>
          </w:tcPr>
          <w:p w14:paraId="250D5FFE" w14:textId="77777777" w:rsidR="001C529C" w:rsidRDefault="0005436F">
            <w:pPr>
              <w:jc w:val="right"/>
              <w:rPr>
                <w:color w:val="000000"/>
              </w:rPr>
            </w:pPr>
            <w:r>
              <w:rPr>
                <w:color w:val="000000"/>
              </w:rPr>
              <w:t>0.0082726</w:t>
            </w:r>
          </w:p>
        </w:tc>
        <w:tc>
          <w:tcPr>
            <w:tcW w:w="1668" w:type="dxa"/>
            <w:shd w:val="clear" w:color="auto" w:fill="auto"/>
            <w:noWrap/>
            <w:vAlign w:val="bottom"/>
            <w:hideMark/>
          </w:tcPr>
          <w:p w14:paraId="250D5FFF" w14:textId="77777777" w:rsidR="001C529C" w:rsidRDefault="0005436F">
            <w:pPr>
              <w:jc w:val="right"/>
              <w:rPr>
                <w:color w:val="000000"/>
              </w:rPr>
            </w:pPr>
            <w:r>
              <w:rPr>
                <w:color w:val="000000"/>
              </w:rPr>
              <w:t>0.0082065</w:t>
            </w:r>
          </w:p>
        </w:tc>
      </w:tr>
      <w:tr w:rsidR="001C529C" w14:paraId="250D6005" w14:textId="77777777">
        <w:trPr>
          <w:trHeight w:val="134"/>
        </w:trPr>
        <w:tc>
          <w:tcPr>
            <w:tcW w:w="1791" w:type="dxa"/>
            <w:shd w:val="clear" w:color="auto" w:fill="auto"/>
            <w:noWrap/>
            <w:vAlign w:val="bottom"/>
            <w:hideMark/>
          </w:tcPr>
          <w:p w14:paraId="250D6001" w14:textId="77777777" w:rsidR="001C529C" w:rsidRDefault="0005436F">
            <w:pPr>
              <w:jc w:val="center"/>
              <w:rPr>
                <w:color w:val="000000"/>
              </w:rPr>
            </w:pPr>
            <w:r>
              <w:rPr>
                <w:color w:val="000000"/>
              </w:rPr>
              <w:t>10113</w:t>
            </w:r>
          </w:p>
        </w:tc>
        <w:tc>
          <w:tcPr>
            <w:tcW w:w="4149" w:type="dxa"/>
            <w:shd w:val="clear" w:color="auto" w:fill="auto"/>
            <w:noWrap/>
            <w:vAlign w:val="bottom"/>
            <w:hideMark/>
          </w:tcPr>
          <w:p w14:paraId="250D6002" w14:textId="77777777" w:rsidR="001C529C" w:rsidRDefault="0005436F">
            <w:pPr>
              <w:rPr>
                <w:color w:val="000000"/>
              </w:rPr>
            </w:pPr>
            <w:r>
              <w:rPr>
                <w:color w:val="000000"/>
              </w:rPr>
              <w:t>Columbia REA</w:t>
            </w:r>
          </w:p>
        </w:tc>
        <w:tc>
          <w:tcPr>
            <w:tcW w:w="1667" w:type="dxa"/>
            <w:shd w:val="clear" w:color="auto" w:fill="auto"/>
            <w:noWrap/>
            <w:vAlign w:val="bottom"/>
            <w:hideMark/>
          </w:tcPr>
          <w:p w14:paraId="250D6003" w14:textId="77777777" w:rsidR="001C529C" w:rsidRDefault="0005436F">
            <w:pPr>
              <w:jc w:val="right"/>
              <w:rPr>
                <w:color w:val="000000"/>
              </w:rPr>
            </w:pPr>
            <w:r>
              <w:rPr>
                <w:color w:val="000000"/>
              </w:rPr>
              <w:t>0.0054756</w:t>
            </w:r>
          </w:p>
        </w:tc>
        <w:tc>
          <w:tcPr>
            <w:tcW w:w="1668" w:type="dxa"/>
            <w:shd w:val="clear" w:color="auto" w:fill="auto"/>
            <w:noWrap/>
            <w:vAlign w:val="bottom"/>
            <w:hideMark/>
          </w:tcPr>
          <w:p w14:paraId="250D6004" w14:textId="77777777" w:rsidR="001C529C" w:rsidRDefault="0005436F">
            <w:pPr>
              <w:jc w:val="right"/>
              <w:rPr>
                <w:color w:val="000000"/>
              </w:rPr>
            </w:pPr>
            <w:r>
              <w:rPr>
                <w:color w:val="000000"/>
              </w:rPr>
              <w:t>0.0054213</w:t>
            </w:r>
          </w:p>
        </w:tc>
      </w:tr>
      <w:tr w:rsidR="001C529C" w14:paraId="250D600A" w14:textId="77777777">
        <w:trPr>
          <w:trHeight w:val="134"/>
        </w:trPr>
        <w:tc>
          <w:tcPr>
            <w:tcW w:w="1791" w:type="dxa"/>
            <w:shd w:val="clear" w:color="auto" w:fill="auto"/>
            <w:noWrap/>
            <w:vAlign w:val="bottom"/>
            <w:hideMark/>
          </w:tcPr>
          <w:p w14:paraId="250D6006" w14:textId="77777777" w:rsidR="001C529C" w:rsidRDefault="0005436F">
            <w:pPr>
              <w:jc w:val="center"/>
              <w:rPr>
                <w:color w:val="000000"/>
              </w:rPr>
            </w:pPr>
            <w:r>
              <w:rPr>
                <w:color w:val="000000"/>
              </w:rPr>
              <w:t>10116</w:t>
            </w:r>
          </w:p>
        </w:tc>
        <w:tc>
          <w:tcPr>
            <w:tcW w:w="4149" w:type="dxa"/>
            <w:shd w:val="clear" w:color="auto" w:fill="auto"/>
            <w:noWrap/>
            <w:vAlign w:val="bottom"/>
            <w:hideMark/>
          </w:tcPr>
          <w:p w14:paraId="250D6007" w14:textId="77777777" w:rsidR="001C529C" w:rsidRDefault="0005436F">
            <w:pPr>
              <w:rPr>
                <w:color w:val="000000"/>
              </w:rPr>
            </w:pPr>
            <w:r>
              <w:rPr>
                <w:color w:val="000000"/>
              </w:rPr>
              <w:t>Consolidated Irrigation District #19</w:t>
            </w:r>
          </w:p>
        </w:tc>
        <w:tc>
          <w:tcPr>
            <w:tcW w:w="1667" w:type="dxa"/>
            <w:shd w:val="clear" w:color="auto" w:fill="auto"/>
            <w:noWrap/>
            <w:vAlign w:val="bottom"/>
            <w:hideMark/>
          </w:tcPr>
          <w:p w14:paraId="250D6008" w14:textId="77777777" w:rsidR="001C529C" w:rsidRDefault="0005436F">
            <w:pPr>
              <w:jc w:val="right"/>
              <w:rPr>
                <w:color w:val="000000"/>
              </w:rPr>
            </w:pPr>
            <w:r>
              <w:rPr>
                <w:color w:val="000000"/>
              </w:rPr>
              <w:t>0.0000331</w:t>
            </w:r>
          </w:p>
        </w:tc>
        <w:tc>
          <w:tcPr>
            <w:tcW w:w="1668" w:type="dxa"/>
            <w:shd w:val="clear" w:color="auto" w:fill="auto"/>
            <w:noWrap/>
            <w:vAlign w:val="bottom"/>
            <w:hideMark/>
          </w:tcPr>
          <w:p w14:paraId="250D6009" w14:textId="77777777" w:rsidR="001C529C" w:rsidRDefault="0005436F">
            <w:pPr>
              <w:jc w:val="right"/>
              <w:rPr>
                <w:color w:val="000000"/>
              </w:rPr>
            </w:pPr>
            <w:r>
              <w:rPr>
                <w:color w:val="000000"/>
              </w:rPr>
              <w:t>0.0000328</w:t>
            </w:r>
          </w:p>
        </w:tc>
      </w:tr>
      <w:tr w:rsidR="001C529C" w14:paraId="250D600F" w14:textId="77777777">
        <w:trPr>
          <w:trHeight w:val="134"/>
        </w:trPr>
        <w:tc>
          <w:tcPr>
            <w:tcW w:w="1791" w:type="dxa"/>
            <w:shd w:val="clear" w:color="auto" w:fill="auto"/>
            <w:noWrap/>
            <w:vAlign w:val="bottom"/>
            <w:hideMark/>
          </w:tcPr>
          <w:p w14:paraId="250D600B" w14:textId="77777777" w:rsidR="001C529C" w:rsidRDefault="0005436F">
            <w:pPr>
              <w:jc w:val="center"/>
              <w:rPr>
                <w:color w:val="000000"/>
              </w:rPr>
            </w:pPr>
            <w:r>
              <w:rPr>
                <w:color w:val="000000"/>
              </w:rPr>
              <w:t>10118</w:t>
            </w:r>
          </w:p>
        </w:tc>
        <w:tc>
          <w:tcPr>
            <w:tcW w:w="4149" w:type="dxa"/>
            <w:shd w:val="clear" w:color="auto" w:fill="auto"/>
            <w:noWrap/>
            <w:vAlign w:val="bottom"/>
            <w:hideMark/>
          </w:tcPr>
          <w:p w14:paraId="250D600C" w14:textId="77777777" w:rsidR="001C529C" w:rsidRDefault="0005436F">
            <w:pPr>
              <w:rPr>
                <w:color w:val="000000"/>
              </w:rPr>
            </w:pPr>
            <w:r>
              <w:rPr>
                <w:color w:val="000000"/>
              </w:rPr>
              <w:t>Consumers Power</w:t>
            </w:r>
          </w:p>
        </w:tc>
        <w:tc>
          <w:tcPr>
            <w:tcW w:w="1667" w:type="dxa"/>
            <w:shd w:val="clear" w:color="auto" w:fill="auto"/>
            <w:noWrap/>
            <w:vAlign w:val="bottom"/>
            <w:hideMark/>
          </w:tcPr>
          <w:p w14:paraId="250D600D" w14:textId="77777777" w:rsidR="001C529C" w:rsidRDefault="0005436F">
            <w:pPr>
              <w:jc w:val="right"/>
              <w:rPr>
                <w:color w:val="000000"/>
              </w:rPr>
            </w:pPr>
            <w:r>
              <w:rPr>
                <w:color w:val="000000"/>
              </w:rPr>
              <w:t>0.0066350</w:t>
            </w:r>
          </w:p>
        </w:tc>
        <w:tc>
          <w:tcPr>
            <w:tcW w:w="1668" w:type="dxa"/>
            <w:shd w:val="clear" w:color="auto" w:fill="auto"/>
            <w:noWrap/>
            <w:vAlign w:val="bottom"/>
            <w:hideMark/>
          </w:tcPr>
          <w:p w14:paraId="250D600E" w14:textId="77777777" w:rsidR="001C529C" w:rsidRDefault="0005436F">
            <w:pPr>
              <w:jc w:val="right"/>
              <w:rPr>
                <w:color w:val="000000"/>
              </w:rPr>
            </w:pPr>
            <w:r>
              <w:rPr>
                <w:color w:val="000000"/>
              </w:rPr>
              <w:t>0.0065691</w:t>
            </w:r>
          </w:p>
        </w:tc>
      </w:tr>
      <w:tr w:rsidR="001C529C" w14:paraId="250D6014" w14:textId="77777777">
        <w:trPr>
          <w:trHeight w:val="134"/>
        </w:trPr>
        <w:tc>
          <w:tcPr>
            <w:tcW w:w="1791" w:type="dxa"/>
            <w:shd w:val="clear" w:color="auto" w:fill="auto"/>
            <w:noWrap/>
            <w:vAlign w:val="bottom"/>
            <w:hideMark/>
          </w:tcPr>
          <w:p w14:paraId="250D6010" w14:textId="77777777" w:rsidR="001C529C" w:rsidRDefault="0005436F">
            <w:pPr>
              <w:jc w:val="center"/>
              <w:rPr>
                <w:color w:val="000000"/>
              </w:rPr>
            </w:pPr>
            <w:r>
              <w:rPr>
                <w:color w:val="000000"/>
              </w:rPr>
              <w:t>10121</w:t>
            </w:r>
          </w:p>
        </w:tc>
        <w:tc>
          <w:tcPr>
            <w:tcW w:w="4149" w:type="dxa"/>
            <w:shd w:val="clear" w:color="auto" w:fill="auto"/>
            <w:noWrap/>
            <w:vAlign w:val="bottom"/>
            <w:hideMark/>
          </w:tcPr>
          <w:p w14:paraId="250D6011" w14:textId="77777777" w:rsidR="001C529C" w:rsidRDefault="0005436F">
            <w:pPr>
              <w:rPr>
                <w:color w:val="000000"/>
              </w:rPr>
            </w:pPr>
            <w:r>
              <w:rPr>
                <w:color w:val="000000"/>
              </w:rPr>
              <w:t>Coos Curry Elec Coop</w:t>
            </w:r>
          </w:p>
        </w:tc>
        <w:tc>
          <w:tcPr>
            <w:tcW w:w="1667" w:type="dxa"/>
            <w:shd w:val="clear" w:color="auto" w:fill="auto"/>
            <w:noWrap/>
            <w:vAlign w:val="bottom"/>
            <w:hideMark/>
          </w:tcPr>
          <w:p w14:paraId="250D6012" w14:textId="77777777" w:rsidR="001C529C" w:rsidRDefault="0005436F">
            <w:pPr>
              <w:jc w:val="right"/>
              <w:rPr>
                <w:color w:val="000000"/>
              </w:rPr>
            </w:pPr>
            <w:r>
              <w:rPr>
                <w:color w:val="000000"/>
              </w:rPr>
              <w:t>0.0057361</w:t>
            </w:r>
          </w:p>
        </w:tc>
        <w:tc>
          <w:tcPr>
            <w:tcW w:w="1668" w:type="dxa"/>
            <w:shd w:val="clear" w:color="auto" w:fill="auto"/>
            <w:noWrap/>
            <w:vAlign w:val="bottom"/>
            <w:hideMark/>
          </w:tcPr>
          <w:p w14:paraId="250D6013" w14:textId="77777777" w:rsidR="001C529C" w:rsidRDefault="0005436F">
            <w:pPr>
              <w:jc w:val="right"/>
              <w:rPr>
                <w:color w:val="000000"/>
              </w:rPr>
            </w:pPr>
            <w:r>
              <w:rPr>
                <w:color w:val="000000"/>
              </w:rPr>
              <w:t>0.0056791</w:t>
            </w:r>
          </w:p>
        </w:tc>
      </w:tr>
      <w:tr w:rsidR="001C529C" w14:paraId="250D6019" w14:textId="77777777">
        <w:trPr>
          <w:trHeight w:val="134"/>
        </w:trPr>
        <w:tc>
          <w:tcPr>
            <w:tcW w:w="1791" w:type="dxa"/>
            <w:shd w:val="clear" w:color="auto" w:fill="auto"/>
            <w:noWrap/>
            <w:vAlign w:val="bottom"/>
            <w:hideMark/>
          </w:tcPr>
          <w:p w14:paraId="250D6015" w14:textId="77777777" w:rsidR="001C529C" w:rsidRDefault="0005436F">
            <w:pPr>
              <w:jc w:val="center"/>
              <w:rPr>
                <w:color w:val="000000"/>
              </w:rPr>
            </w:pPr>
            <w:r>
              <w:rPr>
                <w:color w:val="000000"/>
              </w:rPr>
              <w:t>10123</w:t>
            </w:r>
          </w:p>
        </w:tc>
        <w:tc>
          <w:tcPr>
            <w:tcW w:w="4149" w:type="dxa"/>
            <w:shd w:val="clear" w:color="auto" w:fill="auto"/>
            <w:noWrap/>
            <w:vAlign w:val="bottom"/>
            <w:hideMark/>
          </w:tcPr>
          <w:p w14:paraId="250D6016" w14:textId="77777777" w:rsidR="001C529C" w:rsidRDefault="0005436F">
            <w:pPr>
              <w:rPr>
                <w:color w:val="000000"/>
              </w:rPr>
            </w:pPr>
            <w:r>
              <w:rPr>
                <w:color w:val="000000"/>
              </w:rPr>
              <w:t>Cowlitz County PUD #1</w:t>
            </w:r>
          </w:p>
        </w:tc>
        <w:tc>
          <w:tcPr>
            <w:tcW w:w="1667" w:type="dxa"/>
            <w:shd w:val="clear" w:color="auto" w:fill="auto"/>
            <w:noWrap/>
            <w:vAlign w:val="bottom"/>
            <w:hideMark/>
          </w:tcPr>
          <w:p w14:paraId="250D6017" w14:textId="77777777" w:rsidR="001C529C" w:rsidRDefault="0005436F">
            <w:pPr>
              <w:jc w:val="right"/>
              <w:rPr>
                <w:color w:val="000000"/>
              </w:rPr>
            </w:pPr>
            <w:r>
              <w:rPr>
                <w:color w:val="000000"/>
              </w:rPr>
              <w:t>0.0797813</w:t>
            </w:r>
          </w:p>
        </w:tc>
        <w:tc>
          <w:tcPr>
            <w:tcW w:w="1668" w:type="dxa"/>
            <w:shd w:val="clear" w:color="auto" w:fill="auto"/>
            <w:noWrap/>
            <w:vAlign w:val="bottom"/>
            <w:hideMark/>
          </w:tcPr>
          <w:p w14:paraId="250D6018" w14:textId="77777777" w:rsidR="001C529C" w:rsidRDefault="0005436F">
            <w:pPr>
              <w:jc w:val="right"/>
              <w:rPr>
                <w:color w:val="000000"/>
              </w:rPr>
            </w:pPr>
            <w:r>
              <w:rPr>
                <w:color w:val="000000"/>
              </w:rPr>
              <w:t>0.0789897</w:t>
            </w:r>
          </w:p>
        </w:tc>
      </w:tr>
      <w:tr w:rsidR="001C529C" w14:paraId="250D601E" w14:textId="77777777">
        <w:trPr>
          <w:trHeight w:val="134"/>
        </w:trPr>
        <w:tc>
          <w:tcPr>
            <w:tcW w:w="1791" w:type="dxa"/>
            <w:shd w:val="clear" w:color="auto" w:fill="auto"/>
            <w:noWrap/>
            <w:vAlign w:val="bottom"/>
            <w:hideMark/>
          </w:tcPr>
          <w:p w14:paraId="250D601A" w14:textId="77777777" w:rsidR="001C529C" w:rsidRDefault="0005436F">
            <w:pPr>
              <w:jc w:val="center"/>
              <w:rPr>
                <w:color w:val="000000"/>
              </w:rPr>
            </w:pPr>
            <w:r>
              <w:rPr>
                <w:color w:val="000000"/>
              </w:rPr>
              <w:t>10136</w:t>
            </w:r>
          </w:p>
        </w:tc>
        <w:tc>
          <w:tcPr>
            <w:tcW w:w="4149" w:type="dxa"/>
            <w:shd w:val="clear" w:color="auto" w:fill="auto"/>
            <w:noWrap/>
            <w:vAlign w:val="bottom"/>
            <w:hideMark/>
          </w:tcPr>
          <w:p w14:paraId="250D601B" w14:textId="77777777" w:rsidR="001C529C" w:rsidRDefault="0005436F">
            <w:pPr>
              <w:rPr>
                <w:color w:val="000000"/>
              </w:rPr>
            </w:pPr>
            <w:r>
              <w:rPr>
                <w:color w:val="000000"/>
              </w:rPr>
              <w:t>Douglas Electric Cooperative</w:t>
            </w:r>
          </w:p>
        </w:tc>
        <w:tc>
          <w:tcPr>
            <w:tcW w:w="1667" w:type="dxa"/>
            <w:shd w:val="clear" w:color="auto" w:fill="auto"/>
            <w:noWrap/>
            <w:vAlign w:val="bottom"/>
            <w:hideMark/>
          </w:tcPr>
          <w:p w14:paraId="250D601C" w14:textId="77777777" w:rsidR="001C529C" w:rsidRDefault="0005436F">
            <w:pPr>
              <w:jc w:val="right"/>
              <w:rPr>
                <w:color w:val="000000"/>
              </w:rPr>
            </w:pPr>
            <w:r>
              <w:rPr>
                <w:color w:val="000000"/>
              </w:rPr>
              <w:t>0.0026743</w:t>
            </w:r>
          </w:p>
        </w:tc>
        <w:tc>
          <w:tcPr>
            <w:tcW w:w="1668" w:type="dxa"/>
            <w:shd w:val="clear" w:color="auto" w:fill="auto"/>
            <w:noWrap/>
            <w:vAlign w:val="bottom"/>
            <w:hideMark/>
          </w:tcPr>
          <w:p w14:paraId="250D601D" w14:textId="77777777" w:rsidR="001C529C" w:rsidRDefault="0005436F">
            <w:pPr>
              <w:jc w:val="right"/>
              <w:rPr>
                <w:color w:val="000000"/>
              </w:rPr>
            </w:pPr>
            <w:r>
              <w:rPr>
                <w:color w:val="000000"/>
              </w:rPr>
              <w:t>0.0026543</w:t>
            </w:r>
          </w:p>
        </w:tc>
      </w:tr>
      <w:tr w:rsidR="001C529C" w14:paraId="250D6023" w14:textId="77777777">
        <w:trPr>
          <w:trHeight w:val="134"/>
        </w:trPr>
        <w:tc>
          <w:tcPr>
            <w:tcW w:w="1791" w:type="dxa"/>
            <w:shd w:val="clear" w:color="auto" w:fill="auto"/>
            <w:noWrap/>
            <w:vAlign w:val="bottom"/>
            <w:hideMark/>
          </w:tcPr>
          <w:p w14:paraId="250D601F" w14:textId="77777777" w:rsidR="001C529C" w:rsidRDefault="0005436F">
            <w:pPr>
              <w:jc w:val="center"/>
              <w:rPr>
                <w:color w:val="000000"/>
              </w:rPr>
            </w:pPr>
            <w:r>
              <w:rPr>
                <w:color w:val="000000"/>
              </w:rPr>
              <w:t>10142</w:t>
            </w:r>
          </w:p>
        </w:tc>
        <w:tc>
          <w:tcPr>
            <w:tcW w:w="4149" w:type="dxa"/>
            <w:shd w:val="clear" w:color="auto" w:fill="auto"/>
            <w:noWrap/>
            <w:vAlign w:val="bottom"/>
            <w:hideMark/>
          </w:tcPr>
          <w:p w14:paraId="250D6020" w14:textId="77777777" w:rsidR="001C529C" w:rsidRDefault="0005436F">
            <w:pPr>
              <w:rPr>
                <w:color w:val="000000"/>
              </w:rPr>
            </w:pPr>
            <w:r>
              <w:rPr>
                <w:color w:val="000000"/>
              </w:rPr>
              <w:t>East End Mutual Electric</w:t>
            </w:r>
          </w:p>
        </w:tc>
        <w:tc>
          <w:tcPr>
            <w:tcW w:w="1667" w:type="dxa"/>
            <w:shd w:val="clear" w:color="auto" w:fill="auto"/>
            <w:noWrap/>
            <w:vAlign w:val="bottom"/>
            <w:hideMark/>
          </w:tcPr>
          <w:p w14:paraId="250D6021" w14:textId="77777777" w:rsidR="001C529C" w:rsidRDefault="0005436F">
            <w:pPr>
              <w:jc w:val="right"/>
              <w:rPr>
                <w:color w:val="000000"/>
              </w:rPr>
            </w:pPr>
            <w:r>
              <w:rPr>
                <w:color w:val="000000"/>
              </w:rPr>
              <w:t>0.0003903</w:t>
            </w:r>
          </w:p>
        </w:tc>
        <w:tc>
          <w:tcPr>
            <w:tcW w:w="1668" w:type="dxa"/>
            <w:shd w:val="clear" w:color="auto" w:fill="auto"/>
            <w:noWrap/>
            <w:vAlign w:val="bottom"/>
            <w:hideMark/>
          </w:tcPr>
          <w:p w14:paraId="250D6022" w14:textId="77777777" w:rsidR="001C529C" w:rsidRDefault="0005436F">
            <w:pPr>
              <w:jc w:val="right"/>
              <w:rPr>
                <w:color w:val="000000"/>
              </w:rPr>
            </w:pPr>
            <w:r>
              <w:rPr>
                <w:color w:val="000000"/>
              </w:rPr>
              <w:t>0.0003865</w:t>
            </w:r>
          </w:p>
        </w:tc>
      </w:tr>
      <w:tr w:rsidR="001C529C" w14:paraId="250D6028" w14:textId="77777777">
        <w:trPr>
          <w:trHeight w:val="134"/>
        </w:trPr>
        <w:tc>
          <w:tcPr>
            <w:tcW w:w="1791" w:type="dxa"/>
            <w:shd w:val="clear" w:color="auto" w:fill="auto"/>
            <w:noWrap/>
            <w:vAlign w:val="bottom"/>
            <w:hideMark/>
          </w:tcPr>
          <w:p w14:paraId="250D6024" w14:textId="77777777" w:rsidR="001C529C" w:rsidRDefault="0005436F">
            <w:pPr>
              <w:jc w:val="center"/>
              <w:rPr>
                <w:color w:val="000000"/>
              </w:rPr>
            </w:pPr>
            <w:r>
              <w:rPr>
                <w:color w:val="000000"/>
              </w:rPr>
              <w:t>10144</w:t>
            </w:r>
          </w:p>
        </w:tc>
        <w:tc>
          <w:tcPr>
            <w:tcW w:w="4149" w:type="dxa"/>
            <w:shd w:val="clear" w:color="auto" w:fill="auto"/>
            <w:noWrap/>
            <w:vAlign w:val="bottom"/>
            <w:hideMark/>
          </w:tcPr>
          <w:p w14:paraId="250D6025" w14:textId="77777777" w:rsidR="001C529C" w:rsidRDefault="0005436F">
            <w:pPr>
              <w:rPr>
                <w:color w:val="000000"/>
              </w:rPr>
            </w:pPr>
            <w:r>
              <w:rPr>
                <w:color w:val="000000"/>
              </w:rPr>
              <w:t>Eatonville, City of</w:t>
            </w:r>
          </w:p>
        </w:tc>
        <w:tc>
          <w:tcPr>
            <w:tcW w:w="1667" w:type="dxa"/>
            <w:shd w:val="clear" w:color="auto" w:fill="auto"/>
            <w:noWrap/>
            <w:vAlign w:val="bottom"/>
            <w:hideMark/>
          </w:tcPr>
          <w:p w14:paraId="250D6026" w14:textId="77777777" w:rsidR="001C529C" w:rsidRDefault="0005436F">
            <w:pPr>
              <w:jc w:val="right"/>
              <w:rPr>
                <w:color w:val="000000"/>
              </w:rPr>
            </w:pPr>
            <w:r>
              <w:rPr>
                <w:color w:val="000000"/>
              </w:rPr>
              <w:t>0.0004817</w:t>
            </w:r>
          </w:p>
        </w:tc>
        <w:tc>
          <w:tcPr>
            <w:tcW w:w="1668" w:type="dxa"/>
            <w:shd w:val="clear" w:color="auto" w:fill="auto"/>
            <w:noWrap/>
            <w:vAlign w:val="bottom"/>
            <w:hideMark/>
          </w:tcPr>
          <w:p w14:paraId="250D6027" w14:textId="77777777" w:rsidR="001C529C" w:rsidRDefault="0005436F">
            <w:pPr>
              <w:jc w:val="right"/>
              <w:rPr>
                <w:color w:val="000000"/>
              </w:rPr>
            </w:pPr>
            <w:r>
              <w:rPr>
                <w:color w:val="000000"/>
              </w:rPr>
              <w:t>0.0004778</w:t>
            </w:r>
          </w:p>
        </w:tc>
      </w:tr>
      <w:tr w:rsidR="001C529C" w14:paraId="250D602D" w14:textId="77777777">
        <w:trPr>
          <w:trHeight w:val="134"/>
        </w:trPr>
        <w:tc>
          <w:tcPr>
            <w:tcW w:w="1791" w:type="dxa"/>
            <w:shd w:val="clear" w:color="auto" w:fill="auto"/>
            <w:noWrap/>
            <w:vAlign w:val="bottom"/>
            <w:hideMark/>
          </w:tcPr>
          <w:p w14:paraId="250D6029" w14:textId="77777777" w:rsidR="001C529C" w:rsidRDefault="0005436F">
            <w:pPr>
              <w:jc w:val="center"/>
              <w:rPr>
                <w:color w:val="000000"/>
              </w:rPr>
            </w:pPr>
            <w:r>
              <w:rPr>
                <w:color w:val="000000"/>
              </w:rPr>
              <w:t>10156</w:t>
            </w:r>
          </w:p>
        </w:tc>
        <w:tc>
          <w:tcPr>
            <w:tcW w:w="4149" w:type="dxa"/>
            <w:shd w:val="clear" w:color="auto" w:fill="auto"/>
            <w:noWrap/>
            <w:vAlign w:val="bottom"/>
            <w:hideMark/>
          </w:tcPr>
          <w:p w14:paraId="250D602A" w14:textId="77777777" w:rsidR="001C529C" w:rsidRDefault="0005436F">
            <w:pPr>
              <w:rPr>
                <w:color w:val="000000"/>
              </w:rPr>
            </w:pPr>
            <w:r>
              <w:rPr>
                <w:color w:val="000000"/>
              </w:rPr>
              <w:t>Elmhurst Mutual P &amp; L</w:t>
            </w:r>
          </w:p>
        </w:tc>
        <w:tc>
          <w:tcPr>
            <w:tcW w:w="1667" w:type="dxa"/>
            <w:shd w:val="clear" w:color="auto" w:fill="auto"/>
            <w:noWrap/>
            <w:vAlign w:val="bottom"/>
            <w:hideMark/>
          </w:tcPr>
          <w:p w14:paraId="250D602B" w14:textId="77777777" w:rsidR="001C529C" w:rsidRDefault="0005436F">
            <w:pPr>
              <w:jc w:val="right"/>
              <w:rPr>
                <w:color w:val="000000"/>
              </w:rPr>
            </w:pPr>
            <w:r>
              <w:rPr>
                <w:color w:val="000000"/>
              </w:rPr>
              <w:t>0.0046687</w:t>
            </w:r>
          </w:p>
        </w:tc>
        <w:tc>
          <w:tcPr>
            <w:tcW w:w="1668" w:type="dxa"/>
            <w:shd w:val="clear" w:color="auto" w:fill="auto"/>
            <w:noWrap/>
            <w:vAlign w:val="bottom"/>
            <w:hideMark/>
          </w:tcPr>
          <w:p w14:paraId="250D602C" w14:textId="77777777" w:rsidR="001C529C" w:rsidRDefault="0005436F">
            <w:pPr>
              <w:jc w:val="right"/>
              <w:rPr>
                <w:color w:val="000000"/>
              </w:rPr>
            </w:pPr>
            <w:r>
              <w:rPr>
                <w:color w:val="000000"/>
              </w:rPr>
              <w:t>0.0046368</w:t>
            </w:r>
          </w:p>
        </w:tc>
      </w:tr>
      <w:tr w:rsidR="001C529C" w14:paraId="250D6032" w14:textId="77777777">
        <w:trPr>
          <w:trHeight w:val="134"/>
        </w:trPr>
        <w:tc>
          <w:tcPr>
            <w:tcW w:w="1791" w:type="dxa"/>
            <w:shd w:val="clear" w:color="auto" w:fill="auto"/>
            <w:noWrap/>
            <w:vAlign w:val="bottom"/>
            <w:hideMark/>
          </w:tcPr>
          <w:p w14:paraId="250D602E" w14:textId="77777777" w:rsidR="001C529C" w:rsidRDefault="0005436F">
            <w:pPr>
              <w:jc w:val="center"/>
              <w:rPr>
                <w:color w:val="000000"/>
              </w:rPr>
            </w:pPr>
            <w:r>
              <w:rPr>
                <w:color w:val="000000"/>
              </w:rPr>
              <w:t>10157</w:t>
            </w:r>
          </w:p>
        </w:tc>
        <w:tc>
          <w:tcPr>
            <w:tcW w:w="4149" w:type="dxa"/>
            <w:shd w:val="clear" w:color="auto" w:fill="auto"/>
            <w:noWrap/>
            <w:vAlign w:val="bottom"/>
            <w:hideMark/>
          </w:tcPr>
          <w:p w14:paraId="250D602F" w14:textId="77777777" w:rsidR="001C529C" w:rsidRDefault="0005436F">
            <w:pPr>
              <w:rPr>
                <w:color w:val="000000"/>
              </w:rPr>
            </w:pPr>
            <w:r>
              <w:rPr>
                <w:color w:val="000000"/>
              </w:rPr>
              <w:t>Emerald PUD</w:t>
            </w:r>
          </w:p>
        </w:tc>
        <w:tc>
          <w:tcPr>
            <w:tcW w:w="1667" w:type="dxa"/>
            <w:shd w:val="clear" w:color="auto" w:fill="auto"/>
            <w:noWrap/>
            <w:vAlign w:val="bottom"/>
            <w:hideMark/>
          </w:tcPr>
          <w:p w14:paraId="250D6030" w14:textId="77777777" w:rsidR="001C529C" w:rsidRDefault="0005436F">
            <w:pPr>
              <w:jc w:val="right"/>
              <w:rPr>
                <w:color w:val="000000"/>
              </w:rPr>
            </w:pPr>
            <w:r>
              <w:rPr>
                <w:color w:val="000000"/>
              </w:rPr>
              <w:t>0.0072573</w:t>
            </w:r>
          </w:p>
        </w:tc>
        <w:tc>
          <w:tcPr>
            <w:tcW w:w="1668" w:type="dxa"/>
            <w:shd w:val="clear" w:color="auto" w:fill="auto"/>
            <w:noWrap/>
            <w:vAlign w:val="bottom"/>
            <w:hideMark/>
          </w:tcPr>
          <w:p w14:paraId="250D6031" w14:textId="77777777" w:rsidR="001C529C" w:rsidRDefault="0005436F">
            <w:pPr>
              <w:jc w:val="right"/>
              <w:rPr>
                <w:color w:val="000000"/>
              </w:rPr>
            </w:pPr>
            <w:r>
              <w:rPr>
                <w:color w:val="000000"/>
              </w:rPr>
              <w:t>0.0071853</w:t>
            </w:r>
          </w:p>
        </w:tc>
      </w:tr>
      <w:tr w:rsidR="001C529C" w14:paraId="250D6037" w14:textId="77777777">
        <w:trPr>
          <w:trHeight w:val="134"/>
        </w:trPr>
        <w:tc>
          <w:tcPr>
            <w:tcW w:w="1791" w:type="dxa"/>
            <w:shd w:val="clear" w:color="auto" w:fill="auto"/>
            <w:noWrap/>
            <w:vAlign w:val="bottom"/>
            <w:hideMark/>
          </w:tcPr>
          <w:p w14:paraId="250D6033" w14:textId="77777777" w:rsidR="001C529C" w:rsidRDefault="0005436F">
            <w:pPr>
              <w:jc w:val="center"/>
              <w:rPr>
                <w:color w:val="000000"/>
              </w:rPr>
            </w:pPr>
            <w:r>
              <w:rPr>
                <w:color w:val="000000"/>
              </w:rPr>
              <w:t>10158</w:t>
            </w:r>
          </w:p>
        </w:tc>
        <w:tc>
          <w:tcPr>
            <w:tcW w:w="4149" w:type="dxa"/>
            <w:shd w:val="clear" w:color="auto" w:fill="auto"/>
            <w:noWrap/>
            <w:vAlign w:val="bottom"/>
            <w:hideMark/>
          </w:tcPr>
          <w:p w14:paraId="250D6034" w14:textId="77777777" w:rsidR="001C529C" w:rsidRDefault="0005436F">
            <w:pPr>
              <w:rPr>
                <w:color w:val="000000"/>
              </w:rPr>
            </w:pPr>
            <w:r>
              <w:rPr>
                <w:color w:val="000000"/>
              </w:rPr>
              <w:t>Energy Northwest</w:t>
            </w:r>
          </w:p>
        </w:tc>
        <w:tc>
          <w:tcPr>
            <w:tcW w:w="1667" w:type="dxa"/>
            <w:shd w:val="clear" w:color="auto" w:fill="auto"/>
            <w:noWrap/>
            <w:vAlign w:val="bottom"/>
            <w:hideMark/>
          </w:tcPr>
          <w:p w14:paraId="250D6035" w14:textId="77777777" w:rsidR="001C529C" w:rsidRDefault="0005436F">
            <w:pPr>
              <w:jc w:val="right"/>
              <w:rPr>
                <w:color w:val="000000"/>
              </w:rPr>
            </w:pPr>
            <w:r>
              <w:rPr>
                <w:color w:val="000000"/>
              </w:rPr>
              <w:t>0.0003893</w:t>
            </w:r>
          </w:p>
        </w:tc>
        <w:tc>
          <w:tcPr>
            <w:tcW w:w="1668" w:type="dxa"/>
            <w:shd w:val="clear" w:color="auto" w:fill="auto"/>
            <w:noWrap/>
            <w:vAlign w:val="bottom"/>
            <w:hideMark/>
          </w:tcPr>
          <w:p w14:paraId="250D6036" w14:textId="77777777" w:rsidR="001C529C" w:rsidRDefault="0005436F">
            <w:pPr>
              <w:jc w:val="right"/>
              <w:rPr>
                <w:color w:val="000000"/>
              </w:rPr>
            </w:pPr>
            <w:r>
              <w:rPr>
                <w:color w:val="000000"/>
              </w:rPr>
              <w:t>0.0003855</w:t>
            </w:r>
          </w:p>
        </w:tc>
      </w:tr>
      <w:tr w:rsidR="001C529C" w14:paraId="250D603C" w14:textId="77777777">
        <w:trPr>
          <w:trHeight w:val="134"/>
        </w:trPr>
        <w:tc>
          <w:tcPr>
            <w:tcW w:w="1791" w:type="dxa"/>
            <w:shd w:val="clear" w:color="auto" w:fill="auto"/>
            <w:noWrap/>
            <w:vAlign w:val="bottom"/>
            <w:hideMark/>
          </w:tcPr>
          <w:p w14:paraId="250D6038" w14:textId="77777777" w:rsidR="001C529C" w:rsidRDefault="0005436F">
            <w:pPr>
              <w:jc w:val="center"/>
              <w:rPr>
                <w:color w:val="000000"/>
              </w:rPr>
            </w:pPr>
            <w:r>
              <w:rPr>
                <w:color w:val="000000"/>
              </w:rPr>
              <w:t>10170</w:t>
            </w:r>
          </w:p>
        </w:tc>
        <w:tc>
          <w:tcPr>
            <w:tcW w:w="4149" w:type="dxa"/>
            <w:shd w:val="clear" w:color="auto" w:fill="auto"/>
            <w:noWrap/>
            <w:vAlign w:val="bottom"/>
            <w:hideMark/>
          </w:tcPr>
          <w:p w14:paraId="250D6039" w14:textId="77777777" w:rsidR="001C529C" w:rsidRDefault="0005436F">
            <w:pPr>
              <w:rPr>
                <w:color w:val="000000"/>
              </w:rPr>
            </w:pPr>
            <w:r>
              <w:rPr>
                <w:color w:val="000000"/>
              </w:rPr>
              <w:t>Eugene Water &amp; Electric Board</w:t>
            </w:r>
          </w:p>
        </w:tc>
        <w:tc>
          <w:tcPr>
            <w:tcW w:w="1667" w:type="dxa"/>
            <w:shd w:val="clear" w:color="auto" w:fill="auto"/>
            <w:noWrap/>
            <w:vAlign w:val="bottom"/>
            <w:hideMark/>
          </w:tcPr>
          <w:p w14:paraId="250D603A" w14:textId="77777777" w:rsidR="001C529C" w:rsidRDefault="0005436F">
            <w:pPr>
              <w:jc w:val="right"/>
              <w:rPr>
                <w:color w:val="000000"/>
              </w:rPr>
            </w:pPr>
            <w:r>
              <w:rPr>
                <w:color w:val="000000"/>
              </w:rPr>
              <w:t>0.0350025</w:t>
            </w:r>
          </w:p>
        </w:tc>
        <w:tc>
          <w:tcPr>
            <w:tcW w:w="1668" w:type="dxa"/>
            <w:shd w:val="clear" w:color="auto" w:fill="auto"/>
            <w:noWrap/>
            <w:vAlign w:val="bottom"/>
            <w:hideMark/>
          </w:tcPr>
          <w:p w14:paraId="250D603B" w14:textId="77777777" w:rsidR="001C529C" w:rsidRDefault="0005436F">
            <w:pPr>
              <w:jc w:val="right"/>
              <w:rPr>
                <w:color w:val="000000"/>
              </w:rPr>
            </w:pPr>
            <w:r>
              <w:rPr>
                <w:color w:val="000000"/>
              </w:rPr>
              <w:t>0.0347263</w:t>
            </w:r>
          </w:p>
        </w:tc>
      </w:tr>
      <w:tr w:rsidR="001C529C" w14:paraId="250D6041" w14:textId="77777777">
        <w:trPr>
          <w:trHeight w:val="134"/>
        </w:trPr>
        <w:tc>
          <w:tcPr>
            <w:tcW w:w="1791" w:type="dxa"/>
            <w:shd w:val="clear" w:color="auto" w:fill="auto"/>
            <w:noWrap/>
            <w:vAlign w:val="bottom"/>
            <w:hideMark/>
          </w:tcPr>
          <w:p w14:paraId="250D603D" w14:textId="77777777" w:rsidR="001C529C" w:rsidRDefault="0005436F">
            <w:pPr>
              <w:jc w:val="center"/>
              <w:rPr>
                <w:color w:val="000000"/>
              </w:rPr>
            </w:pPr>
            <w:r>
              <w:rPr>
                <w:color w:val="000000"/>
              </w:rPr>
              <w:t>10172</w:t>
            </w:r>
          </w:p>
        </w:tc>
        <w:tc>
          <w:tcPr>
            <w:tcW w:w="4149" w:type="dxa"/>
            <w:shd w:val="clear" w:color="auto" w:fill="auto"/>
            <w:noWrap/>
            <w:vAlign w:val="bottom"/>
            <w:hideMark/>
          </w:tcPr>
          <w:p w14:paraId="250D603E" w14:textId="77777777" w:rsidR="001C529C" w:rsidRDefault="0005436F">
            <w:pPr>
              <w:rPr>
                <w:color w:val="000000"/>
              </w:rPr>
            </w:pPr>
            <w:r>
              <w:rPr>
                <w:color w:val="000000"/>
              </w:rPr>
              <w:t>U.S. Airforce Base, Fairchild</w:t>
            </w:r>
          </w:p>
        </w:tc>
        <w:tc>
          <w:tcPr>
            <w:tcW w:w="1667" w:type="dxa"/>
            <w:shd w:val="clear" w:color="auto" w:fill="auto"/>
            <w:noWrap/>
            <w:vAlign w:val="bottom"/>
            <w:hideMark/>
          </w:tcPr>
          <w:p w14:paraId="250D603F" w14:textId="77777777" w:rsidR="001C529C" w:rsidRDefault="0005436F">
            <w:pPr>
              <w:jc w:val="right"/>
              <w:rPr>
                <w:color w:val="000000"/>
              </w:rPr>
            </w:pPr>
            <w:r>
              <w:rPr>
                <w:color w:val="000000"/>
              </w:rPr>
              <w:t>0.0008154</w:t>
            </w:r>
          </w:p>
        </w:tc>
        <w:tc>
          <w:tcPr>
            <w:tcW w:w="1668" w:type="dxa"/>
            <w:shd w:val="clear" w:color="auto" w:fill="auto"/>
            <w:noWrap/>
            <w:vAlign w:val="bottom"/>
            <w:hideMark/>
          </w:tcPr>
          <w:p w14:paraId="250D6040" w14:textId="77777777" w:rsidR="001C529C" w:rsidRDefault="0005436F">
            <w:pPr>
              <w:jc w:val="right"/>
              <w:rPr>
                <w:color w:val="000000"/>
              </w:rPr>
            </w:pPr>
            <w:r>
              <w:rPr>
                <w:color w:val="000000"/>
              </w:rPr>
              <w:t>0.0008114</w:t>
            </w:r>
          </w:p>
        </w:tc>
      </w:tr>
      <w:tr w:rsidR="001C529C" w14:paraId="250D6046" w14:textId="77777777">
        <w:trPr>
          <w:trHeight w:val="134"/>
        </w:trPr>
        <w:tc>
          <w:tcPr>
            <w:tcW w:w="1791" w:type="dxa"/>
            <w:shd w:val="clear" w:color="auto" w:fill="auto"/>
            <w:noWrap/>
            <w:vAlign w:val="bottom"/>
            <w:hideMark/>
          </w:tcPr>
          <w:p w14:paraId="250D6042" w14:textId="77777777" w:rsidR="001C529C" w:rsidRDefault="0005436F">
            <w:pPr>
              <w:jc w:val="center"/>
              <w:rPr>
                <w:color w:val="000000"/>
              </w:rPr>
            </w:pPr>
            <w:r>
              <w:rPr>
                <w:color w:val="000000"/>
              </w:rPr>
              <w:t>10173</w:t>
            </w:r>
          </w:p>
        </w:tc>
        <w:tc>
          <w:tcPr>
            <w:tcW w:w="4149" w:type="dxa"/>
            <w:shd w:val="clear" w:color="auto" w:fill="auto"/>
            <w:noWrap/>
            <w:vAlign w:val="bottom"/>
            <w:hideMark/>
          </w:tcPr>
          <w:p w14:paraId="250D6043" w14:textId="77777777" w:rsidR="001C529C" w:rsidRDefault="0005436F">
            <w:pPr>
              <w:rPr>
                <w:color w:val="000000"/>
              </w:rPr>
            </w:pPr>
            <w:r>
              <w:rPr>
                <w:color w:val="000000"/>
              </w:rPr>
              <w:t>Fall River Elec Coop</w:t>
            </w:r>
          </w:p>
        </w:tc>
        <w:tc>
          <w:tcPr>
            <w:tcW w:w="1667" w:type="dxa"/>
            <w:shd w:val="clear" w:color="auto" w:fill="auto"/>
            <w:noWrap/>
            <w:vAlign w:val="bottom"/>
            <w:hideMark/>
          </w:tcPr>
          <w:p w14:paraId="250D6044" w14:textId="77777777" w:rsidR="001C529C" w:rsidRDefault="0005436F">
            <w:pPr>
              <w:jc w:val="right"/>
              <w:rPr>
                <w:color w:val="000000"/>
              </w:rPr>
            </w:pPr>
            <w:r>
              <w:rPr>
                <w:color w:val="000000"/>
              </w:rPr>
              <w:t>0.0048127</w:t>
            </w:r>
          </w:p>
        </w:tc>
        <w:tc>
          <w:tcPr>
            <w:tcW w:w="1668" w:type="dxa"/>
            <w:shd w:val="clear" w:color="auto" w:fill="auto"/>
            <w:noWrap/>
            <w:vAlign w:val="bottom"/>
            <w:hideMark/>
          </w:tcPr>
          <w:p w14:paraId="250D6045" w14:textId="77777777" w:rsidR="001C529C" w:rsidRDefault="0005436F">
            <w:pPr>
              <w:jc w:val="right"/>
              <w:rPr>
                <w:color w:val="000000"/>
              </w:rPr>
            </w:pPr>
            <w:r>
              <w:rPr>
                <w:color w:val="000000"/>
              </w:rPr>
              <w:t>0.0047649</w:t>
            </w:r>
          </w:p>
        </w:tc>
      </w:tr>
      <w:tr w:rsidR="001C529C" w14:paraId="250D604B" w14:textId="77777777">
        <w:trPr>
          <w:trHeight w:val="134"/>
        </w:trPr>
        <w:tc>
          <w:tcPr>
            <w:tcW w:w="1791" w:type="dxa"/>
            <w:shd w:val="clear" w:color="auto" w:fill="auto"/>
            <w:noWrap/>
            <w:vAlign w:val="bottom"/>
            <w:hideMark/>
          </w:tcPr>
          <w:p w14:paraId="250D6047" w14:textId="77777777" w:rsidR="001C529C" w:rsidRDefault="0005436F">
            <w:pPr>
              <w:jc w:val="center"/>
              <w:rPr>
                <w:color w:val="000000"/>
              </w:rPr>
            </w:pPr>
            <w:r>
              <w:rPr>
                <w:color w:val="000000"/>
              </w:rPr>
              <w:t>10174</w:t>
            </w:r>
          </w:p>
        </w:tc>
        <w:tc>
          <w:tcPr>
            <w:tcW w:w="4149" w:type="dxa"/>
            <w:shd w:val="clear" w:color="auto" w:fill="auto"/>
            <w:noWrap/>
            <w:vAlign w:val="bottom"/>
            <w:hideMark/>
          </w:tcPr>
          <w:p w14:paraId="250D6048" w14:textId="77777777" w:rsidR="001C529C" w:rsidRDefault="0005436F">
            <w:pPr>
              <w:rPr>
                <w:color w:val="000000"/>
              </w:rPr>
            </w:pPr>
            <w:r>
              <w:rPr>
                <w:color w:val="000000"/>
              </w:rPr>
              <w:t>Farmers Elec Coop</w:t>
            </w:r>
          </w:p>
        </w:tc>
        <w:tc>
          <w:tcPr>
            <w:tcW w:w="1667" w:type="dxa"/>
            <w:shd w:val="clear" w:color="auto" w:fill="auto"/>
            <w:noWrap/>
            <w:vAlign w:val="bottom"/>
            <w:hideMark/>
          </w:tcPr>
          <w:p w14:paraId="250D6049" w14:textId="77777777" w:rsidR="001C529C" w:rsidRDefault="0005436F">
            <w:pPr>
              <w:jc w:val="right"/>
              <w:rPr>
                <w:color w:val="000000"/>
              </w:rPr>
            </w:pPr>
            <w:r>
              <w:rPr>
                <w:color w:val="000000"/>
              </w:rPr>
              <w:t>0.0000737</w:t>
            </w:r>
          </w:p>
        </w:tc>
        <w:tc>
          <w:tcPr>
            <w:tcW w:w="1668" w:type="dxa"/>
            <w:shd w:val="clear" w:color="auto" w:fill="auto"/>
            <w:noWrap/>
            <w:vAlign w:val="bottom"/>
            <w:hideMark/>
          </w:tcPr>
          <w:p w14:paraId="250D604A" w14:textId="77777777" w:rsidR="001C529C" w:rsidRDefault="0005436F">
            <w:pPr>
              <w:jc w:val="right"/>
              <w:rPr>
                <w:color w:val="000000"/>
              </w:rPr>
            </w:pPr>
            <w:r>
              <w:rPr>
                <w:color w:val="000000"/>
              </w:rPr>
              <w:t>0.0000730</w:t>
            </w:r>
          </w:p>
        </w:tc>
      </w:tr>
      <w:tr w:rsidR="001C529C" w14:paraId="250D6050" w14:textId="77777777">
        <w:trPr>
          <w:trHeight w:val="134"/>
        </w:trPr>
        <w:tc>
          <w:tcPr>
            <w:tcW w:w="1791" w:type="dxa"/>
            <w:shd w:val="clear" w:color="auto" w:fill="auto"/>
            <w:noWrap/>
            <w:vAlign w:val="bottom"/>
            <w:hideMark/>
          </w:tcPr>
          <w:p w14:paraId="250D604C" w14:textId="77777777" w:rsidR="001C529C" w:rsidRDefault="0005436F">
            <w:pPr>
              <w:jc w:val="center"/>
              <w:rPr>
                <w:color w:val="000000"/>
              </w:rPr>
            </w:pPr>
            <w:r>
              <w:rPr>
                <w:color w:val="000000"/>
              </w:rPr>
              <w:t>10177</w:t>
            </w:r>
          </w:p>
        </w:tc>
        <w:tc>
          <w:tcPr>
            <w:tcW w:w="4149" w:type="dxa"/>
            <w:shd w:val="clear" w:color="auto" w:fill="auto"/>
            <w:noWrap/>
            <w:vAlign w:val="bottom"/>
            <w:hideMark/>
          </w:tcPr>
          <w:p w14:paraId="250D604D" w14:textId="77777777" w:rsidR="001C529C" w:rsidRDefault="0005436F">
            <w:pPr>
              <w:rPr>
                <w:color w:val="000000"/>
              </w:rPr>
            </w:pPr>
            <w:r>
              <w:rPr>
                <w:color w:val="000000"/>
              </w:rPr>
              <w:t>Ferry County PUD #1</w:t>
            </w:r>
          </w:p>
        </w:tc>
        <w:tc>
          <w:tcPr>
            <w:tcW w:w="1667" w:type="dxa"/>
            <w:shd w:val="clear" w:color="auto" w:fill="auto"/>
            <w:noWrap/>
            <w:vAlign w:val="bottom"/>
            <w:hideMark/>
          </w:tcPr>
          <w:p w14:paraId="250D604E" w14:textId="77777777" w:rsidR="001C529C" w:rsidRDefault="0005436F">
            <w:pPr>
              <w:jc w:val="right"/>
              <w:rPr>
                <w:color w:val="000000"/>
              </w:rPr>
            </w:pPr>
            <w:r>
              <w:rPr>
                <w:color w:val="000000"/>
              </w:rPr>
              <w:t>0.0014586</w:t>
            </w:r>
          </w:p>
        </w:tc>
        <w:tc>
          <w:tcPr>
            <w:tcW w:w="1668" w:type="dxa"/>
            <w:shd w:val="clear" w:color="auto" w:fill="auto"/>
            <w:noWrap/>
            <w:vAlign w:val="bottom"/>
            <w:hideMark/>
          </w:tcPr>
          <w:p w14:paraId="250D604F" w14:textId="77777777" w:rsidR="001C529C" w:rsidRDefault="0005436F">
            <w:pPr>
              <w:jc w:val="right"/>
              <w:rPr>
                <w:color w:val="000000"/>
              </w:rPr>
            </w:pPr>
            <w:r>
              <w:rPr>
                <w:color w:val="000000"/>
              </w:rPr>
              <w:t>0.0013905</w:t>
            </w:r>
          </w:p>
        </w:tc>
      </w:tr>
      <w:tr w:rsidR="001C529C" w14:paraId="250D6055" w14:textId="77777777">
        <w:trPr>
          <w:trHeight w:val="134"/>
        </w:trPr>
        <w:tc>
          <w:tcPr>
            <w:tcW w:w="1791" w:type="dxa"/>
            <w:shd w:val="clear" w:color="auto" w:fill="auto"/>
            <w:noWrap/>
            <w:vAlign w:val="bottom"/>
            <w:hideMark/>
          </w:tcPr>
          <w:p w14:paraId="250D6051" w14:textId="77777777" w:rsidR="001C529C" w:rsidRDefault="0005436F">
            <w:pPr>
              <w:jc w:val="center"/>
              <w:rPr>
                <w:color w:val="000000"/>
              </w:rPr>
            </w:pPr>
            <w:r>
              <w:rPr>
                <w:color w:val="000000"/>
              </w:rPr>
              <w:t>10179</w:t>
            </w:r>
          </w:p>
        </w:tc>
        <w:tc>
          <w:tcPr>
            <w:tcW w:w="4149" w:type="dxa"/>
            <w:shd w:val="clear" w:color="auto" w:fill="auto"/>
            <w:noWrap/>
            <w:vAlign w:val="bottom"/>
            <w:hideMark/>
          </w:tcPr>
          <w:p w14:paraId="250D6052" w14:textId="77777777" w:rsidR="001C529C" w:rsidRDefault="0005436F">
            <w:pPr>
              <w:rPr>
                <w:color w:val="000000"/>
              </w:rPr>
            </w:pPr>
            <w:r>
              <w:rPr>
                <w:color w:val="000000"/>
              </w:rPr>
              <w:t>Flathead Elec Coop</w:t>
            </w:r>
          </w:p>
        </w:tc>
        <w:tc>
          <w:tcPr>
            <w:tcW w:w="1667" w:type="dxa"/>
            <w:shd w:val="clear" w:color="auto" w:fill="auto"/>
            <w:noWrap/>
            <w:vAlign w:val="bottom"/>
            <w:hideMark/>
          </w:tcPr>
          <w:p w14:paraId="250D6053" w14:textId="77777777" w:rsidR="001C529C" w:rsidRDefault="0005436F">
            <w:pPr>
              <w:jc w:val="right"/>
              <w:rPr>
                <w:color w:val="000000"/>
              </w:rPr>
            </w:pPr>
            <w:r>
              <w:rPr>
                <w:color w:val="000000"/>
              </w:rPr>
              <w:t>0.0242340</w:t>
            </w:r>
          </w:p>
        </w:tc>
        <w:tc>
          <w:tcPr>
            <w:tcW w:w="1668" w:type="dxa"/>
            <w:shd w:val="clear" w:color="auto" w:fill="auto"/>
            <w:noWrap/>
            <w:vAlign w:val="bottom"/>
            <w:hideMark/>
          </w:tcPr>
          <w:p w14:paraId="250D6054" w14:textId="77777777" w:rsidR="001C529C" w:rsidRDefault="0005436F">
            <w:pPr>
              <w:jc w:val="right"/>
              <w:rPr>
                <w:color w:val="000000"/>
              </w:rPr>
            </w:pPr>
            <w:r>
              <w:rPr>
                <w:color w:val="000000"/>
              </w:rPr>
              <w:t>0.0239935</w:t>
            </w:r>
          </w:p>
        </w:tc>
      </w:tr>
      <w:tr w:rsidR="001C529C" w14:paraId="250D605A" w14:textId="77777777">
        <w:trPr>
          <w:trHeight w:val="134"/>
        </w:trPr>
        <w:tc>
          <w:tcPr>
            <w:tcW w:w="1791" w:type="dxa"/>
            <w:shd w:val="clear" w:color="auto" w:fill="auto"/>
            <w:noWrap/>
            <w:vAlign w:val="bottom"/>
            <w:hideMark/>
          </w:tcPr>
          <w:p w14:paraId="250D6056" w14:textId="77777777" w:rsidR="001C529C" w:rsidRDefault="0005436F">
            <w:pPr>
              <w:jc w:val="center"/>
              <w:rPr>
                <w:color w:val="000000"/>
              </w:rPr>
            </w:pPr>
            <w:r>
              <w:rPr>
                <w:color w:val="000000"/>
              </w:rPr>
              <w:t>10183</w:t>
            </w:r>
          </w:p>
        </w:tc>
        <w:tc>
          <w:tcPr>
            <w:tcW w:w="4149" w:type="dxa"/>
            <w:shd w:val="clear" w:color="auto" w:fill="auto"/>
            <w:noWrap/>
            <w:vAlign w:val="bottom"/>
            <w:hideMark/>
          </w:tcPr>
          <w:p w14:paraId="250D6057" w14:textId="77777777" w:rsidR="001C529C" w:rsidRDefault="0005436F">
            <w:pPr>
              <w:rPr>
                <w:color w:val="000000"/>
              </w:rPr>
            </w:pPr>
            <w:r>
              <w:rPr>
                <w:color w:val="000000"/>
              </w:rPr>
              <w:t>Franklin County PUD #1</w:t>
            </w:r>
          </w:p>
        </w:tc>
        <w:tc>
          <w:tcPr>
            <w:tcW w:w="1667" w:type="dxa"/>
            <w:shd w:val="clear" w:color="auto" w:fill="auto"/>
            <w:noWrap/>
            <w:vAlign w:val="bottom"/>
            <w:hideMark/>
          </w:tcPr>
          <w:p w14:paraId="250D6058" w14:textId="77777777" w:rsidR="001C529C" w:rsidRDefault="0005436F">
            <w:pPr>
              <w:jc w:val="right"/>
              <w:rPr>
                <w:color w:val="000000"/>
              </w:rPr>
            </w:pPr>
            <w:r>
              <w:rPr>
                <w:color w:val="000000"/>
              </w:rPr>
              <w:t>0.0170474</w:t>
            </w:r>
          </w:p>
        </w:tc>
        <w:tc>
          <w:tcPr>
            <w:tcW w:w="1668" w:type="dxa"/>
            <w:shd w:val="clear" w:color="auto" w:fill="auto"/>
            <w:noWrap/>
            <w:vAlign w:val="bottom"/>
            <w:hideMark/>
          </w:tcPr>
          <w:p w14:paraId="250D6059" w14:textId="77777777" w:rsidR="001C529C" w:rsidRDefault="0005436F">
            <w:pPr>
              <w:jc w:val="right"/>
              <w:rPr>
                <w:color w:val="000000"/>
              </w:rPr>
            </w:pPr>
            <w:r>
              <w:rPr>
                <w:color w:val="000000"/>
              </w:rPr>
              <w:t>0.0168783</w:t>
            </w:r>
          </w:p>
        </w:tc>
      </w:tr>
      <w:tr w:rsidR="001C529C" w14:paraId="250D605F" w14:textId="77777777">
        <w:trPr>
          <w:trHeight w:val="134"/>
        </w:trPr>
        <w:tc>
          <w:tcPr>
            <w:tcW w:w="1791" w:type="dxa"/>
            <w:shd w:val="clear" w:color="auto" w:fill="auto"/>
            <w:noWrap/>
            <w:vAlign w:val="bottom"/>
            <w:hideMark/>
          </w:tcPr>
          <w:p w14:paraId="250D605B" w14:textId="77777777" w:rsidR="001C529C" w:rsidRDefault="0005436F">
            <w:pPr>
              <w:jc w:val="center"/>
              <w:rPr>
                <w:color w:val="000000"/>
              </w:rPr>
            </w:pPr>
            <w:r>
              <w:rPr>
                <w:color w:val="000000"/>
              </w:rPr>
              <w:t>10186</w:t>
            </w:r>
          </w:p>
        </w:tc>
        <w:tc>
          <w:tcPr>
            <w:tcW w:w="4149" w:type="dxa"/>
            <w:shd w:val="clear" w:color="auto" w:fill="auto"/>
            <w:noWrap/>
            <w:vAlign w:val="bottom"/>
            <w:hideMark/>
          </w:tcPr>
          <w:p w14:paraId="250D605C" w14:textId="77777777" w:rsidR="001C529C" w:rsidRDefault="0005436F">
            <w:pPr>
              <w:rPr>
                <w:color w:val="000000"/>
              </w:rPr>
            </w:pPr>
            <w:r>
              <w:rPr>
                <w:color w:val="000000"/>
              </w:rPr>
              <w:t>Glacier Elec  Coop</w:t>
            </w:r>
          </w:p>
        </w:tc>
        <w:tc>
          <w:tcPr>
            <w:tcW w:w="1667" w:type="dxa"/>
            <w:shd w:val="clear" w:color="auto" w:fill="auto"/>
            <w:noWrap/>
            <w:vAlign w:val="bottom"/>
            <w:hideMark/>
          </w:tcPr>
          <w:p w14:paraId="250D605D" w14:textId="77777777" w:rsidR="001C529C" w:rsidRDefault="0005436F">
            <w:pPr>
              <w:jc w:val="right"/>
              <w:rPr>
                <w:color w:val="000000"/>
              </w:rPr>
            </w:pPr>
            <w:r>
              <w:rPr>
                <w:color w:val="000000"/>
              </w:rPr>
              <w:t>0.0027057</w:t>
            </w:r>
          </w:p>
        </w:tc>
        <w:tc>
          <w:tcPr>
            <w:tcW w:w="1668" w:type="dxa"/>
            <w:shd w:val="clear" w:color="auto" w:fill="auto"/>
            <w:noWrap/>
            <w:vAlign w:val="bottom"/>
            <w:hideMark/>
          </w:tcPr>
          <w:p w14:paraId="250D605E" w14:textId="77777777" w:rsidR="001C529C" w:rsidRDefault="0005436F">
            <w:pPr>
              <w:jc w:val="right"/>
              <w:rPr>
                <w:color w:val="000000"/>
              </w:rPr>
            </w:pPr>
            <w:r>
              <w:rPr>
                <w:color w:val="000000"/>
              </w:rPr>
              <w:t>0.0026947</w:t>
            </w:r>
          </w:p>
        </w:tc>
      </w:tr>
      <w:tr w:rsidR="001C529C" w14:paraId="250D6064" w14:textId="77777777">
        <w:trPr>
          <w:trHeight w:val="134"/>
        </w:trPr>
        <w:tc>
          <w:tcPr>
            <w:tcW w:w="1791" w:type="dxa"/>
            <w:shd w:val="clear" w:color="auto" w:fill="auto"/>
            <w:noWrap/>
            <w:vAlign w:val="bottom"/>
            <w:hideMark/>
          </w:tcPr>
          <w:p w14:paraId="250D6060" w14:textId="77777777" w:rsidR="001C529C" w:rsidRDefault="0005436F">
            <w:pPr>
              <w:jc w:val="center"/>
              <w:rPr>
                <w:color w:val="000000"/>
              </w:rPr>
            </w:pPr>
            <w:r>
              <w:rPr>
                <w:color w:val="000000"/>
              </w:rPr>
              <w:t>10190</w:t>
            </w:r>
          </w:p>
        </w:tc>
        <w:tc>
          <w:tcPr>
            <w:tcW w:w="4149" w:type="dxa"/>
            <w:shd w:val="clear" w:color="auto" w:fill="auto"/>
            <w:noWrap/>
            <w:vAlign w:val="bottom"/>
            <w:hideMark/>
          </w:tcPr>
          <w:p w14:paraId="250D6061" w14:textId="77777777" w:rsidR="001C529C" w:rsidRDefault="0005436F">
            <w:pPr>
              <w:rPr>
                <w:color w:val="000000"/>
              </w:rPr>
            </w:pPr>
            <w:r>
              <w:rPr>
                <w:color w:val="000000"/>
              </w:rPr>
              <w:t>Grant County PUD #2</w:t>
            </w:r>
          </w:p>
        </w:tc>
        <w:tc>
          <w:tcPr>
            <w:tcW w:w="1667" w:type="dxa"/>
            <w:shd w:val="clear" w:color="auto" w:fill="auto"/>
            <w:noWrap/>
            <w:vAlign w:val="bottom"/>
            <w:hideMark/>
          </w:tcPr>
          <w:p w14:paraId="250D6062" w14:textId="77777777" w:rsidR="001C529C" w:rsidRDefault="0005436F">
            <w:pPr>
              <w:jc w:val="right"/>
              <w:rPr>
                <w:color w:val="000000"/>
              </w:rPr>
            </w:pPr>
            <w:r>
              <w:rPr>
                <w:color w:val="000000"/>
              </w:rPr>
              <w:t>0.0007541</w:t>
            </w:r>
          </w:p>
        </w:tc>
        <w:tc>
          <w:tcPr>
            <w:tcW w:w="1668" w:type="dxa"/>
            <w:shd w:val="clear" w:color="auto" w:fill="auto"/>
            <w:noWrap/>
            <w:vAlign w:val="bottom"/>
            <w:hideMark/>
          </w:tcPr>
          <w:p w14:paraId="250D6063" w14:textId="77777777" w:rsidR="001C529C" w:rsidRDefault="0005436F">
            <w:pPr>
              <w:jc w:val="right"/>
              <w:rPr>
                <w:color w:val="000000"/>
              </w:rPr>
            </w:pPr>
            <w:r>
              <w:rPr>
                <w:color w:val="000000"/>
              </w:rPr>
              <w:t>0.0007466</w:t>
            </w:r>
          </w:p>
        </w:tc>
      </w:tr>
      <w:tr w:rsidR="001C529C" w14:paraId="250D6069" w14:textId="77777777">
        <w:trPr>
          <w:trHeight w:val="134"/>
        </w:trPr>
        <w:tc>
          <w:tcPr>
            <w:tcW w:w="1791" w:type="dxa"/>
            <w:shd w:val="clear" w:color="auto" w:fill="auto"/>
            <w:noWrap/>
            <w:vAlign w:val="bottom"/>
            <w:hideMark/>
          </w:tcPr>
          <w:p w14:paraId="250D6065" w14:textId="77777777" w:rsidR="001C529C" w:rsidRDefault="0005436F">
            <w:pPr>
              <w:jc w:val="center"/>
              <w:rPr>
                <w:color w:val="000000"/>
              </w:rPr>
            </w:pPr>
            <w:r>
              <w:rPr>
                <w:color w:val="000000"/>
              </w:rPr>
              <w:t>10191</w:t>
            </w:r>
          </w:p>
        </w:tc>
        <w:tc>
          <w:tcPr>
            <w:tcW w:w="4149" w:type="dxa"/>
            <w:shd w:val="clear" w:color="auto" w:fill="auto"/>
            <w:noWrap/>
            <w:vAlign w:val="bottom"/>
            <w:hideMark/>
          </w:tcPr>
          <w:p w14:paraId="250D6066" w14:textId="77777777" w:rsidR="001C529C" w:rsidRDefault="0005436F">
            <w:pPr>
              <w:rPr>
                <w:color w:val="000000"/>
              </w:rPr>
            </w:pPr>
            <w:r>
              <w:rPr>
                <w:color w:val="000000"/>
              </w:rPr>
              <w:t>Grays Harbor PUD #1</w:t>
            </w:r>
          </w:p>
        </w:tc>
        <w:tc>
          <w:tcPr>
            <w:tcW w:w="1667" w:type="dxa"/>
            <w:shd w:val="clear" w:color="auto" w:fill="auto"/>
            <w:noWrap/>
            <w:vAlign w:val="bottom"/>
            <w:hideMark/>
          </w:tcPr>
          <w:p w14:paraId="250D6067" w14:textId="77777777" w:rsidR="001C529C" w:rsidRDefault="0005436F">
            <w:pPr>
              <w:jc w:val="right"/>
              <w:rPr>
                <w:color w:val="000000"/>
              </w:rPr>
            </w:pPr>
            <w:r>
              <w:rPr>
                <w:color w:val="000000"/>
              </w:rPr>
              <w:t>0.0188860</w:t>
            </w:r>
          </w:p>
        </w:tc>
        <w:tc>
          <w:tcPr>
            <w:tcW w:w="1668" w:type="dxa"/>
            <w:shd w:val="clear" w:color="auto" w:fill="auto"/>
            <w:noWrap/>
            <w:vAlign w:val="bottom"/>
            <w:hideMark/>
          </w:tcPr>
          <w:p w14:paraId="250D6068" w14:textId="77777777" w:rsidR="001C529C" w:rsidRDefault="0005436F">
            <w:pPr>
              <w:jc w:val="right"/>
              <w:rPr>
                <w:color w:val="000000"/>
              </w:rPr>
            </w:pPr>
            <w:r>
              <w:rPr>
                <w:color w:val="000000"/>
              </w:rPr>
              <w:t>0.0186941</w:t>
            </w:r>
          </w:p>
        </w:tc>
      </w:tr>
      <w:tr w:rsidR="001C529C" w14:paraId="250D606E" w14:textId="77777777">
        <w:trPr>
          <w:trHeight w:val="134"/>
        </w:trPr>
        <w:tc>
          <w:tcPr>
            <w:tcW w:w="1791" w:type="dxa"/>
            <w:shd w:val="clear" w:color="auto" w:fill="auto"/>
            <w:noWrap/>
            <w:vAlign w:val="bottom"/>
            <w:hideMark/>
          </w:tcPr>
          <w:p w14:paraId="250D606A" w14:textId="77777777" w:rsidR="001C529C" w:rsidRDefault="0005436F">
            <w:pPr>
              <w:jc w:val="center"/>
              <w:rPr>
                <w:color w:val="000000"/>
              </w:rPr>
            </w:pPr>
            <w:r>
              <w:rPr>
                <w:color w:val="000000"/>
              </w:rPr>
              <w:t>10197</w:t>
            </w:r>
          </w:p>
        </w:tc>
        <w:tc>
          <w:tcPr>
            <w:tcW w:w="4149" w:type="dxa"/>
            <w:shd w:val="clear" w:color="auto" w:fill="auto"/>
            <w:noWrap/>
            <w:vAlign w:val="bottom"/>
            <w:hideMark/>
          </w:tcPr>
          <w:p w14:paraId="250D606B" w14:textId="77777777" w:rsidR="001C529C" w:rsidRDefault="0005436F">
            <w:pPr>
              <w:rPr>
                <w:color w:val="000000"/>
              </w:rPr>
            </w:pPr>
            <w:r>
              <w:rPr>
                <w:color w:val="000000"/>
              </w:rPr>
              <w:t>Harney Elec Coop</w:t>
            </w:r>
          </w:p>
        </w:tc>
        <w:tc>
          <w:tcPr>
            <w:tcW w:w="1667" w:type="dxa"/>
            <w:shd w:val="clear" w:color="auto" w:fill="auto"/>
            <w:noWrap/>
            <w:vAlign w:val="bottom"/>
            <w:hideMark/>
          </w:tcPr>
          <w:p w14:paraId="250D606C" w14:textId="77777777" w:rsidR="001C529C" w:rsidRDefault="0005436F">
            <w:pPr>
              <w:jc w:val="right"/>
              <w:rPr>
                <w:color w:val="000000"/>
              </w:rPr>
            </w:pPr>
            <w:r>
              <w:rPr>
                <w:color w:val="000000"/>
              </w:rPr>
              <w:t>0.0033051</w:t>
            </w:r>
          </w:p>
        </w:tc>
        <w:tc>
          <w:tcPr>
            <w:tcW w:w="1668" w:type="dxa"/>
            <w:shd w:val="clear" w:color="auto" w:fill="auto"/>
            <w:noWrap/>
            <w:vAlign w:val="bottom"/>
            <w:hideMark/>
          </w:tcPr>
          <w:p w14:paraId="250D606D" w14:textId="77777777" w:rsidR="001C529C" w:rsidRDefault="0005436F">
            <w:pPr>
              <w:jc w:val="right"/>
              <w:rPr>
                <w:color w:val="000000"/>
              </w:rPr>
            </w:pPr>
            <w:r>
              <w:rPr>
                <w:color w:val="000000"/>
              </w:rPr>
              <w:t>0.0032723</w:t>
            </w:r>
          </w:p>
        </w:tc>
      </w:tr>
      <w:tr w:rsidR="001C529C" w14:paraId="250D6073" w14:textId="77777777">
        <w:trPr>
          <w:trHeight w:val="134"/>
        </w:trPr>
        <w:tc>
          <w:tcPr>
            <w:tcW w:w="1791" w:type="dxa"/>
            <w:shd w:val="clear" w:color="auto" w:fill="auto"/>
            <w:noWrap/>
            <w:vAlign w:val="bottom"/>
            <w:hideMark/>
          </w:tcPr>
          <w:p w14:paraId="250D606F" w14:textId="77777777" w:rsidR="001C529C" w:rsidRDefault="0005436F">
            <w:pPr>
              <w:jc w:val="center"/>
              <w:rPr>
                <w:color w:val="000000"/>
              </w:rPr>
            </w:pPr>
            <w:r>
              <w:rPr>
                <w:color w:val="000000"/>
              </w:rPr>
              <w:t>10202</w:t>
            </w:r>
          </w:p>
        </w:tc>
        <w:tc>
          <w:tcPr>
            <w:tcW w:w="4149" w:type="dxa"/>
            <w:shd w:val="clear" w:color="auto" w:fill="auto"/>
            <w:noWrap/>
            <w:vAlign w:val="bottom"/>
            <w:hideMark/>
          </w:tcPr>
          <w:p w14:paraId="250D6070" w14:textId="77777777" w:rsidR="001C529C" w:rsidRDefault="0005436F">
            <w:pPr>
              <w:rPr>
                <w:color w:val="000000"/>
              </w:rPr>
            </w:pPr>
            <w:r>
              <w:rPr>
                <w:color w:val="000000"/>
              </w:rPr>
              <w:t>Hood River Elec Coop</w:t>
            </w:r>
          </w:p>
        </w:tc>
        <w:tc>
          <w:tcPr>
            <w:tcW w:w="1667" w:type="dxa"/>
            <w:shd w:val="clear" w:color="auto" w:fill="auto"/>
            <w:noWrap/>
            <w:vAlign w:val="bottom"/>
            <w:hideMark/>
          </w:tcPr>
          <w:p w14:paraId="250D6071" w14:textId="77777777" w:rsidR="001C529C" w:rsidRDefault="0005436F">
            <w:pPr>
              <w:jc w:val="right"/>
              <w:rPr>
                <w:color w:val="000000"/>
              </w:rPr>
            </w:pPr>
            <w:r>
              <w:rPr>
                <w:color w:val="000000"/>
              </w:rPr>
              <w:t>0.0019028</w:t>
            </w:r>
          </w:p>
        </w:tc>
        <w:tc>
          <w:tcPr>
            <w:tcW w:w="1668" w:type="dxa"/>
            <w:shd w:val="clear" w:color="auto" w:fill="auto"/>
            <w:noWrap/>
            <w:vAlign w:val="bottom"/>
            <w:hideMark/>
          </w:tcPr>
          <w:p w14:paraId="250D6072" w14:textId="77777777" w:rsidR="001C529C" w:rsidRDefault="0005436F">
            <w:pPr>
              <w:jc w:val="right"/>
              <w:rPr>
                <w:color w:val="000000"/>
              </w:rPr>
            </w:pPr>
            <w:r>
              <w:rPr>
                <w:color w:val="000000"/>
              </w:rPr>
              <w:t>0.0018839</w:t>
            </w:r>
          </w:p>
        </w:tc>
      </w:tr>
      <w:tr w:rsidR="001C529C" w14:paraId="250D6078" w14:textId="77777777">
        <w:trPr>
          <w:trHeight w:val="134"/>
        </w:trPr>
        <w:tc>
          <w:tcPr>
            <w:tcW w:w="1791" w:type="dxa"/>
            <w:shd w:val="clear" w:color="auto" w:fill="auto"/>
            <w:noWrap/>
            <w:vAlign w:val="bottom"/>
            <w:hideMark/>
          </w:tcPr>
          <w:p w14:paraId="250D6074" w14:textId="77777777" w:rsidR="001C529C" w:rsidRDefault="0005436F">
            <w:pPr>
              <w:jc w:val="center"/>
              <w:rPr>
                <w:color w:val="000000"/>
              </w:rPr>
            </w:pPr>
            <w:r>
              <w:rPr>
                <w:color w:val="000000"/>
              </w:rPr>
              <w:t>10203</w:t>
            </w:r>
          </w:p>
        </w:tc>
        <w:tc>
          <w:tcPr>
            <w:tcW w:w="4149" w:type="dxa"/>
            <w:shd w:val="clear" w:color="auto" w:fill="auto"/>
            <w:noWrap/>
            <w:vAlign w:val="bottom"/>
            <w:hideMark/>
          </w:tcPr>
          <w:p w14:paraId="250D6075" w14:textId="77777777" w:rsidR="001C529C" w:rsidRDefault="0005436F">
            <w:pPr>
              <w:rPr>
                <w:color w:val="000000"/>
              </w:rPr>
            </w:pPr>
            <w:r>
              <w:rPr>
                <w:color w:val="000000"/>
              </w:rPr>
              <w:t>Idaho County L &amp; P</w:t>
            </w:r>
          </w:p>
        </w:tc>
        <w:tc>
          <w:tcPr>
            <w:tcW w:w="1667" w:type="dxa"/>
            <w:shd w:val="clear" w:color="auto" w:fill="auto"/>
            <w:noWrap/>
            <w:vAlign w:val="bottom"/>
            <w:hideMark/>
          </w:tcPr>
          <w:p w14:paraId="250D6076" w14:textId="77777777" w:rsidR="001C529C" w:rsidRDefault="0005436F">
            <w:pPr>
              <w:jc w:val="right"/>
              <w:rPr>
                <w:color w:val="000000"/>
              </w:rPr>
            </w:pPr>
            <w:r>
              <w:rPr>
                <w:color w:val="000000"/>
              </w:rPr>
              <w:t>0.0009027</w:t>
            </w:r>
          </w:p>
        </w:tc>
        <w:tc>
          <w:tcPr>
            <w:tcW w:w="1668" w:type="dxa"/>
            <w:shd w:val="clear" w:color="auto" w:fill="auto"/>
            <w:noWrap/>
            <w:vAlign w:val="bottom"/>
            <w:hideMark/>
          </w:tcPr>
          <w:p w14:paraId="250D6077" w14:textId="77777777" w:rsidR="001C529C" w:rsidRDefault="0005436F">
            <w:pPr>
              <w:jc w:val="right"/>
              <w:rPr>
                <w:color w:val="000000"/>
              </w:rPr>
            </w:pPr>
            <w:r>
              <w:rPr>
                <w:color w:val="000000"/>
              </w:rPr>
              <w:t>0.0008937</w:t>
            </w:r>
          </w:p>
        </w:tc>
      </w:tr>
      <w:tr w:rsidR="001C529C" w14:paraId="250D607D" w14:textId="77777777">
        <w:trPr>
          <w:trHeight w:val="134"/>
        </w:trPr>
        <w:tc>
          <w:tcPr>
            <w:tcW w:w="1791" w:type="dxa"/>
            <w:shd w:val="clear" w:color="auto" w:fill="auto"/>
            <w:noWrap/>
            <w:vAlign w:val="bottom"/>
            <w:hideMark/>
          </w:tcPr>
          <w:p w14:paraId="250D6079" w14:textId="77777777" w:rsidR="001C529C" w:rsidRDefault="0005436F">
            <w:pPr>
              <w:jc w:val="center"/>
              <w:rPr>
                <w:color w:val="000000"/>
              </w:rPr>
            </w:pPr>
            <w:r>
              <w:rPr>
                <w:color w:val="000000"/>
              </w:rPr>
              <w:t>10204</w:t>
            </w:r>
          </w:p>
        </w:tc>
        <w:tc>
          <w:tcPr>
            <w:tcW w:w="4149" w:type="dxa"/>
            <w:shd w:val="clear" w:color="auto" w:fill="auto"/>
            <w:noWrap/>
            <w:vAlign w:val="bottom"/>
            <w:hideMark/>
          </w:tcPr>
          <w:p w14:paraId="250D607A" w14:textId="77777777" w:rsidR="001C529C" w:rsidRDefault="0005436F">
            <w:pPr>
              <w:rPr>
                <w:color w:val="000000"/>
              </w:rPr>
            </w:pPr>
            <w:r>
              <w:rPr>
                <w:color w:val="000000"/>
              </w:rPr>
              <w:t>Idaho Falls Power</w:t>
            </w:r>
          </w:p>
        </w:tc>
        <w:tc>
          <w:tcPr>
            <w:tcW w:w="1667" w:type="dxa"/>
            <w:shd w:val="clear" w:color="auto" w:fill="auto"/>
            <w:noWrap/>
            <w:vAlign w:val="bottom"/>
            <w:hideMark/>
          </w:tcPr>
          <w:p w14:paraId="250D607B" w14:textId="77777777" w:rsidR="001C529C" w:rsidRDefault="0005436F">
            <w:pPr>
              <w:jc w:val="right"/>
              <w:rPr>
                <w:color w:val="000000"/>
              </w:rPr>
            </w:pPr>
            <w:r>
              <w:rPr>
                <w:color w:val="000000"/>
              </w:rPr>
              <w:t>0.0096998</w:t>
            </w:r>
          </w:p>
        </w:tc>
        <w:tc>
          <w:tcPr>
            <w:tcW w:w="1668" w:type="dxa"/>
            <w:shd w:val="clear" w:color="auto" w:fill="auto"/>
            <w:noWrap/>
            <w:vAlign w:val="bottom"/>
            <w:hideMark/>
          </w:tcPr>
          <w:p w14:paraId="250D607C" w14:textId="77777777" w:rsidR="001C529C" w:rsidRDefault="0005436F">
            <w:pPr>
              <w:jc w:val="right"/>
              <w:rPr>
                <w:color w:val="000000"/>
              </w:rPr>
            </w:pPr>
            <w:r>
              <w:rPr>
                <w:color w:val="000000"/>
              </w:rPr>
              <w:t>0.0096243</w:t>
            </w:r>
          </w:p>
        </w:tc>
      </w:tr>
      <w:tr w:rsidR="001C529C" w14:paraId="250D6082" w14:textId="77777777">
        <w:trPr>
          <w:trHeight w:val="134"/>
        </w:trPr>
        <w:tc>
          <w:tcPr>
            <w:tcW w:w="1791" w:type="dxa"/>
            <w:shd w:val="clear" w:color="auto" w:fill="auto"/>
            <w:noWrap/>
            <w:vAlign w:val="bottom"/>
            <w:hideMark/>
          </w:tcPr>
          <w:p w14:paraId="250D607E" w14:textId="77777777" w:rsidR="001C529C" w:rsidRDefault="0005436F">
            <w:pPr>
              <w:jc w:val="center"/>
              <w:rPr>
                <w:color w:val="000000"/>
              </w:rPr>
            </w:pPr>
            <w:r>
              <w:rPr>
                <w:color w:val="000000"/>
              </w:rPr>
              <w:t>10209</w:t>
            </w:r>
          </w:p>
        </w:tc>
        <w:tc>
          <w:tcPr>
            <w:tcW w:w="4149" w:type="dxa"/>
            <w:shd w:val="clear" w:color="auto" w:fill="auto"/>
            <w:noWrap/>
            <w:vAlign w:val="bottom"/>
            <w:hideMark/>
          </w:tcPr>
          <w:p w14:paraId="250D607F" w14:textId="77777777" w:rsidR="001C529C" w:rsidRDefault="0005436F">
            <w:pPr>
              <w:rPr>
                <w:color w:val="000000"/>
              </w:rPr>
            </w:pPr>
            <w:r>
              <w:rPr>
                <w:color w:val="000000"/>
              </w:rPr>
              <w:t>Inland P &amp; L</w:t>
            </w:r>
          </w:p>
        </w:tc>
        <w:tc>
          <w:tcPr>
            <w:tcW w:w="1667" w:type="dxa"/>
            <w:shd w:val="clear" w:color="auto" w:fill="auto"/>
            <w:noWrap/>
            <w:vAlign w:val="bottom"/>
            <w:hideMark/>
          </w:tcPr>
          <w:p w14:paraId="250D6080" w14:textId="77777777" w:rsidR="001C529C" w:rsidRDefault="0005436F">
            <w:pPr>
              <w:jc w:val="right"/>
              <w:rPr>
                <w:color w:val="000000"/>
              </w:rPr>
            </w:pPr>
            <w:r>
              <w:rPr>
                <w:color w:val="000000"/>
              </w:rPr>
              <w:t>0.0152373</w:t>
            </w:r>
          </w:p>
        </w:tc>
        <w:tc>
          <w:tcPr>
            <w:tcW w:w="1668" w:type="dxa"/>
            <w:shd w:val="clear" w:color="auto" w:fill="auto"/>
            <w:noWrap/>
            <w:vAlign w:val="bottom"/>
            <w:hideMark/>
          </w:tcPr>
          <w:p w14:paraId="250D6081" w14:textId="77777777" w:rsidR="001C529C" w:rsidRDefault="0005436F">
            <w:pPr>
              <w:jc w:val="right"/>
              <w:rPr>
                <w:color w:val="000000"/>
              </w:rPr>
            </w:pPr>
            <w:r>
              <w:rPr>
                <w:color w:val="000000"/>
              </w:rPr>
              <w:t>0.0150861</w:t>
            </w:r>
          </w:p>
        </w:tc>
      </w:tr>
      <w:tr w:rsidR="001C529C" w14:paraId="250D6087" w14:textId="77777777">
        <w:trPr>
          <w:trHeight w:val="134"/>
        </w:trPr>
        <w:tc>
          <w:tcPr>
            <w:tcW w:w="1791" w:type="dxa"/>
            <w:shd w:val="clear" w:color="auto" w:fill="auto"/>
            <w:noWrap/>
            <w:vAlign w:val="bottom"/>
            <w:hideMark/>
          </w:tcPr>
          <w:p w14:paraId="250D6083" w14:textId="77777777" w:rsidR="001C529C" w:rsidRDefault="0005436F">
            <w:pPr>
              <w:jc w:val="center"/>
              <w:rPr>
                <w:color w:val="000000"/>
              </w:rPr>
            </w:pPr>
            <w:r>
              <w:rPr>
                <w:color w:val="000000"/>
              </w:rPr>
              <w:t>10230</w:t>
            </w:r>
          </w:p>
        </w:tc>
        <w:tc>
          <w:tcPr>
            <w:tcW w:w="4149" w:type="dxa"/>
            <w:shd w:val="clear" w:color="auto" w:fill="auto"/>
            <w:noWrap/>
            <w:vAlign w:val="bottom"/>
            <w:hideMark/>
          </w:tcPr>
          <w:p w14:paraId="250D6084" w14:textId="77777777" w:rsidR="001C529C" w:rsidRDefault="0005436F">
            <w:pPr>
              <w:rPr>
                <w:color w:val="000000"/>
              </w:rPr>
            </w:pPr>
            <w:r>
              <w:rPr>
                <w:color w:val="000000"/>
              </w:rPr>
              <w:t>Kittitas County PUD #1</w:t>
            </w:r>
          </w:p>
        </w:tc>
        <w:tc>
          <w:tcPr>
            <w:tcW w:w="1667" w:type="dxa"/>
            <w:shd w:val="clear" w:color="auto" w:fill="auto"/>
            <w:noWrap/>
            <w:vAlign w:val="bottom"/>
            <w:hideMark/>
          </w:tcPr>
          <w:p w14:paraId="250D6085" w14:textId="77777777" w:rsidR="001C529C" w:rsidRDefault="0005436F">
            <w:pPr>
              <w:jc w:val="right"/>
              <w:rPr>
                <w:color w:val="000000"/>
              </w:rPr>
            </w:pPr>
            <w:r>
              <w:rPr>
                <w:color w:val="000000"/>
              </w:rPr>
              <w:t>0.0014095</w:t>
            </w:r>
          </w:p>
        </w:tc>
        <w:tc>
          <w:tcPr>
            <w:tcW w:w="1668" w:type="dxa"/>
            <w:shd w:val="clear" w:color="auto" w:fill="auto"/>
            <w:noWrap/>
            <w:vAlign w:val="bottom"/>
            <w:hideMark/>
          </w:tcPr>
          <w:p w14:paraId="250D6086" w14:textId="77777777" w:rsidR="001C529C" w:rsidRDefault="0005436F">
            <w:pPr>
              <w:jc w:val="right"/>
              <w:rPr>
                <w:color w:val="000000"/>
              </w:rPr>
            </w:pPr>
            <w:r>
              <w:rPr>
                <w:color w:val="000000"/>
              </w:rPr>
              <w:t>0.0013955</w:t>
            </w:r>
          </w:p>
        </w:tc>
      </w:tr>
      <w:tr w:rsidR="001C529C" w14:paraId="250D608C" w14:textId="77777777">
        <w:trPr>
          <w:trHeight w:val="134"/>
        </w:trPr>
        <w:tc>
          <w:tcPr>
            <w:tcW w:w="1791" w:type="dxa"/>
            <w:shd w:val="clear" w:color="auto" w:fill="auto"/>
            <w:noWrap/>
            <w:vAlign w:val="bottom"/>
            <w:hideMark/>
          </w:tcPr>
          <w:p w14:paraId="250D6088" w14:textId="77777777" w:rsidR="001C529C" w:rsidRDefault="0005436F">
            <w:pPr>
              <w:jc w:val="center"/>
              <w:rPr>
                <w:color w:val="000000"/>
              </w:rPr>
            </w:pPr>
            <w:r>
              <w:rPr>
                <w:color w:val="000000"/>
              </w:rPr>
              <w:t>10231</w:t>
            </w:r>
          </w:p>
        </w:tc>
        <w:tc>
          <w:tcPr>
            <w:tcW w:w="4149" w:type="dxa"/>
            <w:shd w:val="clear" w:color="auto" w:fill="auto"/>
            <w:noWrap/>
            <w:vAlign w:val="bottom"/>
            <w:hideMark/>
          </w:tcPr>
          <w:p w14:paraId="250D6089" w14:textId="77777777" w:rsidR="001C529C" w:rsidRDefault="0005436F">
            <w:pPr>
              <w:rPr>
                <w:color w:val="000000"/>
              </w:rPr>
            </w:pPr>
            <w:r>
              <w:rPr>
                <w:color w:val="000000"/>
              </w:rPr>
              <w:t>Klickitat County PUD #1</w:t>
            </w:r>
          </w:p>
        </w:tc>
        <w:tc>
          <w:tcPr>
            <w:tcW w:w="1667" w:type="dxa"/>
            <w:shd w:val="clear" w:color="auto" w:fill="auto"/>
            <w:noWrap/>
            <w:vAlign w:val="bottom"/>
            <w:hideMark/>
          </w:tcPr>
          <w:p w14:paraId="250D608A" w14:textId="77777777" w:rsidR="001C529C" w:rsidRDefault="0005436F">
            <w:pPr>
              <w:jc w:val="right"/>
              <w:rPr>
                <w:color w:val="000000"/>
              </w:rPr>
            </w:pPr>
            <w:r>
              <w:rPr>
                <w:color w:val="000000"/>
              </w:rPr>
              <w:t>0.0053254</w:t>
            </w:r>
          </w:p>
        </w:tc>
        <w:tc>
          <w:tcPr>
            <w:tcW w:w="1668" w:type="dxa"/>
            <w:shd w:val="clear" w:color="auto" w:fill="auto"/>
            <w:noWrap/>
            <w:vAlign w:val="bottom"/>
            <w:hideMark/>
          </w:tcPr>
          <w:p w14:paraId="250D608B" w14:textId="77777777" w:rsidR="001C529C" w:rsidRDefault="0005436F">
            <w:pPr>
              <w:jc w:val="right"/>
              <w:rPr>
                <w:color w:val="000000"/>
              </w:rPr>
            </w:pPr>
            <w:r>
              <w:rPr>
                <w:color w:val="000000"/>
              </w:rPr>
              <w:t>0.0052726</w:t>
            </w:r>
          </w:p>
        </w:tc>
      </w:tr>
      <w:tr w:rsidR="001C529C" w14:paraId="250D6091" w14:textId="77777777">
        <w:trPr>
          <w:trHeight w:val="134"/>
        </w:trPr>
        <w:tc>
          <w:tcPr>
            <w:tcW w:w="1791" w:type="dxa"/>
            <w:shd w:val="clear" w:color="auto" w:fill="auto"/>
            <w:noWrap/>
            <w:vAlign w:val="bottom"/>
            <w:hideMark/>
          </w:tcPr>
          <w:p w14:paraId="250D608D" w14:textId="77777777" w:rsidR="001C529C" w:rsidRDefault="0005436F">
            <w:pPr>
              <w:jc w:val="center"/>
              <w:rPr>
                <w:color w:val="000000"/>
              </w:rPr>
            </w:pPr>
            <w:r>
              <w:rPr>
                <w:color w:val="000000"/>
              </w:rPr>
              <w:t>10234</w:t>
            </w:r>
          </w:p>
        </w:tc>
        <w:tc>
          <w:tcPr>
            <w:tcW w:w="4149" w:type="dxa"/>
            <w:shd w:val="clear" w:color="auto" w:fill="auto"/>
            <w:noWrap/>
            <w:vAlign w:val="bottom"/>
            <w:hideMark/>
          </w:tcPr>
          <w:p w14:paraId="250D608E" w14:textId="77777777" w:rsidR="001C529C" w:rsidRDefault="0005436F">
            <w:pPr>
              <w:rPr>
                <w:color w:val="000000"/>
              </w:rPr>
            </w:pPr>
            <w:r>
              <w:rPr>
                <w:color w:val="000000"/>
              </w:rPr>
              <w:t>Kootenai Electric Coop</w:t>
            </w:r>
          </w:p>
        </w:tc>
        <w:tc>
          <w:tcPr>
            <w:tcW w:w="1667" w:type="dxa"/>
            <w:shd w:val="clear" w:color="auto" w:fill="auto"/>
            <w:noWrap/>
            <w:vAlign w:val="bottom"/>
            <w:hideMark/>
          </w:tcPr>
          <w:p w14:paraId="250D608F" w14:textId="77777777" w:rsidR="001C529C" w:rsidRDefault="0005436F">
            <w:pPr>
              <w:jc w:val="right"/>
              <w:rPr>
                <w:color w:val="000000"/>
              </w:rPr>
            </w:pPr>
            <w:r>
              <w:rPr>
                <w:color w:val="000000"/>
              </w:rPr>
              <w:t>0.0074086</w:t>
            </w:r>
          </w:p>
        </w:tc>
        <w:tc>
          <w:tcPr>
            <w:tcW w:w="1668" w:type="dxa"/>
            <w:shd w:val="clear" w:color="auto" w:fill="auto"/>
            <w:noWrap/>
            <w:vAlign w:val="bottom"/>
            <w:hideMark/>
          </w:tcPr>
          <w:p w14:paraId="250D6090" w14:textId="77777777" w:rsidR="001C529C" w:rsidRDefault="0005436F">
            <w:pPr>
              <w:jc w:val="right"/>
              <w:rPr>
                <w:color w:val="000000"/>
              </w:rPr>
            </w:pPr>
            <w:r>
              <w:rPr>
                <w:color w:val="000000"/>
              </w:rPr>
              <w:t>0.0073351</w:t>
            </w:r>
          </w:p>
        </w:tc>
      </w:tr>
      <w:tr w:rsidR="001C529C" w14:paraId="250D6096" w14:textId="77777777">
        <w:trPr>
          <w:trHeight w:val="134"/>
        </w:trPr>
        <w:tc>
          <w:tcPr>
            <w:tcW w:w="1791" w:type="dxa"/>
            <w:shd w:val="clear" w:color="auto" w:fill="auto"/>
            <w:noWrap/>
            <w:vAlign w:val="bottom"/>
            <w:hideMark/>
          </w:tcPr>
          <w:p w14:paraId="250D6092" w14:textId="77777777" w:rsidR="001C529C" w:rsidRDefault="0005436F">
            <w:pPr>
              <w:jc w:val="center"/>
              <w:rPr>
                <w:color w:val="000000"/>
              </w:rPr>
            </w:pPr>
            <w:r>
              <w:rPr>
                <w:color w:val="000000"/>
              </w:rPr>
              <w:t>10235</w:t>
            </w:r>
          </w:p>
        </w:tc>
        <w:tc>
          <w:tcPr>
            <w:tcW w:w="4149" w:type="dxa"/>
            <w:shd w:val="clear" w:color="auto" w:fill="auto"/>
            <w:noWrap/>
            <w:vAlign w:val="bottom"/>
            <w:hideMark/>
          </w:tcPr>
          <w:p w14:paraId="250D6093" w14:textId="77777777" w:rsidR="001C529C" w:rsidRDefault="0005436F">
            <w:pPr>
              <w:rPr>
                <w:color w:val="000000"/>
              </w:rPr>
            </w:pPr>
            <w:r>
              <w:rPr>
                <w:color w:val="000000"/>
              </w:rPr>
              <w:t>Lakeview L &amp; P (WA)</w:t>
            </w:r>
          </w:p>
        </w:tc>
        <w:tc>
          <w:tcPr>
            <w:tcW w:w="1667" w:type="dxa"/>
            <w:shd w:val="clear" w:color="auto" w:fill="auto"/>
            <w:noWrap/>
            <w:vAlign w:val="bottom"/>
            <w:hideMark/>
          </w:tcPr>
          <w:p w14:paraId="250D6094" w14:textId="77777777" w:rsidR="001C529C" w:rsidRDefault="0005436F">
            <w:pPr>
              <w:jc w:val="right"/>
              <w:rPr>
                <w:color w:val="000000"/>
              </w:rPr>
            </w:pPr>
            <w:r>
              <w:rPr>
                <w:color w:val="000000"/>
              </w:rPr>
              <w:t>0.0045911</w:t>
            </w:r>
          </w:p>
        </w:tc>
        <w:tc>
          <w:tcPr>
            <w:tcW w:w="1668" w:type="dxa"/>
            <w:shd w:val="clear" w:color="auto" w:fill="auto"/>
            <w:noWrap/>
            <w:vAlign w:val="bottom"/>
            <w:hideMark/>
          </w:tcPr>
          <w:p w14:paraId="250D6095" w14:textId="77777777" w:rsidR="001C529C" w:rsidRDefault="0005436F">
            <w:pPr>
              <w:jc w:val="right"/>
              <w:rPr>
                <w:color w:val="000000"/>
              </w:rPr>
            </w:pPr>
            <w:r>
              <w:rPr>
                <w:color w:val="000000"/>
              </w:rPr>
              <w:t>0.0045682</w:t>
            </w:r>
          </w:p>
        </w:tc>
      </w:tr>
      <w:tr w:rsidR="001C529C" w14:paraId="250D609B" w14:textId="77777777">
        <w:trPr>
          <w:trHeight w:val="134"/>
        </w:trPr>
        <w:tc>
          <w:tcPr>
            <w:tcW w:w="1791" w:type="dxa"/>
            <w:shd w:val="clear" w:color="auto" w:fill="auto"/>
            <w:noWrap/>
            <w:vAlign w:val="bottom"/>
            <w:hideMark/>
          </w:tcPr>
          <w:p w14:paraId="250D6097" w14:textId="77777777" w:rsidR="001C529C" w:rsidRDefault="0005436F">
            <w:pPr>
              <w:jc w:val="center"/>
              <w:rPr>
                <w:color w:val="000000"/>
              </w:rPr>
            </w:pPr>
            <w:r>
              <w:rPr>
                <w:color w:val="000000"/>
              </w:rPr>
              <w:t>10236</w:t>
            </w:r>
          </w:p>
        </w:tc>
        <w:tc>
          <w:tcPr>
            <w:tcW w:w="4149" w:type="dxa"/>
            <w:shd w:val="clear" w:color="auto" w:fill="auto"/>
            <w:noWrap/>
            <w:vAlign w:val="bottom"/>
            <w:hideMark/>
          </w:tcPr>
          <w:p w14:paraId="250D6098" w14:textId="77777777" w:rsidR="001C529C" w:rsidRDefault="0005436F">
            <w:pPr>
              <w:rPr>
                <w:color w:val="000000"/>
              </w:rPr>
            </w:pPr>
            <w:r>
              <w:rPr>
                <w:color w:val="000000"/>
              </w:rPr>
              <w:t>Lane County Elec Coop</w:t>
            </w:r>
          </w:p>
        </w:tc>
        <w:tc>
          <w:tcPr>
            <w:tcW w:w="1667" w:type="dxa"/>
            <w:shd w:val="clear" w:color="auto" w:fill="auto"/>
            <w:noWrap/>
            <w:vAlign w:val="bottom"/>
            <w:hideMark/>
          </w:tcPr>
          <w:p w14:paraId="250D6099" w14:textId="77777777" w:rsidR="001C529C" w:rsidRDefault="0005436F">
            <w:pPr>
              <w:jc w:val="right"/>
              <w:rPr>
                <w:color w:val="000000"/>
              </w:rPr>
            </w:pPr>
            <w:r>
              <w:rPr>
                <w:color w:val="000000"/>
              </w:rPr>
              <w:t>0.0040477</w:t>
            </w:r>
          </w:p>
        </w:tc>
        <w:tc>
          <w:tcPr>
            <w:tcW w:w="1668" w:type="dxa"/>
            <w:shd w:val="clear" w:color="auto" w:fill="auto"/>
            <w:noWrap/>
            <w:vAlign w:val="bottom"/>
            <w:hideMark/>
          </w:tcPr>
          <w:p w14:paraId="250D609A" w14:textId="77777777" w:rsidR="001C529C" w:rsidRDefault="0005436F">
            <w:pPr>
              <w:jc w:val="right"/>
              <w:rPr>
                <w:color w:val="000000"/>
              </w:rPr>
            </w:pPr>
            <w:r>
              <w:rPr>
                <w:color w:val="000000"/>
              </w:rPr>
              <w:t>0.0040075</w:t>
            </w:r>
          </w:p>
        </w:tc>
      </w:tr>
      <w:tr w:rsidR="001C529C" w14:paraId="250D60A0" w14:textId="77777777">
        <w:trPr>
          <w:trHeight w:val="134"/>
        </w:trPr>
        <w:tc>
          <w:tcPr>
            <w:tcW w:w="1791" w:type="dxa"/>
            <w:shd w:val="clear" w:color="auto" w:fill="auto"/>
            <w:noWrap/>
            <w:vAlign w:val="bottom"/>
            <w:hideMark/>
          </w:tcPr>
          <w:p w14:paraId="250D609C" w14:textId="77777777" w:rsidR="001C529C" w:rsidRDefault="0005436F">
            <w:pPr>
              <w:jc w:val="center"/>
              <w:rPr>
                <w:color w:val="000000"/>
              </w:rPr>
            </w:pPr>
            <w:r>
              <w:rPr>
                <w:color w:val="000000"/>
              </w:rPr>
              <w:t>10237</w:t>
            </w:r>
          </w:p>
        </w:tc>
        <w:tc>
          <w:tcPr>
            <w:tcW w:w="4149" w:type="dxa"/>
            <w:shd w:val="clear" w:color="auto" w:fill="auto"/>
            <w:noWrap/>
            <w:vAlign w:val="bottom"/>
            <w:hideMark/>
          </w:tcPr>
          <w:p w14:paraId="250D609D" w14:textId="77777777" w:rsidR="001C529C" w:rsidRDefault="0005436F">
            <w:pPr>
              <w:rPr>
                <w:color w:val="000000"/>
              </w:rPr>
            </w:pPr>
            <w:r>
              <w:rPr>
                <w:color w:val="000000"/>
              </w:rPr>
              <w:t>Lewis County PUD #1</w:t>
            </w:r>
          </w:p>
        </w:tc>
        <w:tc>
          <w:tcPr>
            <w:tcW w:w="1667" w:type="dxa"/>
            <w:shd w:val="clear" w:color="auto" w:fill="auto"/>
            <w:noWrap/>
            <w:vAlign w:val="bottom"/>
            <w:hideMark/>
          </w:tcPr>
          <w:p w14:paraId="250D609E" w14:textId="77777777" w:rsidR="001C529C" w:rsidRDefault="0005436F">
            <w:pPr>
              <w:jc w:val="right"/>
              <w:rPr>
                <w:color w:val="000000"/>
              </w:rPr>
            </w:pPr>
            <w:r>
              <w:rPr>
                <w:color w:val="000000"/>
              </w:rPr>
              <w:t>0.0160252</w:t>
            </w:r>
          </w:p>
        </w:tc>
        <w:tc>
          <w:tcPr>
            <w:tcW w:w="1668" w:type="dxa"/>
            <w:shd w:val="clear" w:color="auto" w:fill="auto"/>
            <w:noWrap/>
            <w:vAlign w:val="bottom"/>
            <w:hideMark/>
          </w:tcPr>
          <w:p w14:paraId="250D609F" w14:textId="77777777" w:rsidR="001C529C" w:rsidRDefault="0005436F">
            <w:pPr>
              <w:jc w:val="right"/>
              <w:rPr>
                <w:color w:val="000000"/>
              </w:rPr>
            </w:pPr>
            <w:r>
              <w:rPr>
                <w:color w:val="000000"/>
              </w:rPr>
              <w:t>0.0159072</w:t>
            </w:r>
          </w:p>
        </w:tc>
      </w:tr>
      <w:tr w:rsidR="001C529C" w14:paraId="250D60A5" w14:textId="77777777">
        <w:trPr>
          <w:trHeight w:val="134"/>
        </w:trPr>
        <w:tc>
          <w:tcPr>
            <w:tcW w:w="1791" w:type="dxa"/>
            <w:shd w:val="clear" w:color="auto" w:fill="auto"/>
            <w:noWrap/>
            <w:vAlign w:val="bottom"/>
            <w:hideMark/>
          </w:tcPr>
          <w:p w14:paraId="250D60A1" w14:textId="77777777" w:rsidR="001C529C" w:rsidRDefault="0005436F">
            <w:pPr>
              <w:jc w:val="center"/>
              <w:rPr>
                <w:color w:val="000000"/>
              </w:rPr>
            </w:pPr>
            <w:r>
              <w:rPr>
                <w:color w:val="000000"/>
              </w:rPr>
              <w:t>10239</w:t>
            </w:r>
          </w:p>
        </w:tc>
        <w:tc>
          <w:tcPr>
            <w:tcW w:w="4149" w:type="dxa"/>
            <w:shd w:val="clear" w:color="auto" w:fill="auto"/>
            <w:noWrap/>
            <w:vAlign w:val="bottom"/>
            <w:hideMark/>
          </w:tcPr>
          <w:p w14:paraId="250D60A2" w14:textId="77777777" w:rsidR="001C529C" w:rsidRDefault="0005436F">
            <w:pPr>
              <w:rPr>
                <w:color w:val="000000"/>
              </w:rPr>
            </w:pPr>
            <w:r>
              <w:rPr>
                <w:color w:val="000000"/>
              </w:rPr>
              <w:t>Lincoln Elec Coop (MT)</w:t>
            </w:r>
          </w:p>
        </w:tc>
        <w:tc>
          <w:tcPr>
            <w:tcW w:w="1667" w:type="dxa"/>
            <w:shd w:val="clear" w:color="auto" w:fill="auto"/>
            <w:noWrap/>
            <w:vAlign w:val="bottom"/>
            <w:hideMark/>
          </w:tcPr>
          <w:p w14:paraId="250D60A3" w14:textId="77777777" w:rsidR="001C529C" w:rsidRDefault="0005436F">
            <w:pPr>
              <w:jc w:val="right"/>
              <w:rPr>
                <w:color w:val="000000"/>
              </w:rPr>
            </w:pPr>
            <w:r>
              <w:rPr>
                <w:color w:val="000000"/>
              </w:rPr>
              <w:t>0.0020092</w:t>
            </w:r>
          </w:p>
        </w:tc>
        <w:tc>
          <w:tcPr>
            <w:tcW w:w="1668" w:type="dxa"/>
            <w:shd w:val="clear" w:color="auto" w:fill="auto"/>
            <w:noWrap/>
            <w:vAlign w:val="bottom"/>
            <w:hideMark/>
          </w:tcPr>
          <w:p w14:paraId="250D60A4" w14:textId="77777777" w:rsidR="001C529C" w:rsidRDefault="0005436F">
            <w:pPr>
              <w:jc w:val="right"/>
              <w:rPr>
                <w:color w:val="000000"/>
              </w:rPr>
            </w:pPr>
            <w:r>
              <w:rPr>
                <w:color w:val="000000"/>
              </w:rPr>
              <w:t>0.0019893</w:t>
            </w:r>
          </w:p>
        </w:tc>
      </w:tr>
      <w:tr w:rsidR="001C529C" w14:paraId="250D60AA" w14:textId="77777777">
        <w:trPr>
          <w:trHeight w:val="134"/>
        </w:trPr>
        <w:tc>
          <w:tcPr>
            <w:tcW w:w="1791" w:type="dxa"/>
            <w:shd w:val="clear" w:color="auto" w:fill="auto"/>
            <w:noWrap/>
            <w:vAlign w:val="bottom"/>
            <w:hideMark/>
          </w:tcPr>
          <w:p w14:paraId="250D60A6" w14:textId="77777777" w:rsidR="001C529C" w:rsidRDefault="0005436F">
            <w:pPr>
              <w:jc w:val="center"/>
              <w:rPr>
                <w:color w:val="000000"/>
              </w:rPr>
            </w:pPr>
            <w:r>
              <w:rPr>
                <w:color w:val="000000"/>
              </w:rPr>
              <w:t>10242</w:t>
            </w:r>
          </w:p>
        </w:tc>
        <w:tc>
          <w:tcPr>
            <w:tcW w:w="4149" w:type="dxa"/>
            <w:shd w:val="clear" w:color="auto" w:fill="auto"/>
            <w:noWrap/>
            <w:vAlign w:val="bottom"/>
            <w:hideMark/>
          </w:tcPr>
          <w:p w14:paraId="250D60A7" w14:textId="77777777" w:rsidR="001C529C" w:rsidRDefault="0005436F">
            <w:pPr>
              <w:rPr>
                <w:color w:val="000000"/>
              </w:rPr>
            </w:pPr>
            <w:r>
              <w:rPr>
                <w:color w:val="000000"/>
              </w:rPr>
              <w:t>Lost River Elec Coop</w:t>
            </w:r>
          </w:p>
        </w:tc>
        <w:tc>
          <w:tcPr>
            <w:tcW w:w="1667" w:type="dxa"/>
            <w:shd w:val="clear" w:color="auto" w:fill="auto"/>
            <w:noWrap/>
            <w:vAlign w:val="bottom"/>
            <w:hideMark/>
          </w:tcPr>
          <w:p w14:paraId="250D60A8" w14:textId="77777777" w:rsidR="001C529C" w:rsidRDefault="0005436F">
            <w:pPr>
              <w:jc w:val="right"/>
              <w:rPr>
                <w:color w:val="000000"/>
              </w:rPr>
            </w:pPr>
            <w:r>
              <w:rPr>
                <w:color w:val="000000"/>
              </w:rPr>
              <w:t>0.0013636</w:t>
            </w:r>
          </w:p>
        </w:tc>
        <w:tc>
          <w:tcPr>
            <w:tcW w:w="1668" w:type="dxa"/>
            <w:shd w:val="clear" w:color="auto" w:fill="auto"/>
            <w:noWrap/>
            <w:vAlign w:val="bottom"/>
            <w:hideMark/>
          </w:tcPr>
          <w:p w14:paraId="250D60A9" w14:textId="77777777" w:rsidR="001C529C" w:rsidRDefault="0005436F">
            <w:pPr>
              <w:jc w:val="right"/>
              <w:rPr>
                <w:color w:val="000000"/>
              </w:rPr>
            </w:pPr>
            <w:r>
              <w:rPr>
                <w:color w:val="000000"/>
              </w:rPr>
              <w:t>0.0013609</w:t>
            </w:r>
          </w:p>
        </w:tc>
      </w:tr>
      <w:tr w:rsidR="001C529C" w14:paraId="250D60AF" w14:textId="77777777">
        <w:trPr>
          <w:trHeight w:val="134"/>
        </w:trPr>
        <w:tc>
          <w:tcPr>
            <w:tcW w:w="1791" w:type="dxa"/>
            <w:shd w:val="clear" w:color="auto" w:fill="auto"/>
            <w:noWrap/>
            <w:vAlign w:val="bottom"/>
            <w:hideMark/>
          </w:tcPr>
          <w:p w14:paraId="250D60AB" w14:textId="77777777" w:rsidR="001C529C" w:rsidRDefault="0005436F">
            <w:pPr>
              <w:jc w:val="center"/>
              <w:rPr>
                <w:color w:val="000000"/>
              </w:rPr>
            </w:pPr>
            <w:r>
              <w:rPr>
                <w:color w:val="000000"/>
              </w:rPr>
              <w:t>10244</w:t>
            </w:r>
          </w:p>
        </w:tc>
        <w:tc>
          <w:tcPr>
            <w:tcW w:w="4149" w:type="dxa"/>
            <w:shd w:val="clear" w:color="auto" w:fill="auto"/>
            <w:noWrap/>
            <w:vAlign w:val="bottom"/>
            <w:hideMark/>
          </w:tcPr>
          <w:p w14:paraId="250D60AC" w14:textId="77777777" w:rsidR="001C529C" w:rsidRDefault="0005436F">
            <w:pPr>
              <w:rPr>
                <w:color w:val="000000"/>
              </w:rPr>
            </w:pPr>
            <w:r>
              <w:rPr>
                <w:color w:val="000000"/>
              </w:rPr>
              <w:t>Lower Valley Energy</w:t>
            </w:r>
          </w:p>
        </w:tc>
        <w:tc>
          <w:tcPr>
            <w:tcW w:w="1667" w:type="dxa"/>
            <w:shd w:val="clear" w:color="auto" w:fill="auto"/>
            <w:noWrap/>
            <w:vAlign w:val="bottom"/>
            <w:hideMark/>
          </w:tcPr>
          <w:p w14:paraId="250D60AD" w14:textId="77777777" w:rsidR="001C529C" w:rsidRDefault="0005436F">
            <w:pPr>
              <w:jc w:val="right"/>
              <w:rPr>
                <w:color w:val="000000"/>
              </w:rPr>
            </w:pPr>
            <w:r>
              <w:rPr>
                <w:color w:val="000000"/>
              </w:rPr>
              <w:t>0.0124986</w:t>
            </w:r>
          </w:p>
        </w:tc>
        <w:tc>
          <w:tcPr>
            <w:tcW w:w="1668" w:type="dxa"/>
            <w:shd w:val="clear" w:color="auto" w:fill="auto"/>
            <w:noWrap/>
            <w:vAlign w:val="bottom"/>
            <w:hideMark/>
          </w:tcPr>
          <w:p w14:paraId="250D60AE" w14:textId="77777777" w:rsidR="001C529C" w:rsidRDefault="0005436F">
            <w:pPr>
              <w:jc w:val="right"/>
              <w:rPr>
                <w:color w:val="000000"/>
              </w:rPr>
            </w:pPr>
            <w:r>
              <w:rPr>
                <w:color w:val="000000"/>
              </w:rPr>
              <w:t>0.0123745</w:t>
            </w:r>
          </w:p>
        </w:tc>
      </w:tr>
      <w:tr w:rsidR="001C529C" w14:paraId="250D60B4" w14:textId="77777777">
        <w:trPr>
          <w:trHeight w:val="134"/>
        </w:trPr>
        <w:tc>
          <w:tcPr>
            <w:tcW w:w="1791" w:type="dxa"/>
            <w:shd w:val="clear" w:color="auto" w:fill="auto"/>
            <w:noWrap/>
            <w:vAlign w:val="bottom"/>
            <w:hideMark/>
          </w:tcPr>
          <w:p w14:paraId="250D60B0" w14:textId="77777777" w:rsidR="001C529C" w:rsidRDefault="0005436F">
            <w:pPr>
              <w:jc w:val="center"/>
              <w:rPr>
                <w:color w:val="000000"/>
              </w:rPr>
            </w:pPr>
            <w:r>
              <w:rPr>
                <w:color w:val="000000"/>
              </w:rPr>
              <w:t>10246</w:t>
            </w:r>
          </w:p>
        </w:tc>
        <w:tc>
          <w:tcPr>
            <w:tcW w:w="4149" w:type="dxa"/>
            <w:shd w:val="clear" w:color="auto" w:fill="auto"/>
            <w:noWrap/>
            <w:vAlign w:val="bottom"/>
            <w:hideMark/>
          </w:tcPr>
          <w:p w14:paraId="250D60B1" w14:textId="77777777" w:rsidR="001C529C" w:rsidRDefault="0005436F">
            <w:pPr>
              <w:rPr>
                <w:color w:val="000000"/>
              </w:rPr>
            </w:pPr>
            <w:r>
              <w:rPr>
                <w:color w:val="000000"/>
              </w:rPr>
              <w:t>Mason County PUD #1</w:t>
            </w:r>
          </w:p>
        </w:tc>
        <w:tc>
          <w:tcPr>
            <w:tcW w:w="1667" w:type="dxa"/>
            <w:shd w:val="clear" w:color="auto" w:fill="auto"/>
            <w:noWrap/>
            <w:vAlign w:val="bottom"/>
            <w:hideMark/>
          </w:tcPr>
          <w:p w14:paraId="250D60B2" w14:textId="77777777" w:rsidR="001C529C" w:rsidRDefault="0005436F">
            <w:pPr>
              <w:jc w:val="right"/>
              <w:rPr>
                <w:color w:val="000000"/>
              </w:rPr>
            </w:pPr>
            <w:r>
              <w:rPr>
                <w:color w:val="000000"/>
              </w:rPr>
              <w:t>0.0013055</w:t>
            </w:r>
          </w:p>
        </w:tc>
        <w:tc>
          <w:tcPr>
            <w:tcW w:w="1668" w:type="dxa"/>
            <w:shd w:val="clear" w:color="auto" w:fill="auto"/>
            <w:noWrap/>
            <w:vAlign w:val="bottom"/>
            <w:hideMark/>
          </w:tcPr>
          <w:p w14:paraId="250D60B3" w14:textId="77777777" w:rsidR="001C529C" w:rsidRDefault="0005436F">
            <w:pPr>
              <w:jc w:val="right"/>
              <w:rPr>
                <w:color w:val="000000"/>
              </w:rPr>
            </w:pPr>
            <w:r>
              <w:rPr>
                <w:color w:val="000000"/>
              </w:rPr>
              <w:t>0.0012926</w:t>
            </w:r>
          </w:p>
        </w:tc>
      </w:tr>
      <w:tr w:rsidR="001C529C" w14:paraId="250D60B9" w14:textId="77777777">
        <w:trPr>
          <w:trHeight w:val="134"/>
        </w:trPr>
        <w:tc>
          <w:tcPr>
            <w:tcW w:w="1791" w:type="dxa"/>
            <w:shd w:val="clear" w:color="auto" w:fill="auto"/>
            <w:noWrap/>
            <w:vAlign w:val="bottom"/>
            <w:hideMark/>
          </w:tcPr>
          <w:p w14:paraId="250D60B5" w14:textId="77777777" w:rsidR="001C529C" w:rsidRDefault="0005436F">
            <w:pPr>
              <w:jc w:val="center"/>
              <w:rPr>
                <w:color w:val="000000"/>
              </w:rPr>
            </w:pPr>
            <w:r>
              <w:rPr>
                <w:color w:val="000000"/>
              </w:rPr>
              <w:lastRenderedPageBreak/>
              <w:t>10247</w:t>
            </w:r>
          </w:p>
        </w:tc>
        <w:tc>
          <w:tcPr>
            <w:tcW w:w="4149" w:type="dxa"/>
            <w:shd w:val="clear" w:color="auto" w:fill="auto"/>
            <w:noWrap/>
            <w:vAlign w:val="bottom"/>
            <w:hideMark/>
          </w:tcPr>
          <w:p w14:paraId="250D60B6" w14:textId="77777777" w:rsidR="001C529C" w:rsidRDefault="0005436F">
            <w:pPr>
              <w:rPr>
                <w:color w:val="000000"/>
              </w:rPr>
            </w:pPr>
            <w:r>
              <w:rPr>
                <w:color w:val="000000"/>
              </w:rPr>
              <w:t>Mason County PUD #3</w:t>
            </w:r>
          </w:p>
        </w:tc>
        <w:tc>
          <w:tcPr>
            <w:tcW w:w="1667" w:type="dxa"/>
            <w:shd w:val="clear" w:color="auto" w:fill="auto"/>
            <w:noWrap/>
            <w:vAlign w:val="bottom"/>
            <w:hideMark/>
          </w:tcPr>
          <w:p w14:paraId="250D60B7" w14:textId="77777777" w:rsidR="001C529C" w:rsidRDefault="0005436F">
            <w:pPr>
              <w:jc w:val="right"/>
              <w:rPr>
                <w:color w:val="000000"/>
              </w:rPr>
            </w:pPr>
            <w:r>
              <w:rPr>
                <w:color w:val="000000"/>
              </w:rPr>
              <w:t>0.0116111</w:t>
            </w:r>
          </w:p>
        </w:tc>
        <w:tc>
          <w:tcPr>
            <w:tcW w:w="1668" w:type="dxa"/>
            <w:shd w:val="clear" w:color="auto" w:fill="auto"/>
            <w:noWrap/>
            <w:vAlign w:val="bottom"/>
            <w:hideMark/>
          </w:tcPr>
          <w:p w14:paraId="250D60B8" w14:textId="77777777" w:rsidR="001C529C" w:rsidRDefault="0005436F">
            <w:pPr>
              <w:jc w:val="right"/>
              <w:rPr>
                <w:color w:val="000000"/>
              </w:rPr>
            </w:pPr>
            <w:r>
              <w:rPr>
                <w:color w:val="000000"/>
              </w:rPr>
              <w:t>0.0114959</w:t>
            </w:r>
          </w:p>
        </w:tc>
      </w:tr>
      <w:tr w:rsidR="001C529C" w14:paraId="250D60BE" w14:textId="77777777">
        <w:trPr>
          <w:trHeight w:val="134"/>
        </w:trPr>
        <w:tc>
          <w:tcPr>
            <w:tcW w:w="1791" w:type="dxa"/>
            <w:shd w:val="clear" w:color="auto" w:fill="auto"/>
            <w:noWrap/>
            <w:vAlign w:val="bottom"/>
            <w:hideMark/>
          </w:tcPr>
          <w:p w14:paraId="250D60BA" w14:textId="77777777" w:rsidR="001C529C" w:rsidRDefault="0005436F">
            <w:pPr>
              <w:jc w:val="center"/>
              <w:rPr>
                <w:color w:val="000000"/>
              </w:rPr>
            </w:pPr>
            <w:r>
              <w:rPr>
                <w:color w:val="000000"/>
              </w:rPr>
              <w:t>10256</w:t>
            </w:r>
          </w:p>
        </w:tc>
        <w:tc>
          <w:tcPr>
            <w:tcW w:w="4149" w:type="dxa"/>
            <w:shd w:val="clear" w:color="auto" w:fill="auto"/>
            <w:noWrap/>
            <w:vAlign w:val="bottom"/>
            <w:hideMark/>
          </w:tcPr>
          <w:p w14:paraId="250D60BB" w14:textId="77777777" w:rsidR="001C529C" w:rsidRDefault="0005436F">
            <w:pPr>
              <w:rPr>
                <w:color w:val="000000"/>
              </w:rPr>
            </w:pPr>
            <w:proofErr w:type="spellStart"/>
            <w:r>
              <w:rPr>
                <w:color w:val="000000"/>
              </w:rPr>
              <w:t>Midstate</w:t>
            </w:r>
            <w:proofErr w:type="spellEnd"/>
            <w:r>
              <w:rPr>
                <w:color w:val="000000"/>
              </w:rPr>
              <w:t xml:space="preserve"> Elec Coop</w:t>
            </w:r>
          </w:p>
        </w:tc>
        <w:tc>
          <w:tcPr>
            <w:tcW w:w="1667" w:type="dxa"/>
            <w:shd w:val="clear" w:color="auto" w:fill="auto"/>
            <w:noWrap/>
            <w:vAlign w:val="bottom"/>
            <w:hideMark/>
          </w:tcPr>
          <w:p w14:paraId="250D60BC" w14:textId="77777777" w:rsidR="001C529C" w:rsidRDefault="0005436F">
            <w:pPr>
              <w:jc w:val="right"/>
              <w:rPr>
                <w:color w:val="000000"/>
              </w:rPr>
            </w:pPr>
            <w:r>
              <w:rPr>
                <w:color w:val="000000"/>
              </w:rPr>
              <w:t>0.0066009</w:t>
            </w:r>
          </w:p>
        </w:tc>
        <w:tc>
          <w:tcPr>
            <w:tcW w:w="1668" w:type="dxa"/>
            <w:shd w:val="clear" w:color="auto" w:fill="auto"/>
            <w:noWrap/>
            <w:vAlign w:val="bottom"/>
            <w:hideMark/>
          </w:tcPr>
          <w:p w14:paraId="250D60BD" w14:textId="77777777" w:rsidR="001C529C" w:rsidRDefault="0005436F">
            <w:pPr>
              <w:jc w:val="right"/>
              <w:rPr>
                <w:color w:val="000000"/>
              </w:rPr>
            </w:pPr>
            <w:r>
              <w:rPr>
                <w:color w:val="000000"/>
              </w:rPr>
              <w:t>0.0065378</w:t>
            </w:r>
          </w:p>
        </w:tc>
      </w:tr>
      <w:tr w:rsidR="001C529C" w14:paraId="250D60C3" w14:textId="77777777">
        <w:trPr>
          <w:trHeight w:val="134"/>
        </w:trPr>
        <w:tc>
          <w:tcPr>
            <w:tcW w:w="1791" w:type="dxa"/>
            <w:shd w:val="clear" w:color="auto" w:fill="auto"/>
            <w:noWrap/>
            <w:vAlign w:val="bottom"/>
            <w:hideMark/>
          </w:tcPr>
          <w:p w14:paraId="250D60BF" w14:textId="77777777" w:rsidR="001C529C" w:rsidRDefault="0005436F">
            <w:pPr>
              <w:jc w:val="center"/>
              <w:rPr>
                <w:color w:val="000000"/>
              </w:rPr>
            </w:pPr>
            <w:r>
              <w:rPr>
                <w:color w:val="000000"/>
              </w:rPr>
              <w:t>10258</w:t>
            </w:r>
          </w:p>
        </w:tc>
        <w:tc>
          <w:tcPr>
            <w:tcW w:w="4149" w:type="dxa"/>
            <w:shd w:val="clear" w:color="auto" w:fill="auto"/>
            <w:noWrap/>
            <w:vAlign w:val="bottom"/>
            <w:hideMark/>
          </w:tcPr>
          <w:p w14:paraId="250D60C0" w14:textId="77777777" w:rsidR="001C529C" w:rsidRDefault="0005436F">
            <w:pPr>
              <w:rPr>
                <w:color w:val="000000"/>
              </w:rPr>
            </w:pPr>
            <w:r>
              <w:rPr>
                <w:color w:val="000000"/>
              </w:rPr>
              <w:t>Mission Valley</w:t>
            </w:r>
          </w:p>
        </w:tc>
        <w:tc>
          <w:tcPr>
            <w:tcW w:w="1667" w:type="dxa"/>
            <w:shd w:val="clear" w:color="auto" w:fill="auto"/>
            <w:noWrap/>
            <w:vAlign w:val="bottom"/>
            <w:hideMark/>
          </w:tcPr>
          <w:p w14:paraId="250D60C1" w14:textId="77777777" w:rsidR="001C529C" w:rsidRDefault="0005436F">
            <w:pPr>
              <w:jc w:val="right"/>
              <w:rPr>
                <w:color w:val="000000"/>
              </w:rPr>
            </w:pPr>
            <w:r>
              <w:rPr>
                <w:color w:val="000000"/>
              </w:rPr>
              <w:t>0.0055133</w:t>
            </w:r>
          </w:p>
        </w:tc>
        <w:tc>
          <w:tcPr>
            <w:tcW w:w="1668" w:type="dxa"/>
            <w:shd w:val="clear" w:color="auto" w:fill="auto"/>
            <w:noWrap/>
            <w:vAlign w:val="bottom"/>
            <w:hideMark/>
          </w:tcPr>
          <w:p w14:paraId="250D60C2" w14:textId="77777777" w:rsidR="001C529C" w:rsidRDefault="0005436F">
            <w:pPr>
              <w:jc w:val="right"/>
              <w:rPr>
                <w:color w:val="000000"/>
              </w:rPr>
            </w:pPr>
            <w:r>
              <w:rPr>
                <w:color w:val="000000"/>
              </w:rPr>
              <w:t>0.0054586</w:t>
            </w:r>
          </w:p>
        </w:tc>
      </w:tr>
      <w:tr w:rsidR="001C529C" w14:paraId="250D60C8" w14:textId="77777777">
        <w:trPr>
          <w:trHeight w:val="134"/>
        </w:trPr>
        <w:tc>
          <w:tcPr>
            <w:tcW w:w="1791" w:type="dxa"/>
            <w:shd w:val="clear" w:color="auto" w:fill="auto"/>
            <w:noWrap/>
            <w:vAlign w:val="bottom"/>
            <w:hideMark/>
          </w:tcPr>
          <w:p w14:paraId="250D60C4" w14:textId="77777777" w:rsidR="001C529C" w:rsidRDefault="0005436F">
            <w:pPr>
              <w:jc w:val="center"/>
              <w:rPr>
                <w:color w:val="000000"/>
              </w:rPr>
            </w:pPr>
            <w:r>
              <w:rPr>
                <w:color w:val="000000"/>
              </w:rPr>
              <w:t>10259</w:t>
            </w:r>
          </w:p>
        </w:tc>
        <w:tc>
          <w:tcPr>
            <w:tcW w:w="4149" w:type="dxa"/>
            <w:shd w:val="clear" w:color="auto" w:fill="auto"/>
            <w:noWrap/>
            <w:vAlign w:val="bottom"/>
            <w:hideMark/>
          </w:tcPr>
          <w:p w14:paraId="250D60C5" w14:textId="77777777" w:rsidR="001C529C" w:rsidRDefault="0005436F">
            <w:pPr>
              <w:rPr>
                <w:color w:val="000000"/>
              </w:rPr>
            </w:pPr>
            <w:r>
              <w:rPr>
                <w:color w:val="000000"/>
              </w:rPr>
              <w:t>Missoula Elec Coop</w:t>
            </w:r>
          </w:p>
        </w:tc>
        <w:tc>
          <w:tcPr>
            <w:tcW w:w="1667" w:type="dxa"/>
            <w:shd w:val="clear" w:color="auto" w:fill="auto"/>
            <w:noWrap/>
            <w:vAlign w:val="bottom"/>
            <w:hideMark/>
          </w:tcPr>
          <w:p w14:paraId="250D60C6" w14:textId="77777777" w:rsidR="001C529C" w:rsidRDefault="0005436F">
            <w:pPr>
              <w:jc w:val="right"/>
              <w:rPr>
                <w:color w:val="000000"/>
              </w:rPr>
            </w:pPr>
            <w:r>
              <w:rPr>
                <w:color w:val="000000"/>
              </w:rPr>
              <w:t>0.0039201</w:t>
            </w:r>
          </w:p>
        </w:tc>
        <w:tc>
          <w:tcPr>
            <w:tcW w:w="1668" w:type="dxa"/>
            <w:shd w:val="clear" w:color="auto" w:fill="auto"/>
            <w:noWrap/>
            <w:vAlign w:val="bottom"/>
            <w:hideMark/>
          </w:tcPr>
          <w:p w14:paraId="250D60C7" w14:textId="77777777" w:rsidR="001C529C" w:rsidRDefault="0005436F">
            <w:pPr>
              <w:jc w:val="right"/>
              <w:rPr>
                <w:color w:val="000000"/>
              </w:rPr>
            </w:pPr>
            <w:r>
              <w:rPr>
                <w:color w:val="000000"/>
              </w:rPr>
              <w:t>0.0038812</w:t>
            </w:r>
          </w:p>
        </w:tc>
      </w:tr>
      <w:tr w:rsidR="001C529C" w14:paraId="250D60CD" w14:textId="77777777">
        <w:trPr>
          <w:trHeight w:val="134"/>
        </w:trPr>
        <w:tc>
          <w:tcPr>
            <w:tcW w:w="1791" w:type="dxa"/>
            <w:shd w:val="clear" w:color="auto" w:fill="auto"/>
            <w:noWrap/>
            <w:vAlign w:val="bottom"/>
            <w:hideMark/>
          </w:tcPr>
          <w:p w14:paraId="250D60C9" w14:textId="77777777" w:rsidR="001C529C" w:rsidRDefault="0005436F">
            <w:pPr>
              <w:jc w:val="center"/>
              <w:rPr>
                <w:color w:val="000000"/>
              </w:rPr>
            </w:pPr>
            <w:r>
              <w:rPr>
                <w:color w:val="000000"/>
              </w:rPr>
              <w:t>10260</w:t>
            </w:r>
          </w:p>
        </w:tc>
        <w:tc>
          <w:tcPr>
            <w:tcW w:w="4149" w:type="dxa"/>
            <w:shd w:val="clear" w:color="auto" w:fill="auto"/>
            <w:noWrap/>
            <w:vAlign w:val="bottom"/>
            <w:hideMark/>
          </w:tcPr>
          <w:p w14:paraId="250D60CA" w14:textId="77777777" w:rsidR="001C529C" w:rsidRDefault="0005436F">
            <w:pPr>
              <w:rPr>
                <w:color w:val="000000"/>
              </w:rPr>
            </w:pPr>
            <w:r>
              <w:rPr>
                <w:color w:val="000000"/>
              </w:rPr>
              <w:t>Modern Elec Coop</w:t>
            </w:r>
          </w:p>
        </w:tc>
        <w:tc>
          <w:tcPr>
            <w:tcW w:w="1667" w:type="dxa"/>
            <w:shd w:val="clear" w:color="auto" w:fill="auto"/>
            <w:noWrap/>
            <w:vAlign w:val="bottom"/>
            <w:hideMark/>
          </w:tcPr>
          <w:p w14:paraId="250D60CB" w14:textId="77777777" w:rsidR="001C529C" w:rsidRDefault="0005436F">
            <w:pPr>
              <w:jc w:val="right"/>
              <w:rPr>
                <w:color w:val="000000"/>
              </w:rPr>
            </w:pPr>
            <w:r>
              <w:rPr>
                <w:color w:val="000000"/>
              </w:rPr>
              <w:t>0.0038184</w:t>
            </w:r>
          </w:p>
        </w:tc>
        <w:tc>
          <w:tcPr>
            <w:tcW w:w="1668" w:type="dxa"/>
            <w:shd w:val="clear" w:color="auto" w:fill="auto"/>
            <w:noWrap/>
            <w:vAlign w:val="bottom"/>
            <w:hideMark/>
          </w:tcPr>
          <w:p w14:paraId="250D60CC" w14:textId="77777777" w:rsidR="001C529C" w:rsidRDefault="0005436F">
            <w:pPr>
              <w:jc w:val="right"/>
              <w:rPr>
                <w:color w:val="000000"/>
              </w:rPr>
            </w:pPr>
            <w:r>
              <w:rPr>
                <w:color w:val="000000"/>
              </w:rPr>
              <w:t>0.0037805</w:t>
            </w:r>
          </w:p>
        </w:tc>
      </w:tr>
      <w:tr w:rsidR="001C529C" w14:paraId="250D60D2" w14:textId="77777777">
        <w:trPr>
          <w:trHeight w:val="134"/>
        </w:trPr>
        <w:tc>
          <w:tcPr>
            <w:tcW w:w="1791" w:type="dxa"/>
            <w:shd w:val="clear" w:color="auto" w:fill="auto"/>
            <w:noWrap/>
            <w:vAlign w:val="bottom"/>
            <w:hideMark/>
          </w:tcPr>
          <w:p w14:paraId="250D60CE" w14:textId="77777777" w:rsidR="001C529C" w:rsidRDefault="0005436F">
            <w:pPr>
              <w:jc w:val="center"/>
              <w:rPr>
                <w:color w:val="000000"/>
              </w:rPr>
            </w:pPr>
            <w:r>
              <w:rPr>
                <w:color w:val="000000"/>
              </w:rPr>
              <w:t>10273</w:t>
            </w:r>
          </w:p>
        </w:tc>
        <w:tc>
          <w:tcPr>
            <w:tcW w:w="4149" w:type="dxa"/>
            <w:shd w:val="clear" w:color="auto" w:fill="auto"/>
            <w:noWrap/>
            <w:vAlign w:val="bottom"/>
            <w:hideMark/>
          </w:tcPr>
          <w:p w14:paraId="250D60CF" w14:textId="77777777" w:rsidR="001C529C" w:rsidRDefault="0005436F">
            <w:pPr>
              <w:rPr>
                <w:color w:val="000000"/>
              </w:rPr>
            </w:pPr>
            <w:proofErr w:type="spellStart"/>
            <w:r>
              <w:rPr>
                <w:color w:val="000000"/>
              </w:rPr>
              <w:t>Nespelem</w:t>
            </w:r>
            <w:proofErr w:type="spellEnd"/>
            <w:r>
              <w:rPr>
                <w:color w:val="000000"/>
              </w:rPr>
              <w:t xml:space="preserve"> Valley Elec Coop</w:t>
            </w:r>
          </w:p>
        </w:tc>
        <w:tc>
          <w:tcPr>
            <w:tcW w:w="1667" w:type="dxa"/>
            <w:shd w:val="clear" w:color="auto" w:fill="auto"/>
            <w:noWrap/>
            <w:vAlign w:val="bottom"/>
            <w:hideMark/>
          </w:tcPr>
          <w:p w14:paraId="250D60D0" w14:textId="77777777" w:rsidR="001C529C" w:rsidRDefault="0005436F">
            <w:pPr>
              <w:jc w:val="right"/>
              <w:rPr>
                <w:color w:val="000000"/>
              </w:rPr>
            </w:pPr>
            <w:r>
              <w:rPr>
                <w:color w:val="000000"/>
              </w:rPr>
              <w:t>0.0008544</w:t>
            </w:r>
          </w:p>
        </w:tc>
        <w:tc>
          <w:tcPr>
            <w:tcW w:w="1668" w:type="dxa"/>
            <w:shd w:val="clear" w:color="auto" w:fill="auto"/>
            <w:noWrap/>
            <w:vAlign w:val="bottom"/>
            <w:hideMark/>
          </w:tcPr>
          <w:p w14:paraId="250D60D1" w14:textId="77777777" w:rsidR="001C529C" w:rsidRDefault="0005436F">
            <w:pPr>
              <w:jc w:val="right"/>
              <w:rPr>
                <w:color w:val="000000"/>
              </w:rPr>
            </w:pPr>
            <w:r>
              <w:rPr>
                <w:color w:val="000000"/>
              </w:rPr>
              <w:t>0.0008459</w:t>
            </w:r>
          </w:p>
        </w:tc>
      </w:tr>
      <w:tr w:rsidR="001C529C" w14:paraId="250D60D7" w14:textId="77777777">
        <w:trPr>
          <w:trHeight w:val="134"/>
        </w:trPr>
        <w:tc>
          <w:tcPr>
            <w:tcW w:w="1791" w:type="dxa"/>
            <w:shd w:val="clear" w:color="auto" w:fill="auto"/>
            <w:noWrap/>
            <w:vAlign w:val="bottom"/>
            <w:hideMark/>
          </w:tcPr>
          <w:p w14:paraId="250D60D3" w14:textId="77777777" w:rsidR="001C529C" w:rsidRDefault="0005436F">
            <w:pPr>
              <w:jc w:val="center"/>
              <w:rPr>
                <w:color w:val="000000"/>
              </w:rPr>
            </w:pPr>
            <w:r>
              <w:rPr>
                <w:color w:val="000000"/>
              </w:rPr>
              <w:t>10278</w:t>
            </w:r>
          </w:p>
        </w:tc>
        <w:tc>
          <w:tcPr>
            <w:tcW w:w="4149" w:type="dxa"/>
            <w:shd w:val="clear" w:color="auto" w:fill="auto"/>
            <w:noWrap/>
            <w:vAlign w:val="bottom"/>
            <w:hideMark/>
          </w:tcPr>
          <w:p w14:paraId="250D60D4" w14:textId="77777777" w:rsidR="001C529C" w:rsidRDefault="0005436F">
            <w:pPr>
              <w:rPr>
                <w:color w:val="000000"/>
              </w:rPr>
            </w:pPr>
            <w:r>
              <w:rPr>
                <w:color w:val="000000"/>
              </w:rPr>
              <w:t>Northern Lights</w:t>
            </w:r>
          </w:p>
        </w:tc>
        <w:tc>
          <w:tcPr>
            <w:tcW w:w="1667" w:type="dxa"/>
            <w:shd w:val="clear" w:color="auto" w:fill="auto"/>
            <w:noWrap/>
            <w:vAlign w:val="bottom"/>
            <w:hideMark/>
          </w:tcPr>
          <w:p w14:paraId="250D60D5" w14:textId="77777777" w:rsidR="001C529C" w:rsidRDefault="0005436F">
            <w:pPr>
              <w:jc w:val="right"/>
              <w:rPr>
                <w:color w:val="000000"/>
              </w:rPr>
            </w:pPr>
            <w:r>
              <w:rPr>
                <w:color w:val="000000"/>
              </w:rPr>
              <w:t>0.0049072</w:t>
            </w:r>
          </w:p>
        </w:tc>
        <w:tc>
          <w:tcPr>
            <w:tcW w:w="1668" w:type="dxa"/>
            <w:shd w:val="clear" w:color="auto" w:fill="auto"/>
            <w:noWrap/>
            <w:vAlign w:val="bottom"/>
            <w:hideMark/>
          </w:tcPr>
          <w:p w14:paraId="250D60D6" w14:textId="77777777" w:rsidR="001C529C" w:rsidRDefault="0005436F">
            <w:pPr>
              <w:jc w:val="right"/>
              <w:rPr>
                <w:color w:val="000000"/>
              </w:rPr>
            </w:pPr>
            <w:r>
              <w:rPr>
                <w:color w:val="000000"/>
              </w:rPr>
              <w:t>0.0048815</w:t>
            </w:r>
          </w:p>
        </w:tc>
      </w:tr>
      <w:tr w:rsidR="001C529C" w14:paraId="250D60DC" w14:textId="77777777">
        <w:trPr>
          <w:trHeight w:val="134"/>
        </w:trPr>
        <w:tc>
          <w:tcPr>
            <w:tcW w:w="1791" w:type="dxa"/>
            <w:shd w:val="clear" w:color="auto" w:fill="auto"/>
            <w:noWrap/>
            <w:vAlign w:val="bottom"/>
            <w:hideMark/>
          </w:tcPr>
          <w:p w14:paraId="250D60D8" w14:textId="77777777" w:rsidR="001C529C" w:rsidRDefault="0005436F">
            <w:pPr>
              <w:jc w:val="center"/>
              <w:rPr>
                <w:color w:val="000000"/>
              </w:rPr>
            </w:pPr>
            <w:r>
              <w:rPr>
                <w:color w:val="000000"/>
              </w:rPr>
              <w:t>10279</w:t>
            </w:r>
          </w:p>
        </w:tc>
        <w:tc>
          <w:tcPr>
            <w:tcW w:w="4149" w:type="dxa"/>
            <w:shd w:val="clear" w:color="auto" w:fill="auto"/>
            <w:noWrap/>
            <w:vAlign w:val="bottom"/>
            <w:hideMark/>
          </w:tcPr>
          <w:p w14:paraId="250D60D9" w14:textId="77777777" w:rsidR="001C529C" w:rsidRDefault="0005436F">
            <w:pPr>
              <w:rPr>
                <w:color w:val="000000"/>
              </w:rPr>
            </w:pPr>
            <w:r>
              <w:rPr>
                <w:color w:val="000000"/>
              </w:rPr>
              <w:t>Northern Wasco County PUD</w:t>
            </w:r>
          </w:p>
        </w:tc>
        <w:tc>
          <w:tcPr>
            <w:tcW w:w="1667" w:type="dxa"/>
            <w:shd w:val="clear" w:color="auto" w:fill="auto"/>
            <w:noWrap/>
            <w:vAlign w:val="bottom"/>
            <w:hideMark/>
          </w:tcPr>
          <w:p w14:paraId="250D60DA" w14:textId="77777777" w:rsidR="001C529C" w:rsidRDefault="0005436F">
            <w:pPr>
              <w:jc w:val="right"/>
              <w:rPr>
                <w:color w:val="000000"/>
              </w:rPr>
            </w:pPr>
            <w:r>
              <w:rPr>
                <w:color w:val="000000"/>
              </w:rPr>
              <w:t>0.0094082</w:t>
            </w:r>
          </w:p>
        </w:tc>
        <w:tc>
          <w:tcPr>
            <w:tcW w:w="1668" w:type="dxa"/>
            <w:shd w:val="clear" w:color="auto" w:fill="auto"/>
            <w:noWrap/>
            <w:vAlign w:val="bottom"/>
            <w:hideMark/>
          </w:tcPr>
          <w:p w14:paraId="250D60DB" w14:textId="77777777" w:rsidR="001C529C" w:rsidRDefault="0005436F">
            <w:pPr>
              <w:jc w:val="right"/>
              <w:rPr>
                <w:color w:val="000000"/>
              </w:rPr>
            </w:pPr>
            <w:r>
              <w:rPr>
                <w:color w:val="000000"/>
              </w:rPr>
              <w:t>0.0093149</w:t>
            </w:r>
          </w:p>
        </w:tc>
      </w:tr>
      <w:tr w:rsidR="001C529C" w14:paraId="250D60E1" w14:textId="77777777">
        <w:trPr>
          <w:trHeight w:val="134"/>
        </w:trPr>
        <w:tc>
          <w:tcPr>
            <w:tcW w:w="1791" w:type="dxa"/>
            <w:shd w:val="clear" w:color="auto" w:fill="auto"/>
            <w:noWrap/>
            <w:vAlign w:val="bottom"/>
            <w:hideMark/>
          </w:tcPr>
          <w:p w14:paraId="250D60DD" w14:textId="77777777" w:rsidR="001C529C" w:rsidRDefault="0005436F">
            <w:pPr>
              <w:jc w:val="center"/>
              <w:rPr>
                <w:color w:val="000000"/>
              </w:rPr>
            </w:pPr>
            <w:r>
              <w:rPr>
                <w:color w:val="000000"/>
              </w:rPr>
              <w:t>10284</w:t>
            </w:r>
          </w:p>
        </w:tc>
        <w:tc>
          <w:tcPr>
            <w:tcW w:w="4149" w:type="dxa"/>
            <w:shd w:val="clear" w:color="auto" w:fill="auto"/>
            <w:noWrap/>
            <w:vAlign w:val="bottom"/>
            <w:hideMark/>
          </w:tcPr>
          <w:p w14:paraId="250D60DE" w14:textId="77777777" w:rsidR="001C529C" w:rsidRDefault="0005436F">
            <w:pPr>
              <w:rPr>
                <w:color w:val="000000"/>
              </w:rPr>
            </w:pPr>
            <w:proofErr w:type="spellStart"/>
            <w:r>
              <w:rPr>
                <w:color w:val="000000"/>
              </w:rPr>
              <w:t>Ohop</w:t>
            </w:r>
            <w:proofErr w:type="spellEnd"/>
            <w:r>
              <w:rPr>
                <w:color w:val="000000"/>
              </w:rPr>
              <w:t xml:space="preserve"> Mutual Light Company</w:t>
            </w:r>
          </w:p>
        </w:tc>
        <w:tc>
          <w:tcPr>
            <w:tcW w:w="1667" w:type="dxa"/>
            <w:shd w:val="clear" w:color="auto" w:fill="auto"/>
            <w:noWrap/>
            <w:vAlign w:val="bottom"/>
            <w:hideMark/>
          </w:tcPr>
          <w:p w14:paraId="250D60DF" w14:textId="77777777" w:rsidR="001C529C" w:rsidRDefault="0005436F">
            <w:pPr>
              <w:jc w:val="right"/>
              <w:rPr>
                <w:color w:val="000000"/>
              </w:rPr>
            </w:pPr>
            <w:r>
              <w:rPr>
                <w:color w:val="000000"/>
              </w:rPr>
              <w:t>0.0014437</w:t>
            </w:r>
          </w:p>
        </w:tc>
        <w:tc>
          <w:tcPr>
            <w:tcW w:w="1668" w:type="dxa"/>
            <w:shd w:val="clear" w:color="auto" w:fill="auto"/>
            <w:noWrap/>
            <w:vAlign w:val="bottom"/>
            <w:hideMark/>
          </w:tcPr>
          <w:p w14:paraId="250D60E0" w14:textId="77777777" w:rsidR="001C529C" w:rsidRDefault="0005436F">
            <w:pPr>
              <w:jc w:val="right"/>
              <w:rPr>
                <w:color w:val="000000"/>
              </w:rPr>
            </w:pPr>
            <w:r>
              <w:rPr>
                <w:color w:val="000000"/>
              </w:rPr>
              <w:t>0.0014321</w:t>
            </w:r>
          </w:p>
        </w:tc>
      </w:tr>
      <w:tr w:rsidR="001C529C" w14:paraId="250D60E6" w14:textId="77777777">
        <w:trPr>
          <w:trHeight w:val="134"/>
        </w:trPr>
        <w:tc>
          <w:tcPr>
            <w:tcW w:w="1791" w:type="dxa"/>
            <w:shd w:val="clear" w:color="auto" w:fill="auto"/>
            <w:noWrap/>
            <w:vAlign w:val="bottom"/>
            <w:hideMark/>
          </w:tcPr>
          <w:p w14:paraId="250D60E2" w14:textId="77777777" w:rsidR="001C529C" w:rsidRDefault="0005436F">
            <w:pPr>
              <w:jc w:val="center"/>
              <w:rPr>
                <w:color w:val="000000"/>
              </w:rPr>
            </w:pPr>
            <w:r>
              <w:rPr>
                <w:color w:val="000000"/>
              </w:rPr>
              <w:t>10285</w:t>
            </w:r>
          </w:p>
        </w:tc>
        <w:tc>
          <w:tcPr>
            <w:tcW w:w="4149" w:type="dxa"/>
            <w:shd w:val="clear" w:color="auto" w:fill="auto"/>
            <w:noWrap/>
            <w:vAlign w:val="bottom"/>
            <w:hideMark/>
          </w:tcPr>
          <w:p w14:paraId="250D60E3" w14:textId="77777777" w:rsidR="001C529C" w:rsidRDefault="0005436F">
            <w:pPr>
              <w:rPr>
                <w:color w:val="000000"/>
              </w:rPr>
            </w:pPr>
            <w:r>
              <w:rPr>
                <w:color w:val="000000"/>
              </w:rPr>
              <w:t>Okanogan County Elec Coop</w:t>
            </w:r>
          </w:p>
        </w:tc>
        <w:tc>
          <w:tcPr>
            <w:tcW w:w="1667" w:type="dxa"/>
            <w:shd w:val="clear" w:color="auto" w:fill="auto"/>
            <w:noWrap/>
            <w:vAlign w:val="bottom"/>
            <w:hideMark/>
          </w:tcPr>
          <w:p w14:paraId="250D60E4" w14:textId="77777777" w:rsidR="001C529C" w:rsidRDefault="0005436F">
            <w:pPr>
              <w:jc w:val="right"/>
              <w:rPr>
                <w:color w:val="000000"/>
              </w:rPr>
            </w:pPr>
            <w:r>
              <w:rPr>
                <w:color w:val="000000"/>
              </w:rPr>
              <w:t>0.0009484</w:t>
            </w:r>
          </w:p>
        </w:tc>
        <w:tc>
          <w:tcPr>
            <w:tcW w:w="1668" w:type="dxa"/>
            <w:shd w:val="clear" w:color="auto" w:fill="auto"/>
            <w:noWrap/>
            <w:vAlign w:val="bottom"/>
            <w:hideMark/>
          </w:tcPr>
          <w:p w14:paraId="250D60E5" w14:textId="77777777" w:rsidR="001C529C" w:rsidRDefault="0005436F">
            <w:pPr>
              <w:jc w:val="right"/>
              <w:rPr>
                <w:color w:val="000000"/>
              </w:rPr>
            </w:pPr>
            <w:r>
              <w:rPr>
                <w:color w:val="000000"/>
              </w:rPr>
              <w:t>0.0009390</w:t>
            </w:r>
          </w:p>
        </w:tc>
      </w:tr>
      <w:tr w:rsidR="001C529C" w14:paraId="250D60EB" w14:textId="77777777">
        <w:trPr>
          <w:trHeight w:val="134"/>
        </w:trPr>
        <w:tc>
          <w:tcPr>
            <w:tcW w:w="1791" w:type="dxa"/>
            <w:shd w:val="clear" w:color="auto" w:fill="auto"/>
            <w:noWrap/>
            <w:vAlign w:val="bottom"/>
            <w:hideMark/>
          </w:tcPr>
          <w:p w14:paraId="250D60E7" w14:textId="77777777" w:rsidR="001C529C" w:rsidRDefault="0005436F">
            <w:pPr>
              <w:jc w:val="center"/>
              <w:rPr>
                <w:color w:val="000000"/>
              </w:rPr>
            </w:pPr>
            <w:r>
              <w:rPr>
                <w:color w:val="000000"/>
              </w:rPr>
              <w:t>10286</w:t>
            </w:r>
          </w:p>
        </w:tc>
        <w:tc>
          <w:tcPr>
            <w:tcW w:w="4149" w:type="dxa"/>
            <w:shd w:val="clear" w:color="auto" w:fill="auto"/>
            <w:noWrap/>
            <w:vAlign w:val="bottom"/>
            <w:hideMark/>
          </w:tcPr>
          <w:p w14:paraId="250D60E8" w14:textId="77777777" w:rsidR="001C529C" w:rsidRDefault="0005436F">
            <w:pPr>
              <w:rPr>
                <w:color w:val="000000"/>
              </w:rPr>
            </w:pPr>
            <w:r>
              <w:rPr>
                <w:color w:val="000000"/>
              </w:rPr>
              <w:t>Okanogan County PUD #1</w:t>
            </w:r>
          </w:p>
        </w:tc>
        <w:tc>
          <w:tcPr>
            <w:tcW w:w="1667" w:type="dxa"/>
            <w:shd w:val="clear" w:color="auto" w:fill="auto"/>
            <w:noWrap/>
            <w:vAlign w:val="bottom"/>
            <w:hideMark/>
          </w:tcPr>
          <w:p w14:paraId="250D60E9" w14:textId="77777777" w:rsidR="001C529C" w:rsidRDefault="0005436F">
            <w:pPr>
              <w:jc w:val="right"/>
              <w:rPr>
                <w:color w:val="000000"/>
              </w:rPr>
            </w:pPr>
            <w:r>
              <w:rPr>
                <w:color w:val="000000"/>
              </w:rPr>
              <w:t>0.0066694</w:t>
            </w:r>
          </w:p>
        </w:tc>
        <w:tc>
          <w:tcPr>
            <w:tcW w:w="1668" w:type="dxa"/>
            <w:shd w:val="clear" w:color="auto" w:fill="auto"/>
            <w:noWrap/>
            <w:vAlign w:val="bottom"/>
            <w:hideMark/>
          </w:tcPr>
          <w:p w14:paraId="250D60EA" w14:textId="77777777" w:rsidR="001C529C" w:rsidRDefault="0005436F">
            <w:pPr>
              <w:jc w:val="right"/>
              <w:rPr>
                <w:color w:val="000000"/>
              </w:rPr>
            </w:pPr>
            <w:r>
              <w:rPr>
                <w:color w:val="000000"/>
              </w:rPr>
              <w:t>0.0066032</w:t>
            </w:r>
          </w:p>
        </w:tc>
      </w:tr>
      <w:tr w:rsidR="001C529C" w14:paraId="250D60F0" w14:textId="77777777">
        <w:trPr>
          <w:trHeight w:val="134"/>
        </w:trPr>
        <w:tc>
          <w:tcPr>
            <w:tcW w:w="1791" w:type="dxa"/>
            <w:shd w:val="clear" w:color="auto" w:fill="auto"/>
            <w:noWrap/>
            <w:vAlign w:val="bottom"/>
            <w:hideMark/>
          </w:tcPr>
          <w:p w14:paraId="250D60EC" w14:textId="77777777" w:rsidR="001C529C" w:rsidRDefault="0005436F">
            <w:pPr>
              <w:jc w:val="center"/>
              <w:rPr>
                <w:color w:val="000000"/>
              </w:rPr>
            </w:pPr>
            <w:r>
              <w:rPr>
                <w:color w:val="000000"/>
              </w:rPr>
              <w:t>10288</w:t>
            </w:r>
          </w:p>
        </w:tc>
        <w:tc>
          <w:tcPr>
            <w:tcW w:w="4149" w:type="dxa"/>
            <w:shd w:val="clear" w:color="auto" w:fill="auto"/>
            <w:noWrap/>
            <w:vAlign w:val="bottom"/>
            <w:hideMark/>
          </w:tcPr>
          <w:p w14:paraId="250D60ED" w14:textId="77777777" w:rsidR="001C529C" w:rsidRDefault="0005436F">
            <w:pPr>
              <w:rPr>
                <w:color w:val="000000"/>
              </w:rPr>
            </w:pPr>
            <w:r>
              <w:rPr>
                <w:color w:val="000000"/>
              </w:rPr>
              <w:t>Orcas P &amp; L</w:t>
            </w:r>
          </w:p>
        </w:tc>
        <w:tc>
          <w:tcPr>
            <w:tcW w:w="1667" w:type="dxa"/>
            <w:shd w:val="clear" w:color="auto" w:fill="auto"/>
            <w:noWrap/>
            <w:vAlign w:val="bottom"/>
            <w:hideMark/>
          </w:tcPr>
          <w:p w14:paraId="250D60EE" w14:textId="77777777" w:rsidR="001C529C" w:rsidRDefault="0005436F">
            <w:pPr>
              <w:jc w:val="right"/>
              <w:rPr>
                <w:color w:val="000000"/>
              </w:rPr>
            </w:pPr>
            <w:r>
              <w:rPr>
                <w:color w:val="000000"/>
              </w:rPr>
              <w:t>0.0035930</w:t>
            </w:r>
          </w:p>
        </w:tc>
        <w:tc>
          <w:tcPr>
            <w:tcW w:w="1668" w:type="dxa"/>
            <w:shd w:val="clear" w:color="auto" w:fill="auto"/>
            <w:noWrap/>
            <w:vAlign w:val="bottom"/>
            <w:hideMark/>
          </w:tcPr>
          <w:p w14:paraId="250D60EF" w14:textId="77777777" w:rsidR="001C529C" w:rsidRDefault="0005436F">
            <w:pPr>
              <w:jc w:val="right"/>
              <w:rPr>
                <w:color w:val="000000"/>
              </w:rPr>
            </w:pPr>
            <w:r>
              <w:rPr>
                <w:color w:val="000000"/>
              </w:rPr>
              <w:t>0.0035574</w:t>
            </w:r>
          </w:p>
        </w:tc>
      </w:tr>
      <w:tr w:rsidR="001C529C" w14:paraId="250D60F5" w14:textId="77777777">
        <w:trPr>
          <w:trHeight w:val="134"/>
        </w:trPr>
        <w:tc>
          <w:tcPr>
            <w:tcW w:w="1791" w:type="dxa"/>
            <w:shd w:val="clear" w:color="auto" w:fill="auto"/>
            <w:noWrap/>
            <w:vAlign w:val="bottom"/>
            <w:hideMark/>
          </w:tcPr>
          <w:p w14:paraId="250D60F1" w14:textId="77777777" w:rsidR="001C529C" w:rsidRDefault="0005436F">
            <w:pPr>
              <w:jc w:val="center"/>
              <w:rPr>
                <w:color w:val="000000"/>
              </w:rPr>
            </w:pPr>
            <w:r>
              <w:rPr>
                <w:color w:val="000000"/>
              </w:rPr>
              <w:t>10291</w:t>
            </w:r>
          </w:p>
        </w:tc>
        <w:tc>
          <w:tcPr>
            <w:tcW w:w="4149" w:type="dxa"/>
            <w:shd w:val="clear" w:color="auto" w:fill="auto"/>
            <w:noWrap/>
            <w:vAlign w:val="bottom"/>
            <w:hideMark/>
          </w:tcPr>
          <w:p w14:paraId="250D60F2" w14:textId="77777777" w:rsidR="001C529C" w:rsidRDefault="0005436F">
            <w:pPr>
              <w:rPr>
                <w:color w:val="000000"/>
              </w:rPr>
            </w:pPr>
            <w:r>
              <w:rPr>
                <w:color w:val="000000"/>
              </w:rPr>
              <w:t>Oregon Trail Coop</w:t>
            </w:r>
          </w:p>
        </w:tc>
        <w:tc>
          <w:tcPr>
            <w:tcW w:w="1667" w:type="dxa"/>
            <w:shd w:val="clear" w:color="auto" w:fill="auto"/>
            <w:noWrap/>
            <w:vAlign w:val="bottom"/>
            <w:hideMark/>
          </w:tcPr>
          <w:p w14:paraId="250D60F3" w14:textId="77777777" w:rsidR="001C529C" w:rsidRDefault="0005436F">
            <w:pPr>
              <w:jc w:val="right"/>
              <w:rPr>
                <w:color w:val="000000"/>
              </w:rPr>
            </w:pPr>
            <w:r>
              <w:rPr>
                <w:color w:val="000000"/>
              </w:rPr>
              <w:t>0.0114283</w:t>
            </w:r>
          </w:p>
        </w:tc>
        <w:tc>
          <w:tcPr>
            <w:tcW w:w="1668" w:type="dxa"/>
            <w:shd w:val="clear" w:color="auto" w:fill="auto"/>
            <w:noWrap/>
            <w:vAlign w:val="bottom"/>
            <w:hideMark/>
          </w:tcPr>
          <w:p w14:paraId="250D60F4" w14:textId="77777777" w:rsidR="001C529C" w:rsidRDefault="0005436F">
            <w:pPr>
              <w:jc w:val="right"/>
              <w:rPr>
                <w:color w:val="000000"/>
              </w:rPr>
            </w:pPr>
            <w:r>
              <w:rPr>
                <w:color w:val="000000"/>
              </w:rPr>
              <w:t>0.0113884</w:t>
            </w:r>
          </w:p>
        </w:tc>
      </w:tr>
      <w:tr w:rsidR="001C529C" w14:paraId="250D60FA" w14:textId="77777777">
        <w:trPr>
          <w:trHeight w:val="134"/>
        </w:trPr>
        <w:tc>
          <w:tcPr>
            <w:tcW w:w="1791" w:type="dxa"/>
            <w:shd w:val="clear" w:color="auto" w:fill="auto"/>
            <w:noWrap/>
            <w:vAlign w:val="bottom"/>
            <w:hideMark/>
          </w:tcPr>
          <w:p w14:paraId="250D60F6" w14:textId="77777777" w:rsidR="001C529C" w:rsidRDefault="0005436F">
            <w:pPr>
              <w:jc w:val="center"/>
              <w:rPr>
                <w:color w:val="000000"/>
              </w:rPr>
            </w:pPr>
            <w:r>
              <w:rPr>
                <w:color w:val="000000"/>
              </w:rPr>
              <w:t>10294</w:t>
            </w:r>
          </w:p>
        </w:tc>
        <w:tc>
          <w:tcPr>
            <w:tcW w:w="4149" w:type="dxa"/>
            <w:shd w:val="clear" w:color="auto" w:fill="auto"/>
            <w:noWrap/>
            <w:vAlign w:val="bottom"/>
            <w:hideMark/>
          </w:tcPr>
          <w:p w14:paraId="250D60F7" w14:textId="77777777" w:rsidR="001C529C" w:rsidRDefault="0005436F">
            <w:pPr>
              <w:rPr>
                <w:color w:val="000000"/>
              </w:rPr>
            </w:pPr>
            <w:r>
              <w:rPr>
                <w:color w:val="000000"/>
              </w:rPr>
              <w:t>Pacific County PUD #2</w:t>
            </w:r>
          </w:p>
        </w:tc>
        <w:tc>
          <w:tcPr>
            <w:tcW w:w="1667" w:type="dxa"/>
            <w:shd w:val="clear" w:color="auto" w:fill="auto"/>
            <w:noWrap/>
            <w:vAlign w:val="bottom"/>
            <w:hideMark/>
          </w:tcPr>
          <w:p w14:paraId="250D60F8" w14:textId="77777777" w:rsidR="001C529C" w:rsidRDefault="0005436F">
            <w:pPr>
              <w:jc w:val="right"/>
              <w:rPr>
                <w:color w:val="000000"/>
              </w:rPr>
            </w:pPr>
            <w:r>
              <w:rPr>
                <w:color w:val="000000"/>
              </w:rPr>
              <w:t>0.0050625</w:t>
            </w:r>
          </w:p>
        </w:tc>
        <w:tc>
          <w:tcPr>
            <w:tcW w:w="1668" w:type="dxa"/>
            <w:shd w:val="clear" w:color="auto" w:fill="auto"/>
            <w:noWrap/>
            <w:vAlign w:val="bottom"/>
            <w:hideMark/>
          </w:tcPr>
          <w:p w14:paraId="250D60F9" w14:textId="77777777" w:rsidR="001C529C" w:rsidRDefault="0005436F">
            <w:pPr>
              <w:jc w:val="right"/>
              <w:rPr>
                <w:color w:val="000000"/>
              </w:rPr>
            </w:pPr>
            <w:r>
              <w:rPr>
                <w:color w:val="000000"/>
              </w:rPr>
              <w:t>0.0050290</w:t>
            </w:r>
          </w:p>
        </w:tc>
      </w:tr>
      <w:tr w:rsidR="001C529C" w14:paraId="250D60FF" w14:textId="77777777">
        <w:trPr>
          <w:trHeight w:val="134"/>
        </w:trPr>
        <w:tc>
          <w:tcPr>
            <w:tcW w:w="1791" w:type="dxa"/>
            <w:shd w:val="clear" w:color="auto" w:fill="auto"/>
            <w:noWrap/>
            <w:vAlign w:val="bottom"/>
            <w:hideMark/>
          </w:tcPr>
          <w:p w14:paraId="250D60FB" w14:textId="77777777" w:rsidR="001C529C" w:rsidRDefault="0005436F">
            <w:pPr>
              <w:jc w:val="center"/>
              <w:rPr>
                <w:color w:val="000000"/>
              </w:rPr>
            </w:pPr>
            <w:r>
              <w:rPr>
                <w:color w:val="000000"/>
              </w:rPr>
              <w:t>10304</w:t>
            </w:r>
          </w:p>
        </w:tc>
        <w:tc>
          <w:tcPr>
            <w:tcW w:w="4149" w:type="dxa"/>
            <w:shd w:val="clear" w:color="auto" w:fill="auto"/>
            <w:noWrap/>
            <w:vAlign w:val="bottom"/>
            <w:hideMark/>
          </w:tcPr>
          <w:p w14:paraId="250D60FC" w14:textId="77777777" w:rsidR="001C529C" w:rsidRDefault="0005436F">
            <w:pPr>
              <w:rPr>
                <w:color w:val="000000"/>
              </w:rPr>
            </w:pPr>
            <w:r>
              <w:rPr>
                <w:color w:val="000000"/>
              </w:rPr>
              <w:t>Parkland L &amp; W</w:t>
            </w:r>
          </w:p>
        </w:tc>
        <w:tc>
          <w:tcPr>
            <w:tcW w:w="1667" w:type="dxa"/>
            <w:shd w:val="clear" w:color="auto" w:fill="auto"/>
            <w:noWrap/>
            <w:vAlign w:val="bottom"/>
            <w:hideMark/>
          </w:tcPr>
          <w:p w14:paraId="250D60FD" w14:textId="77777777" w:rsidR="001C529C" w:rsidRDefault="0005436F">
            <w:pPr>
              <w:jc w:val="right"/>
              <w:rPr>
                <w:color w:val="000000"/>
              </w:rPr>
            </w:pPr>
            <w:r>
              <w:rPr>
                <w:color w:val="000000"/>
              </w:rPr>
              <w:t>0.0020076</w:t>
            </w:r>
          </w:p>
        </w:tc>
        <w:tc>
          <w:tcPr>
            <w:tcW w:w="1668" w:type="dxa"/>
            <w:shd w:val="clear" w:color="auto" w:fill="auto"/>
            <w:noWrap/>
            <w:vAlign w:val="bottom"/>
            <w:hideMark/>
          </w:tcPr>
          <w:p w14:paraId="250D60FE" w14:textId="77777777" w:rsidR="001C529C" w:rsidRDefault="0005436F">
            <w:pPr>
              <w:jc w:val="right"/>
              <w:rPr>
                <w:color w:val="000000"/>
              </w:rPr>
            </w:pPr>
            <w:r>
              <w:rPr>
                <w:color w:val="000000"/>
              </w:rPr>
              <w:t>0.0019932</w:t>
            </w:r>
          </w:p>
        </w:tc>
      </w:tr>
      <w:tr w:rsidR="001C529C" w14:paraId="250D6104" w14:textId="77777777">
        <w:trPr>
          <w:trHeight w:val="134"/>
        </w:trPr>
        <w:tc>
          <w:tcPr>
            <w:tcW w:w="1791" w:type="dxa"/>
            <w:shd w:val="clear" w:color="auto" w:fill="auto"/>
            <w:noWrap/>
            <w:vAlign w:val="bottom"/>
            <w:hideMark/>
          </w:tcPr>
          <w:p w14:paraId="250D6100" w14:textId="77777777" w:rsidR="001C529C" w:rsidRDefault="0005436F">
            <w:pPr>
              <w:jc w:val="center"/>
              <w:rPr>
                <w:color w:val="000000"/>
              </w:rPr>
            </w:pPr>
            <w:r>
              <w:rPr>
                <w:color w:val="000000"/>
              </w:rPr>
              <w:t>10306</w:t>
            </w:r>
          </w:p>
        </w:tc>
        <w:tc>
          <w:tcPr>
            <w:tcW w:w="4149" w:type="dxa"/>
            <w:shd w:val="clear" w:color="auto" w:fill="auto"/>
            <w:noWrap/>
            <w:vAlign w:val="bottom"/>
            <w:hideMark/>
          </w:tcPr>
          <w:p w14:paraId="250D6101" w14:textId="77777777" w:rsidR="001C529C" w:rsidRDefault="0005436F">
            <w:pPr>
              <w:rPr>
                <w:color w:val="000000"/>
              </w:rPr>
            </w:pPr>
            <w:r>
              <w:rPr>
                <w:color w:val="000000"/>
              </w:rPr>
              <w:t>Pend Oreille County PUD  #1</w:t>
            </w:r>
          </w:p>
        </w:tc>
        <w:tc>
          <w:tcPr>
            <w:tcW w:w="1667" w:type="dxa"/>
            <w:shd w:val="clear" w:color="auto" w:fill="auto"/>
            <w:noWrap/>
            <w:vAlign w:val="bottom"/>
            <w:hideMark/>
          </w:tcPr>
          <w:p w14:paraId="250D6102" w14:textId="77777777" w:rsidR="001C529C" w:rsidRDefault="0005436F">
            <w:pPr>
              <w:jc w:val="right"/>
              <w:rPr>
                <w:color w:val="000000"/>
              </w:rPr>
            </w:pPr>
            <w:r>
              <w:rPr>
                <w:color w:val="000000"/>
              </w:rPr>
              <w:t>0.0000000</w:t>
            </w:r>
          </w:p>
        </w:tc>
        <w:tc>
          <w:tcPr>
            <w:tcW w:w="1668" w:type="dxa"/>
            <w:shd w:val="clear" w:color="auto" w:fill="auto"/>
            <w:noWrap/>
            <w:vAlign w:val="bottom"/>
            <w:hideMark/>
          </w:tcPr>
          <w:p w14:paraId="250D6103" w14:textId="77777777" w:rsidR="001C529C" w:rsidRDefault="0005436F">
            <w:pPr>
              <w:jc w:val="right"/>
              <w:rPr>
                <w:color w:val="000000"/>
              </w:rPr>
            </w:pPr>
            <w:r>
              <w:rPr>
                <w:color w:val="000000"/>
              </w:rPr>
              <w:t>0.0000000</w:t>
            </w:r>
          </w:p>
        </w:tc>
      </w:tr>
      <w:tr w:rsidR="001C529C" w14:paraId="250D6109" w14:textId="77777777">
        <w:trPr>
          <w:trHeight w:val="134"/>
        </w:trPr>
        <w:tc>
          <w:tcPr>
            <w:tcW w:w="1791" w:type="dxa"/>
            <w:shd w:val="clear" w:color="auto" w:fill="auto"/>
            <w:noWrap/>
            <w:vAlign w:val="bottom"/>
            <w:hideMark/>
          </w:tcPr>
          <w:p w14:paraId="250D6105" w14:textId="77777777" w:rsidR="001C529C" w:rsidRDefault="0005436F">
            <w:pPr>
              <w:jc w:val="center"/>
              <w:rPr>
                <w:color w:val="000000"/>
              </w:rPr>
            </w:pPr>
            <w:r>
              <w:rPr>
                <w:color w:val="000000"/>
              </w:rPr>
              <w:t>10307</w:t>
            </w:r>
          </w:p>
        </w:tc>
        <w:tc>
          <w:tcPr>
            <w:tcW w:w="4149" w:type="dxa"/>
            <w:shd w:val="clear" w:color="auto" w:fill="auto"/>
            <w:noWrap/>
            <w:vAlign w:val="bottom"/>
            <w:hideMark/>
          </w:tcPr>
          <w:p w14:paraId="250D6106" w14:textId="77777777" w:rsidR="001C529C" w:rsidRDefault="0005436F">
            <w:pPr>
              <w:rPr>
                <w:color w:val="000000"/>
              </w:rPr>
            </w:pPr>
            <w:r>
              <w:rPr>
                <w:color w:val="000000"/>
              </w:rPr>
              <w:t>Peninsula Light Company</w:t>
            </w:r>
          </w:p>
        </w:tc>
        <w:tc>
          <w:tcPr>
            <w:tcW w:w="1667" w:type="dxa"/>
            <w:shd w:val="clear" w:color="auto" w:fill="auto"/>
            <w:noWrap/>
            <w:vAlign w:val="bottom"/>
            <w:hideMark/>
          </w:tcPr>
          <w:p w14:paraId="250D6107" w14:textId="77777777" w:rsidR="001C529C" w:rsidRDefault="0005436F">
            <w:pPr>
              <w:jc w:val="right"/>
              <w:rPr>
                <w:color w:val="000000"/>
              </w:rPr>
            </w:pPr>
            <w:r>
              <w:rPr>
                <w:color w:val="000000"/>
              </w:rPr>
              <w:t>0.0099302</w:t>
            </w:r>
          </w:p>
        </w:tc>
        <w:tc>
          <w:tcPr>
            <w:tcW w:w="1668" w:type="dxa"/>
            <w:shd w:val="clear" w:color="auto" w:fill="auto"/>
            <w:noWrap/>
            <w:vAlign w:val="bottom"/>
            <w:hideMark/>
          </w:tcPr>
          <w:p w14:paraId="250D6108" w14:textId="77777777" w:rsidR="001C529C" w:rsidRDefault="0005436F">
            <w:pPr>
              <w:jc w:val="right"/>
              <w:rPr>
                <w:color w:val="000000"/>
              </w:rPr>
            </w:pPr>
            <w:r>
              <w:rPr>
                <w:color w:val="000000"/>
              </w:rPr>
              <w:t>0.0098437</w:t>
            </w:r>
          </w:p>
        </w:tc>
      </w:tr>
      <w:tr w:rsidR="001C529C" w14:paraId="250D610E" w14:textId="77777777">
        <w:trPr>
          <w:trHeight w:val="134"/>
        </w:trPr>
        <w:tc>
          <w:tcPr>
            <w:tcW w:w="1791" w:type="dxa"/>
            <w:shd w:val="clear" w:color="auto" w:fill="auto"/>
            <w:noWrap/>
            <w:vAlign w:val="bottom"/>
            <w:hideMark/>
          </w:tcPr>
          <w:p w14:paraId="250D610A" w14:textId="77777777" w:rsidR="001C529C" w:rsidRDefault="0005436F">
            <w:pPr>
              <w:jc w:val="center"/>
              <w:rPr>
                <w:color w:val="000000"/>
              </w:rPr>
            </w:pPr>
            <w:r>
              <w:rPr>
                <w:color w:val="000000"/>
              </w:rPr>
              <w:t>10326</w:t>
            </w:r>
          </w:p>
        </w:tc>
        <w:tc>
          <w:tcPr>
            <w:tcW w:w="4149" w:type="dxa"/>
            <w:shd w:val="clear" w:color="auto" w:fill="auto"/>
            <w:noWrap/>
            <w:vAlign w:val="bottom"/>
            <w:hideMark/>
          </w:tcPr>
          <w:p w14:paraId="250D610B" w14:textId="77777777" w:rsidR="001C529C" w:rsidRDefault="0005436F">
            <w:pPr>
              <w:rPr>
                <w:color w:val="000000"/>
              </w:rPr>
            </w:pPr>
            <w:r>
              <w:rPr>
                <w:color w:val="000000"/>
              </w:rPr>
              <w:t>U.S. Naval Base,  Bremerton</w:t>
            </w:r>
          </w:p>
        </w:tc>
        <w:tc>
          <w:tcPr>
            <w:tcW w:w="1667" w:type="dxa"/>
            <w:shd w:val="clear" w:color="auto" w:fill="auto"/>
            <w:noWrap/>
            <w:vAlign w:val="bottom"/>
            <w:hideMark/>
          </w:tcPr>
          <w:p w14:paraId="250D610C" w14:textId="77777777" w:rsidR="001C529C" w:rsidRDefault="0005436F">
            <w:pPr>
              <w:jc w:val="right"/>
              <w:rPr>
                <w:color w:val="000000"/>
              </w:rPr>
            </w:pPr>
            <w:r>
              <w:rPr>
                <w:color w:val="000000"/>
              </w:rPr>
              <w:t>0.0042306</w:t>
            </w:r>
          </w:p>
        </w:tc>
        <w:tc>
          <w:tcPr>
            <w:tcW w:w="1668" w:type="dxa"/>
            <w:shd w:val="clear" w:color="auto" w:fill="auto"/>
            <w:noWrap/>
            <w:vAlign w:val="bottom"/>
            <w:hideMark/>
          </w:tcPr>
          <w:p w14:paraId="250D610D" w14:textId="77777777" w:rsidR="001C529C" w:rsidRDefault="0005436F">
            <w:pPr>
              <w:jc w:val="right"/>
              <w:rPr>
                <w:color w:val="000000"/>
              </w:rPr>
            </w:pPr>
            <w:r>
              <w:rPr>
                <w:color w:val="000000"/>
              </w:rPr>
              <w:t>0.0041886</w:t>
            </w:r>
          </w:p>
        </w:tc>
      </w:tr>
      <w:tr w:rsidR="001C529C" w14:paraId="250D6113" w14:textId="77777777">
        <w:trPr>
          <w:trHeight w:val="134"/>
        </w:trPr>
        <w:tc>
          <w:tcPr>
            <w:tcW w:w="1791" w:type="dxa"/>
            <w:shd w:val="clear" w:color="auto" w:fill="auto"/>
            <w:noWrap/>
            <w:vAlign w:val="bottom"/>
            <w:hideMark/>
          </w:tcPr>
          <w:p w14:paraId="250D610F" w14:textId="77777777" w:rsidR="001C529C" w:rsidRDefault="0005436F">
            <w:pPr>
              <w:jc w:val="center"/>
              <w:rPr>
                <w:color w:val="000000"/>
              </w:rPr>
            </w:pPr>
            <w:r>
              <w:rPr>
                <w:color w:val="000000"/>
              </w:rPr>
              <w:t>10331</w:t>
            </w:r>
          </w:p>
        </w:tc>
        <w:tc>
          <w:tcPr>
            <w:tcW w:w="4149" w:type="dxa"/>
            <w:shd w:val="clear" w:color="auto" w:fill="auto"/>
            <w:noWrap/>
            <w:vAlign w:val="bottom"/>
            <w:hideMark/>
          </w:tcPr>
          <w:p w14:paraId="250D6110" w14:textId="77777777" w:rsidR="001C529C" w:rsidRDefault="0005436F">
            <w:pPr>
              <w:rPr>
                <w:color w:val="000000"/>
              </w:rPr>
            </w:pPr>
            <w:r>
              <w:rPr>
                <w:color w:val="000000"/>
              </w:rPr>
              <w:t>Raft River Elec Coop</w:t>
            </w:r>
          </w:p>
        </w:tc>
        <w:tc>
          <w:tcPr>
            <w:tcW w:w="1667" w:type="dxa"/>
            <w:shd w:val="clear" w:color="auto" w:fill="auto"/>
            <w:noWrap/>
            <w:vAlign w:val="bottom"/>
            <w:hideMark/>
          </w:tcPr>
          <w:p w14:paraId="250D6111" w14:textId="77777777" w:rsidR="001C529C" w:rsidRDefault="0005436F">
            <w:pPr>
              <w:jc w:val="right"/>
              <w:rPr>
                <w:color w:val="000000"/>
              </w:rPr>
            </w:pPr>
            <w:r>
              <w:rPr>
                <w:color w:val="000000"/>
              </w:rPr>
              <w:t>0.0053172</w:t>
            </w:r>
          </w:p>
        </w:tc>
        <w:tc>
          <w:tcPr>
            <w:tcW w:w="1668" w:type="dxa"/>
            <w:shd w:val="clear" w:color="auto" w:fill="auto"/>
            <w:noWrap/>
            <w:vAlign w:val="bottom"/>
            <w:hideMark/>
          </w:tcPr>
          <w:p w14:paraId="250D6112" w14:textId="77777777" w:rsidR="001C529C" w:rsidRDefault="0005436F">
            <w:pPr>
              <w:jc w:val="right"/>
              <w:rPr>
                <w:color w:val="000000"/>
              </w:rPr>
            </w:pPr>
            <w:r>
              <w:rPr>
                <w:color w:val="000000"/>
              </w:rPr>
              <w:t>0.0052645</w:t>
            </w:r>
          </w:p>
        </w:tc>
      </w:tr>
      <w:tr w:rsidR="001C529C" w14:paraId="250D6118" w14:textId="77777777">
        <w:trPr>
          <w:trHeight w:val="134"/>
        </w:trPr>
        <w:tc>
          <w:tcPr>
            <w:tcW w:w="1791" w:type="dxa"/>
            <w:shd w:val="clear" w:color="auto" w:fill="auto"/>
            <w:noWrap/>
            <w:vAlign w:val="bottom"/>
            <w:hideMark/>
          </w:tcPr>
          <w:p w14:paraId="250D6114" w14:textId="77777777" w:rsidR="001C529C" w:rsidRDefault="0005436F">
            <w:pPr>
              <w:jc w:val="center"/>
              <w:rPr>
                <w:color w:val="000000"/>
              </w:rPr>
            </w:pPr>
            <w:r>
              <w:rPr>
                <w:color w:val="000000"/>
              </w:rPr>
              <w:t>10333</w:t>
            </w:r>
          </w:p>
        </w:tc>
        <w:tc>
          <w:tcPr>
            <w:tcW w:w="4149" w:type="dxa"/>
            <w:shd w:val="clear" w:color="auto" w:fill="auto"/>
            <w:noWrap/>
            <w:vAlign w:val="bottom"/>
            <w:hideMark/>
          </w:tcPr>
          <w:p w14:paraId="250D6115" w14:textId="77777777" w:rsidR="001C529C" w:rsidRDefault="0005436F">
            <w:pPr>
              <w:rPr>
                <w:color w:val="000000"/>
              </w:rPr>
            </w:pPr>
            <w:r>
              <w:rPr>
                <w:color w:val="000000"/>
              </w:rPr>
              <w:t>Ravalli County Elec Coop</w:t>
            </w:r>
          </w:p>
        </w:tc>
        <w:tc>
          <w:tcPr>
            <w:tcW w:w="1667" w:type="dxa"/>
            <w:shd w:val="clear" w:color="auto" w:fill="auto"/>
            <w:noWrap/>
            <w:vAlign w:val="bottom"/>
            <w:hideMark/>
          </w:tcPr>
          <w:p w14:paraId="250D6116" w14:textId="77777777" w:rsidR="001C529C" w:rsidRDefault="0005436F">
            <w:pPr>
              <w:jc w:val="right"/>
              <w:rPr>
                <w:color w:val="000000"/>
              </w:rPr>
            </w:pPr>
            <w:r>
              <w:rPr>
                <w:color w:val="000000"/>
              </w:rPr>
              <w:t>0.0026896</w:t>
            </w:r>
          </w:p>
        </w:tc>
        <w:tc>
          <w:tcPr>
            <w:tcW w:w="1668" w:type="dxa"/>
            <w:shd w:val="clear" w:color="auto" w:fill="auto"/>
            <w:noWrap/>
            <w:vAlign w:val="bottom"/>
            <w:hideMark/>
          </w:tcPr>
          <w:p w14:paraId="250D6117" w14:textId="77777777" w:rsidR="001C529C" w:rsidRDefault="0005436F">
            <w:pPr>
              <w:jc w:val="right"/>
              <w:rPr>
                <w:color w:val="000000"/>
              </w:rPr>
            </w:pPr>
            <w:r>
              <w:rPr>
                <w:color w:val="000000"/>
              </w:rPr>
              <w:t>0.0026629</w:t>
            </w:r>
          </w:p>
        </w:tc>
      </w:tr>
      <w:tr w:rsidR="001C529C" w14:paraId="250D611D" w14:textId="77777777">
        <w:trPr>
          <w:trHeight w:val="134"/>
        </w:trPr>
        <w:tc>
          <w:tcPr>
            <w:tcW w:w="1791" w:type="dxa"/>
            <w:shd w:val="clear" w:color="auto" w:fill="auto"/>
            <w:noWrap/>
            <w:vAlign w:val="bottom"/>
            <w:hideMark/>
          </w:tcPr>
          <w:p w14:paraId="250D6119" w14:textId="77777777" w:rsidR="001C529C" w:rsidRDefault="0005436F">
            <w:pPr>
              <w:jc w:val="center"/>
              <w:rPr>
                <w:color w:val="000000"/>
              </w:rPr>
            </w:pPr>
            <w:r>
              <w:rPr>
                <w:color w:val="000000"/>
              </w:rPr>
              <w:t>10338</w:t>
            </w:r>
          </w:p>
        </w:tc>
        <w:tc>
          <w:tcPr>
            <w:tcW w:w="4149" w:type="dxa"/>
            <w:shd w:val="clear" w:color="auto" w:fill="auto"/>
            <w:noWrap/>
            <w:vAlign w:val="bottom"/>
            <w:hideMark/>
          </w:tcPr>
          <w:p w14:paraId="250D611A" w14:textId="77777777" w:rsidR="001C529C" w:rsidRDefault="0005436F">
            <w:pPr>
              <w:rPr>
                <w:color w:val="000000"/>
              </w:rPr>
            </w:pPr>
            <w:r>
              <w:rPr>
                <w:color w:val="000000"/>
              </w:rPr>
              <w:t>Riverside Elec Coop</w:t>
            </w:r>
          </w:p>
        </w:tc>
        <w:tc>
          <w:tcPr>
            <w:tcW w:w="1667" w:type="dxa"/>
            <w:shd w:val="clear" w:color="auto" w:fill="auto"/>
            <w:noWrap/>
            <w:vAlign w:val="bottom"/>
            <w:hideMark/>
          </w:tcPr>
          <w:p w14:paraId="250D611B" w14:textId="77777777" w:rsidR="001C529C" w:rsidRDefault="0005436F">
            <w:pPr>
              <w:jc w:val="right"/>
              <w:rPr>
                <w:color w:val="000000"/>
              </w:rPr>
            </w:pPr>
            <w:r>
              <w:rPr>
                <w:color w:val="000000"/>
              </w:rPr>
              <w:t>0.0003447</w:t>
            </w:r>
          </w:p>
        </w:tc>
        <w:tc>
          <w:tcPr>
            <w:tcW w:w="1668" w:type="dxa"/>
            <w:shd w:val="clear" w:color="auto" w:fill="auto"/>
            <w:noWrap/>
            <w:vAlign w:val="bottom"/>
            <w:hideMark/>
          </w:tcPr>
          <w:p w14:paraId="250D611C" w14:textId="77777777" w:rsidR="001C529C" w:rsidRDefault="0005436F">
            <w:pPr>
              <w:jc w:val="right"/>
              <w:rPr>
                <w:color w:val="000000"/>
              </w:rPr>
            </w:pPr>
            <w:r>
              <w:rPr>
                <w:color w:val="000000"/>
              </w:rPr>
              <w:t>0.0003413</w:t>
            </w:r>
          </w:p>
        </w:tc>
      </w:tr>
      <w:tr w:rsidR="001C529C" w14:paraId="250D6122" w14:textId="77777777">
        <w:trPr>
          <w:trHeight w:val="134"/>
        </w:trPr>
        <w:tc>
          <w:tcPr>
            <w:tcW w:w="1791" w:type="dxa"/>
            <w:shd w:val="clear" w:color="auto" w:fill="auto"/>
            <w:noWrap/>
            <w:vAlign w:val="bottom"/>
            <w:hideMark/>
          </w:tcPr>
          <w:p w14:paraId="250D611E" w14:textId="77777777" w:rsidR="001C529C" w:rsidRDefault="0005436F">
            <w:pPr>
              <w:jc w:val="center"/>
              <w:rPr>
                <w:color w:val="000000"/>
              </w:rPr>
            </w:pPr>
            <w:r>
              <w:rPr>
                <w:color w:val="000000"/>
              </w:rPr>
              <w:t>10342</w:t>
            </w:r>
          </w:p>
        </w:tc>
        <w:tc>
          <w:tcPr>
            <w:tcW w:w="4149" w:type="dxa"/>
            <w:shd w:val="clear" w:color="auto" w:fill="auto"/>
            <w:noWrap/>
            <w:vAlign w:val="bottom"/>
            <w:hideMark/>
          </w:tcPr>
          <w:p w14:paraId="250D611F" w14:textId="77777777" w:rsidR="001C529C" w:rsidRDefault="0005436F">
            <w:pPr>
              <w:rPr>
                <w:color w:val="000000"/>
              </w:rPr>
            </w:pPr>
            <w:r>
              <w:rPr>
                <w:color w:val="000000"/>
              </w:rPr>
              <w:t>Salem Elec Coop</w:t>
            </w:r>
          </w:p>
        </w:tc>
        <w:tc>
          <w:tcPr>
            <w:tcW w:w="1667" w:type="dxa"/>
            <w:shd w:val="clear" w:color="auto" w:fill="auto"/>
            <w:noWrap/>
            <w:vAlign w:val="bottom"/>
            <w:hideMark/>
          </w:tcPr>
          <w:p w14:paraId="250D6120" w14:textId="77777777" w:rsidR="001C529C" w:rsidRDefault="0005436F">
            <w:pPr>
              <w:jc w:val="right"/>
              <w:rPr>
                <w:color w:val="000000"/>
              </w:rPr>
            </w:pPr>
            <w:r>
              <w:rPr>
                <w:color w:val="000000"/>
              </w:rPr>
              <w:t>0.0055201</w:t>
            </w:r>
          </w:p>
        </w:tc>
        <w:tc>
          <w:tcPr>
            <w:tcW w:w="1668" w:type="dxa"/>
            <w:shd w:val="clear" w:color="auto" w:fill="auto"/>
            <w:noWrap/>
            <w:vAlign w:val="bottom"/>
            <w:hideMark/>
          </w:tcPr>
          <w:p w14:paraId="250D6121" w14:textId="77777777" w:rsidR="001C529C" w:rsidRDefault="0005436F">
            <w:pPr>
              <w:jc w:val="right"/>
              <w:rPr>
                <w:color w:val="000000"/>
              </w:rPr>
            </w:pPr>
            <w:r>
              <w:rPr>
                <w:color w:val="000000"/>
              </w:rPr>
              <w:t>0.0054792</w:t>
            </w:r>
          </w:p>
        </w:tc>
      </w:tr>
      <w:tr w:rsidR="001C529C" w14:paraId="250D6127" w14:textId="77777777">
        <w:trPr>
          <w:trHeight w:val="134"/>
        </w:trPr>
        <w:tc>
          <w:tcPr>
            <w:tcW w:w="1791" w:type="dxa"/>
            <w:shd w:val="clear" w:color="auto" w:fill="auto"/>
            <w:noWrap/>
            <w:vAlign w:val="bottom"/>
            <w:hideMark/>
          </w:tcPr>
          <w:p w14:paraId="250D6123" w14:textId="77777777" w:rsidR="001C529C" w:rsidRDefault="0005436F">
            <w:pPr>
              <w:jc w:val="center"/>
              <w:rPr>
                <w:color w:val="000000"/>
              </w:rPr>
            </w:pPr>
            <w:r>
              <w:rPr>
                <w:color w:val="000000"/>
              </w:rPr>
              <w:t>10343</w:t>
            </w:r>
          </w:p>
        </w:tc>
        <w:tc>
          <w:tcPr>
            <w:tcW w:w="4149" w:type="dxa"/>
            <w:shd w:val="clear" w:color="auto" w:fill="auto"/>
            <w:noWrap/>
            <w:vAlign w:val="bottom"/>
            <w:hideMark/>
          </w:tcPr>
          <w:p w14:paraId="250D6124" w14:textId="77777777" w:rsidR="001C529C" w:rsidRDefault="0005436F">
            <w:pPr>
              <w:rPr>
                <w:color w:val="000000"/>
              </w:rPr>
            </w:pPr>
            <w:r>
              <w:rPr>
                <w:color w:val="000000"/>
              </w:rPr>
              <w:t>Salmon River Elec Coop</w:t>
            </w:r>
          </w:p>
        </w:tc>
        <w:tc>
          <w:tcPr>
            <w:tcW w:w="1667" w:type="dxa"/>
            <w:shd w:val="clear" w:color="auto" w:fill="auto"/>
            <w:noWrap/>
            <w:vAlign w:val="bottom"/>
            <w:hideMark/>
          </w:tcPr>
          <w:p w14:paraId="250D6125" w14:textId="77777777" w:rsidR="001C529C" w:rsidRDefault="0005436F">
            <w:pPr>
              <w:jc w:val="right"/>
              <w:rPr>
                <w:color w:val="000000"/>
              </w:rPr>
            </w:pPr>
            <w:r>
              <w:rPr>
                <w:color w:val="000000"/>
              </w:rPr>
              <w:t>0.0016779</w:t>
            </w:r>
          </w:p>
        </w:tc>
        <w:tc>
          <w:tcPr>
            <w:tcW w:w="1668" w:type="dxa"/>
            <w:shd w:val="clear" w:color="auto" w:fill="auto"/>
            <w:noWrap/>
            <w:vAlign w:val="bottom"/>
            <w:hideMark/>
          </w:tcPr>
          <w:p w14:paraId="250D6126" w14:textId="77777777" w:rsidR="001C529C" w:rsidRDefault="0005436F">
            <w:pPr>
              <w:jc w:val="right"/>
              <w:rPr>
                <w:color w:val="000000"/>
              </w:rPr>
            </w:pPr>
            <w:r>
              <w:rPr>
                <w:color w:val="000000"/>
              </w:rPr>
              <w:t>0.0016613</w:t>
            </w:r>
          </w:p>
        </w:tc>
      </w:tr>
      <w:tr w:rsidR="001C529C" w14:paraId="250D612C" w14:textId="77777777">
        <w:trPr>
          <w:trHeight w:val="134"/>
        </w:trPr>
        <w:tc>
          <w:tcPr>
            <w:tcW w:w="1791" w:type="dxa"/>
            <w:shd w:val="clear" w:color="auto" w:fill="auto"/>
            <w:noWrap/>
            <w:vAlign w:val="bottom"/>
            <w:hideMark/>
          </w:tcPr>
          <w:p w14:paraId="250D6128" w14:textId="77777777" w:rsidR="001C529C" w:rsidRDefault="0005436F">
            <w:pPr>
              <w:jc w:val="center"/>
              <w:rPr>
                <w:color w:val="000000"/>
              </w:rPr>
            </w:pPr>
            <w:r>
              <w:rPr>
                <w:color w:val="000000"/>
              </w:rPr>
              <w:t>10349</w:t>
            </w:r>
          </w:p>
        </w:tc>
        <w:tc>
          <w:tcPr>
            <w:tcW w:w="4149" w:type="dxa"/>
            <w:shd w:val="clear" w:color="auto" w:fill="auto"/>
            <w:noWrap/>
            <w:vAlign w:val="bottom"/>
            <w:hideMark/>
          </w:tcPr>
          <w:p w14:paraId="250D6129" w14:textId="77777777" w:rsidR="001C529C" w:rsidRDefault="0005436F">
            <w:pPr>
              <w:rPr>
                <w:color w:val="000000"/>
              </w:rPr>
            </w:pPr>
            <w:r>
              <w:rPr>
                <w:color w:val="000000"/>
              </w:rPr>
              <w:t>Seattle City Light</w:t>
            </w:r>
          </w:p>
        </w:tc>
        <w:tc>
          <w:tcPr>
            <w:tcW w:w="1667" w:type="dxa"/>
            <w:shd w:val="clear" w:color="auto" w:fill="auto"/>
            <w:noWrap/>
            <w:vAlign w:val="bottom"/>
            <w:hideMark/>
          </w:tcPr>
          <w:p w14:paraId="250D612A" w14:textId="77777777" w:rsidR="001C529C" w:rsidRDefault="0005436F">
            <w:pPr>
              <w:jc w:val="right"/>
              <w:rPr>
                <w:color w:val="000000"/>
              </w:rPr>
            </w:pPr>
            <w:r>
              <w:rPr>
                <w:color w:val="000000"/>
              </w:rPr>
              <w:t>0.0754206</w:t>
            </w:r>
          </w:p>
        </w:tc>
        <w:tc>
          <w:tcPr>
            <w:tcW w:w="1668" w:type="dxa"/>
            <w:shd w:val="clear" w:color="auto" w:fill="auto"/>
            <w:noWrap/>
            <w:vAlign w:val="bottom"/>
            <w:hideMark/>
          </w:tcPr>
          <w:p w14:paraId="250D612B" w14:textId="77777777" w:rsidR="001C529C" w:rsidRDefault="0005436F">
            <w:pPr>
              <w:jc w:val="right"/>
              <w:rPr>
                <w:color w:val="000000"/>
              </w:rPr>
            </w:pPr>
            <w:r>
              <w:rPr>
                <w:color w:val="000000"/>
              </w:rPr>
              <w:t>0.0753012</w:t>
            </w:r>
          </w:p>
        </w:tc>
      </w:tr>
      <w:tr w:rsidR="001C529C" w14:paraId="250D6131" w14:textId="77777777">
        <w:trPr>
          <w:trHeight w:val="134"/>
        </w:trPr>
        <w:tc>
          <w:tcPr>
            <w:tcW w:w="1791" w:type="dxa"/>
            <w:shd w:val="clear" w:color="auto" w:fill="auto"/>
            <w:noWrap/>
            <w:vAlign w:val="bottom"/>
            <w:hideMark/>
          </w:tcPr>
          <w:p w14:paraId="250D612D" w14:textId="77777777" w:rsidR="001C529C" w:rsidRDefault="0005436F">
            <w:pPr>
              <w:jc w:val="center"/>
              <w:rPr>
                <w:color w:val="000000"/>
              </w:rPr>
            </w:pPr>
            <w:r>
              <w:rPr>
                <w:color w:val="000000"/>
              </w:rPr>
              <w:t>10352</w:t>
            </w:r>
          </w:p>
        </w:tc>
        <w:tc>
          <w:tcPr>
            <w:tcW w:w="4149" w:type="dxa"/>
            <w:shd w:val="clear" w:color="auto" w:fill="auto"/>
            <w:noWrap/>
            <w:vAlign w:val="bottom"/>
            <w:hideMark/>
          </w:tcPr>
          <w:p w14:paraId="250D612E" w14:textId="77777777" w:rsidR="001C529C" w:rsidRDefault="0005436F">
            <w:pPr>
              <w:rPr>
                <w:color w:val="000000"/>
              </w:rPr>
            </w:pPr>
            <w:r>
              <w:rPr>
                <w:color w:val="000000"/>
              </w:rPr>
              <w:t>Skamania County PUD #1</w:t>
            </w:r>
          </w:p>
        </w:tc>
        <w:tc>
          <w:tcPr>
            <w:tcW w:w="1667" w:type="dxa"/>
            <w:shd w:val="clear" w:color="auto" w:fill="auto"/>
            <w:noWrap/>
            <w:vAlign w:val="bottom"/>
            <w:hideMark/>
          </w:tcPr>
          <w:p w14:paraId="250D612F" w14:textId="77777777" w:rsidR="001C529C" w:rsidRDefault="0005436F">
            <w:pPr>
              <w:jc w:val="right"/>
              <w:rPr>
                <w:color w:val="000000"/>
              </w:rPr>
            </w:pPr>
            <w:r>
              <w:rPr>
                <w:color w:val="000000"/>
              </w:rPr>
              <w:t>0.0022512</w:t>
            </w:r>
          </w:p>
        </w:tc>
        <w:tc>
          <w:tcPr>
            <w:tcW w:w="1668" w:type="dxa"/>
            <w:shd w:val="clear" w:color="auto" w:fill="auto"/>
            <w:noWrap/>
            <w:vAlign w:val="bottom"/>
            <w:hideMark/>
          </w:tcPr>
          <w:p w14:paraId="250D6130" w14:textId="77777777" w:rsidR="001C529C" w:rsidRDefault="0005436F">
            <w:pPr>
              <w:jc w:val="right"/>
              <w:rPr>
                <w:color w:val="000000"/>
              </w:rPr>
            </w:pPr>
            <w:r>
              <w:rPr>
                <w:color w:val="000000"/>
              </w:rPr>
              <w:t>0.0022332</w:t>
            </w:r>
          </w:p>
        </w:tc>
      </w:tr>
      <w:tr w:rsidR="001C529C" w14:paraId="250D6136" w14:textId="77777777">
        <w:trPr>
          <w:trHeight w:val="134"/>
        </w:trPr>
        <w:tc>
          <w:tcPr>
            <w:tcW w:w="1791" w:type="dxa"/>
            <w:shd w:val="clear" w:color="auto" w:fill="auto"/>
            <w:noWrap/>
            <w:vAlign w:val="bottom"/>
            <w:hideMark/>
          </w:tcPr>
          <w:p w14:paraId="250D6132" w14:textId="77777777" w:rsidR="001C529C" w:rsidRDefault="0005436F">
            <w:pPr>
              <w:jc w:val="center"/>
              <w:rPr>
                <w:color w:val="000000"/>
              </w:rPr>
            </w:pPr>
            <w:r>
              <w:rPr>
                <w:color w:val="000000"/>
              </w:rPr>
              <w:t>10354</w:t>
            </w:r>
          </w:p>
        </w:tc>
        <w:tc>
          <w:tcPr>
            <w:tcW w:w="4149" w:type="dxa"/>
            <w:shd w:val="clear" w:color="auto" w:fill="auto"/>
            <w:noWrap/>
            <w:vAlign w:val="bottom"/>
            <w:hideMark/>
          </w:tcPr>
          <w:p w14:paraId="250D6133" w14:textId="77777777" w:rsidR="001C529C" w:rsidRDefault="0005436F">
            <w:pPr>
              <w:rPr>
                <w:color w:val="000000"/>
              </w:rPr>
            </w:pPr>
            <w:r>
              <w:rPr>
                <w:color w:val="000000"/>
              </w:rPr>
              <w:t>Snohomish County PUD #1</w:t>
            </w:r>
          </w:p>
        </w:tc>
        <w:tc>
          <w:tcPr>
            <w:tcW w:w="1667" w:type="dxa"/>
            <w:shd w:val="clear" w:color="auto" w:fill="auto"/>
            <w:noWrap/>
            <w:vAlign w:val="bottom"/>
            <w:hideMark/>
          </w:tcPr>
          <w:p w14:paraId="250D6134" w14:textId="77777777" w:rsidR="001C529C" w:rsidRDefault="0005436F">
            <w:pPr>
              <w:jc w:val="right"/>
              <w:rPr>
                <w:color w:val="000000"/>
              </w:rPr>
            </w:pPr>
            <w:r>
              <w:rPr>
                <w:color w:val="000000"/>
              </w:rPr>
              <w:t>0.1142959</w:t>
            </w:r>
          </w:p>
        </w:tc>
        <w:tc>
          <w:tcPr>
            <w:tcW w:w="1668" w:type="dxa"/>
            <w:shd w:val="clear" w:color="auto" w:fill="auto"/>
            <w:noWrap/>
            <w:vAlign w:val="bottom"/>
            <w:hideMark/>
          </w:tcPr>
          <w:p w14:paraId="250D6135" w14:textId="77777777" w:rsidR="001C529C" w:rsidRDefault="0005436F">
            <w:pPr>
              <w:jc w:val="right"/>
              <w:rPr>
                <w:color w:val="000000"/>
              </w:rPr>
            </w:pPr>
            <w:r>
              <w:rPr>
                <w:color w:val="000000"/>
              </w:rPr>
              <w:t>0.1145352</w:t>
            </w:r>
          </w:p>
        </w:tc>
      </w:tr>
      <w:tr w:rsidR="001C529C" w14:paraId="250D613B" w14:textId="77777777">
        <w:trPr>
          <w:trHeight w:val="134"/>
        </w:trPr>
        <w:tc>
          <w:tcPr>
            <w:tcW w:w="1791" w:type="dxa"/>
            <w:shd w:val="clear" w:color="auto" w:fill="auto"/>
            <w:noWrap/>
            <w:vAlign w:val="bottom"/>
            <w:hideMark/>
          </w:tcPr>
          <w:p w14:paraId="250D6137" w14:textId="77777777" w:rsidR="001C529C" w:rsidRDefault="0005436F">
            <w:pPr>
              <w:jc w:val="center"/>
              <w:rPr>
                <w:color w:val="000000"/>
              </w:rPr>
            </w:pPr>
            <w:r>
              <w:rPr>
                <w:color w:val="000000"/>
              </w:rPr>
              <w:t>10360</w:t>
            </w:r>
          </w:p>
        </w:tc>
        <w:tc>
          <w:tcPr>
            <w:tcW w:w="4149" w:type="dxa"/>
            <w:shd w:val="clear" w:color="auto" w:fill="auto"/>
            <w:noWrap/>
            <w:vAlign w:val="bottom"/>
            <w:hideMark/>
          </w:tcPr>
          <w:p w14:paraId="250D6138" w14:textId="77777777" w:rsidR="001C529C" w:rsidRDefault="0005436F">
            <w:pPr>
              <w:rPr>
                <w:color w:val="000000"/>
              </w:rPr>
            </w:pPr>
            <w:r>
              <w:rPr>
                <w:color w:val="000000"/>
              </w:rPr>
              <w:t>Southside Elec Lines</w:t>
            </w:r>
          </w:p>
        </w:tc>
        <w:tc>
          <w:tcPr>
            <w:tcW w:w="1667" w:type="dxa"/>
            <w:shd w:val="clear" w:color="auto" w:fill="auto"/>
            <w:noWrap/>
            <w:vAlign w:val="bottom"/>
            <w:hideMark/>
          </w:tcPr>
          <w:p w14:paraId="250D6139" w14:textId="77777777" w:rsidR="001C529C" w:rsidRDefault="0005436F">
            <w:pPr>
              <w:jc w:val="right"/>
              <w:rPr>
                <w:color w:val="000000"/>
              </w:rPr>
            </w:pPr>
            <w:r>
              <w:rPr>
                <w:color w:val="000000"/>
              </w:rPr>
              <w:t>0.0009829</w:t>
            </w:r>
          </w:p>
        </w:tc>
        <w:tc>
          <w:tcPr>
            <w:tcW w:w="1668" w:type="dxa"/>
            <w:shd w:val="clear" w:color="auto" w:fill="auto"/>
            <w:noWrap/>
            <w:vAlign w:val="bottom"/>
            <w:hideMark/>
          </w:tcPr>
          <w:p w14:paraId="250D613A" w14:textId="77777777" w:rsidR="001C529C" w:rsidRDefault="0005436F">
            <w:pPr>
              <w:jc w:val="right"/>
              <w:rPr>
                <w:color w:val="000000"/>
              </w:rPr>
            </w:pPr>
            <w:r>
              <w:rPr>
                <w:color w:val="000000"/>
              </w:rPr>
              <w:t>0.0009731</w:t>
            </w:r>
          </w:p>
        </w:tc>
      </w:tr>
      <w:tr w:rsidR="001C529C" w14:paraId="250D6140" w14:textId="77777777">
        <w:trPr>
          <w:trHeight w:val="134"/>
        </w:trPr>
        <w:tc>
          <w:tcPr>
            <w:tcW w:w="1791" w:type="dxa"/>
            <w:shd w:val="clear" w:color="auto" w:fill="auto"/>
            <w:noWrap/>
            <w:vAlign w:val="bottom"/>
            <w:hideMark/>
          </w:tcPr>
          <w:p w14:paraId="250D613C" w14:textId="77777777" w:rsidR="001C529C" w:rsidRDefault="0005436F">
            <w:pPr>
              <w:jc w:val="center"/>
              <w:rPr>
                <w:color w:val="000000"/>
              </w:rPr>
            </w:pPr>
            <w:r>
              <w:rPr>
                <w:color w:val="000000"/>
              </w:rPr>
              <w:t>10363</w:t>
            </w:r>
          </w:p>
        </w:tc>
        <w:tc>
          <w:tcPr>
            <w:tcW w:w="4149" w:type="dxa"/>
            <w:shd w:val="clear" w:color="auto" w:fill="auto"/>
            <w:noWrap/>
            <w:vAlign w:val="bottom"/>
            <w:hideMark/>
          </w:tcPr>
          <w:p w14:paraId="250D613D" w14:textId="77777777" w:rsidR="001C529C" w:rsidRDefault="0005436F">
            <w:pPr>
              <w:rPr>
                <w:color w:val="000000"/>
              </w:rPr>
            </w:pPr>
            <w:r>
              <w:rPr>
                <w:color w:val="000000"/>
              </w:rPr>
              <w:t>Springfield Utility Board</w:t>
            </w:r>
          </w:p>
        </w:tc>
        <w:tc>
          <w:tcPr>
            <w:tcW w:w="1667" w:type="dxa"/>
            <w:shd w:val="clear" w:color="auto" w:fill="auto"/>
            <w:noWrap/>
            <w:vAlign w:val="bottom"/>
            <w:hideMark/>
          </w:tcPr>
          <w:p w14:paraId="250D613E" w14:textId="77777777" w:rsidR="001C529C" w:rsidRDefault="0005436F">
            <w:pPr>
              <w:jc w:val="right"/>
              <w:rPr>
                <w:color w:val="000000"/>
              </w:rPr>
            </w:pPr>
            <w:r>
              <w:rPr>
                <w:color w:val="000000"/>
              </w:rPr>
              <w:t>0.0139352</w:t>
            </w:r>
          </w:p>
        </w:tc>
        <w:tc>
          <w:tcPr>
            <w:tcW w:w="1668" w:type="dxa"/>
            <w:shd w:val="clear" w:color="auto" w:fill="auto"/>
            <w:noWrap/>
            <w:vAlign w:val="bottom"/>
            <w:hideMark/>
          </w:tcPr>
          <w:p w14:paraId="250D613F" w14:textId="77777777" w:rsidR="001C529C" w:rsidRDefault="0005436F">
            <w:pPr>
              <w:jc w:val="right"/>
              <w:rPr>
                <w:color w:val="000000"/>
              </w:rPr>
            </w:pPr>
            <w:r>
              <w:rPr>
                <w:color w:val="000000"/>
              </w:rPr>
              <w:t>0.0138315</w:t>
            </w:r>
          </w:p>
        </w:tc>
      </w:tr>
      <w:tr w:rsidR="001C529C" w14:paraId="250D6145" w14:textId="77777777">
        <w:trPr>
          <w:trHeight w:val="134"/>
        </w:trPr>
        <w:tc>
          <w:tcPr>
            <w:tcW w:w="1791" w:type="dxa"/>
            <w:shd w:val="clear" w:color="auto" w:fill="auto"/>
            <w:noWrap/>
            <w:vAlign w:val="bottom"/>
            <w:hideMark/>
          </w:tcPr>
          <w:p w14:paraId="250D6141" w14:textId="77777777" w:rsidR="001C529C" w:rsidRDefault="0005436F">
            <w:pPr>
              <w:jc w:val="center"/>
              <w:rPr>
                <w:color w:val="000000"/>
              </w:rPr>
            </w:pPr>
            <w:r>
              <w:rPr>
                <w:color w:val="000000"/>
              </w:rPr>
              <w:t>10369</w:t>
            </w:r>
          </w:p>
        </w:tc>
        <w:tc>
          <w:tcPr>
            <w:tcW w:w="4149" w:type="dxa"/>
            <w:shd w:val="clear" w:color="auto" w:fill="auto"/>
            <w:noWrap/>
            <w:vAlign w:val="bottom"/>
            <w:hideMark/>
          </w:tcPr>
          <w:p w14:paraId="250D6142" w14:textId="77777777" w:rsidR="001C529C" w:rsidRDefault="0005436F">
            <w:pPr>
              <w:rPr>
                <w:color w:val="000000"/>
              </w:rPr>
            </w:pPr>
            <w:r>
              <w:rPr>
                <w:color w:val="000000"/>
              </w:rPr>
              <w:t>Surprise Valley Elec Coop</w:t>
            </w:r>
          </w:p>
        </w:tc>
        <w:tc>
          <w:tcPr>
            <w:tcW w:w="1667" w:type="dxa"/>
            <w:shd w:val="clear" w:color="auto" w:fill="auto"/>
            <w:noWrap/>
            <w:vAlign w:val="bottom"/>
            <w:hideMark/>
          </w:tcPr>
          <w:p w14:paraId="250D6143" w14:textId="77777777" w:rsidR="001C529C" w:rsidRDefault="0005436F">
            <w:pPr>
              <w:jc w:val="right"/>
              <w:rPr>
                <w:color w:val="000000"/>
              </w:rPr>
            </w:pPr>
            <w:r>
              <w:rPr>
                <w:color w:val="000000"/>
              </w:rPr>
              <w:t>0.0023871</w:t>
            </w:r>
          </w:p>
        </w:tc>
        <w:tc>
          <w:tcPr>
            <w:tcW w:w="1668" w:type="dxa"/>
            <w:shd w:val="clear" w:color="auto" w:fill="auto"/>
            <w:noWrap/>
            <w:vAlign w:val="bottom"/>
            <w:hideMark/>
          </w:tcPr>
          <w:p w14:paraId="250D6144" w14:textId="77777777" w:rsidR="001C529C" w:rsidRDefault="0005436F">
            <w:pPr>
              <w:jc w:val="right"/>
              <w:rPr>
                <w:color w:val="000000"/>
              </w:rPr>
            </w:pPr>
            <w:r>
              <w:rPr>
                <w:color w:val="000000"/>
              </w:rPr>
              <w:t>0.0023634</w:t>
            </w:r>
          </w:p>
        </w:tc>
      </w:tr>
      <w:tr w:rsidR="001C529C" w14:paraId="250D614A" w14:textId="77777777">
        <w:trPr>
          <w:trHeight w:val="134"/>
        </w:trPr>
        <w:tc>
          <w:tcPr>
            <w:tcW w:w="1791" w:type="dxa"/>
            <w:shd w:val="clear" w:color="auto" w:fill="auto"/>
            <w:noWrap/>
            <w:vAlign w:val="bottom"/>
            <w:hideMark/>
          </w:tcPr>
          <w:p w14:paraId="250D6146" w14:textId="77777777" w:rsidR="001C529C" w:rsidRDefault="0005436F">
            <w:pPr>
              <w:jc w:val="center"/>
              <w:rPr>
                <w:color w:val="000000"/>
              </w:rPr>
            </w:pPr>
            <w:r>
              <w:rPr>
                <w:color w:val="000000"/>
              </w:rPr>
              <w:t>10370</w:t>
            </w:r>
          </w:p>
        </w:tc>
        <w:tc>
          <w:tcPr>
            <w:tcW w:w="4149" w:type="dxa"/>
            <w:shd w:val="clear" w:color="auto" w:fill="auto"/>
            <w:noWrap/>
            <w:vAlign w:val="bottom"/>
            <w:hideMark/>
          </w:tcPr>
          <w:p w14:paraId="250D6147" w14:textId="77777777" w:rsidR="001C529C" w:rsidRDefault="0005436F">
            <w:pPr>
              <w:rPr>
                <w:color w:val="000000"/>
              </w:rPr>
            </w:pPr>
            <w:r>
              <w:rPr>
                <w:color w:val="000000"/>
              </w:rPr>
              <w:t>Tacoma Public Utilities</w:t>
            </w:r>
          </w:p>
        </w:tc>
        <w:tc>
          <w:tcPr>
            <w:tcW w:w="1667" w:type="dxa"/>
            <w:shd w:val="clear" w:color="auto" w:fill="auto"/>
            <w:noWrap/>
            <w:vAlign w:val="bottom"/>
            <w:hideMark/>
          </w:tcPr>
          <w:p w14:paraId="250D6148" w14:textId="77777777" w:rsidR="001C529C" w:rsidRDefault="0005436F">
            <w:pPr>
              <w:jc w:val="right"/>
              <w:rPr>
                <w:color w:val="000000"/>
              </w:rPr>
            </w:pPr>
            <w:r>
              <w:rPr>
                <w:color w:val="000000"/>
              </w:rPr>
              <w:t>0.0554876</w:t>
            </w:r>
          </w:p>
        </w:tc>
        <w:tc>
          <w:tcPr>
            <w:tcW w:w="1668" w:type="dxa"/>
            <w:shd w:val="clear" w:color="auto" w:fill="auto"/>
            <w:noWrap/>
            <w:vAlign w:val="bottom"/>
            <w:hideMark/>
          </w:tcPr>
          <w:p w14:paraId="250D6149" w14:textId="77777777" w:rsidR="001C529C" w:rsidRDefault="0005436F">
            <w:pPr>
              <w:jc w:val="right"/>
              <w:rPr>
                <w:color w:val="000000"/>
              </w:rPr>
            </w:pPr>
            <w:r>
              <w:rPr>
                <w:color w:val="000000"/>
              </w:rPr>
              <w:t>0.0565413</w:t>
            </w:r>
          </w:p>
        </w:tc>
      </w:tr>
      <w:tr w:rsidR="001C529C" w14:paraId="250D614F" w14:textId="77777777">
        <w:trPr>
          <w:trHeight w:val="134"/>
        </w:trPr>
        <w:tc>
          <w:tcPr>
            <w:tcW w:w="1791" w:type="dxa"/>
            <w:shd w:val="clear" w:color="auto" w:fill="auto"/>
            <w:noWrap/>
            <w:vAlign w:val="bottom"/>
            <w:hideMark/>
          </w:tcPr>
          <w:p w14:paraId="250D614B" w14:textId="77777777" w:rsidR="001C529C" w:rsidRDefault="0005436F">
            <w:pPr>
              <w:jc w:val="center"/>
              <w:rPr>
                <w:color w:val="000000"/>
              </w:rPr>
            </w:pPr>
            <w:r>
              <w:rPr>
                <w:color w:val="000000"/>
              </w:rPr>
              <w:t>10371</w:t>
            </w:r>
          </w:p>
        </w:tc>
        <w:tc>
          <w:tcPr>
            <w:tcW w:w="4149" w:type="dxa"/>
            <w:shd w:val="clear" w:color="auto" w:fill="auto"/>
            <w:noWrap/>
            <w:vAlign w:val="bottom"/>
            <w:hideMark/>
          </w:tcPr>
          <w:p w14:paraId="250D614C" w14:textId="77777777" w:rsidR="001C529C" w:rsidRDefault="0005436F">
            <w:pPr>
              <w:rPr>
                <w:color w:val="000000"/>
              </w:rPr>
            </w:pPr>
            <w:r>
              <w:rPr>
                <w:color w:val="000000"/>
              </w:rPr>
              <w:t>Tanner Elec Coop</w:t>
            </w:r>
          </w:p>
        </w:tc>
        <w:tc>
          <w:tcPr>
            <w:tcW w:w="1667" w:type="dxa"/>
            <w:shd w:val="clear" w:color="auto" w:fill="auto"/>
            <w:noWrap/>
            <w:vAlign w:val="bottom"/>
            <w:hideMark/>
          </w:tcPr>
          <w:p w14:paraId="250D614D" w14:textId="77777777" w:rsidR="001C529C" w:rsidRDefault="0005436F">
            <w:pPr>
              <w:jc w:val="right"/>
              <w:rPr>
                <w:color w:val="000000"/>
              </w:rPr>
            </w:pPr>
            <w:r>
              <w:rPr>
                <w:color w:val="000000"/>
              </w:rPr>
              <w:t>0.0016026</w:t>
            </w:r>
          </w:p>
        </w:tc>
        <w:tc>
          <w:tcPr>
            <w:tcW w:w="1668" w:type="dxa"/>
            <w:shd w:val="clear" w:color="auto" w:fill="auto"/>
            <w:noWrap/>
            <w:vAlign w:val="bottom"/>
            <w:hideMark/>
          </w:tcPr>
          <w:p w14:paraId="250D614E" w14:textId="77777777" w:rsidR="001C529C" w:rsidRDefault="0005436F">
            <w:pPr>
              <w:jc w:val="right"/>
              <w:rPr>
                <w:color w:val="000000"/>
              </w:rPr>
            </w:pPr>
            <w:r>
              <w:rPr>
                <w:color w:val="000000"/>
              </w:rPr>
              <w:t>0.0015867</w:t>
            </w:r>
          </w:p>
        </w:tc>
      </w:tr>
      <w:tr w:rsidR="001C529C" w14:paraId="250D6154" w14:textId="77777777">
        <w:trPr>
          <w:trHeight w:val="134"/>
        </w:trPr>
        <w:tc>
          <w:tcPr>
            <w:tcW w:w="1791" w:type="dxa"/>
            <w:shd w:val="clear" w:color="auto" w:fill="auto"/>
            <w:noWrap/>
            <w:vAlign w:val="bottom"/>
            <w:hideMark/>
          </w:tcPr>
          <w:p w14:paraId="250D6150" w14:textId="77777777" w:rsidR="001C529C" w:rsidRDefault="0005436F">
            <w:pPr>
              <w:jc w:val="center"/>
              <w:rPr>
                <w:color w:val="000000"/>
              </w:rPr>
            </w:pPr>
            <w:r>
              <w:rPr>
                <w:color w:val="000000"/>
              </w:rPr>
              <w:t>10376</w:t>
            </w:r>
          </w:p>
        </w:tc>
        <w:tc>
          <w:tcPr>
            <w:tcW w:w="4149" w:type="dxa"/>
            <w:shd w:val="clear" w:color="auto" w:fill="auto"/>
            <w:noWrap/>
            <w:vAlign w:val="bottom"/>
            <w:hideMark/>
          </w:tcPr>
          <w:p w14:paraId="250D6151" w14:textId="77777777" w:rsidR="001C529C" w:rsidRDefault="0005436F">
            <w:pPr>
              <w:rPr>
                <w:color w:val="000000"/>
              </w:rPr>
            </w:pPr>
            <w:r>
              <w:rPr>
                <w:color w:val="000000"/>
              </w:rPr>
              <w:t>Tillamook PUD #1</w:t>
            </w:r>
          </w:p>
        </w:tc>
        <w:tc>
          <w:tcPr>
            <w:tcW w:w="1667" w:type="dxa"/>
            <w:shd w:val="clear" w:color="auto" w:fill="auto"/>
            <w:noWrap/>
            <w:vAlign w:val="bottom"/>
            <w:hideMark/>
          </w:tcPr>
          <w:p w14:paraId="250D6152" w14:textId="77777777" w:rsidR="001C529C" w:rsidRDefault="0005436F">
            <w:pPr>
              <w:jc w:val="right"/>
              <w:rPr>
                <w:color w:val="000000"/>
              </w:rPr>
            </w:pPr>
            <w:r>
              <w:rPr>
                <w:color w:val="000000"/>
              </w:rPr>
              <w:t>0.0080086</w:t>
            </w:r>
          </w:p>
        </w:tc>
        <w:tc>
          <w:tcPr>
            <w:tcW w:w="1668" w:type="dxa"/>
            <w:shd w:val="clear" w:color="auto" w:fill="auto"/>
            <w:noWrap/>
            <w:vAlign w:val="bottom"/>
            <w:hideMark/>
          </w:tcPr>
          <w:p w14:paraId="250D6153" w14:textId="77777777" w:rsidR="001C529C" w:rsidRDefault="0005436F">
            <w:pPr>
              <w:jc w:val="right"/>
              <w:rPr>
                <w:color w:val="000000"/>
              </w:rPr>
            </w:pPr>
            <w:r>
              <w:rPr>
                <w:color w:val="000000"/>
              </w:rPr>
              <w:t>0.0079489</w:t>
            </w:r>
          </w:p>
        </w:tc>
      </w:tr>
      <w:tr w:rsidR="001C529C" w14:paraId="250D6159" w14:textId="77777777">
        <w:trPr>
          <w:trHeight w:val="134"/>
        </w:trPr>
        <w:tc>
          <w:tcPr>
            <w:tcW w:w="1791" w:type="dxa"/>
            <w:shd w:val="clear" w:color="auto" w:fill="auto"/>
            <w:noWrap/>
            <w:vAlign w:val="bottom"/>
            <w:hideMark/>
          </w:tcPr>
          <w:p w14:paraId="250D6155" w14:textId="77777777" w:rsidR="001C529C" w:rsidRDefault="0005436F">
            <w:pPr>
              <w:jc w:val="center"/>
              <w:rPr>
                <w:color w:val="000000"/>
              </w:rPr>
            </w:pPr>
            <w:r>
              <w:rPr>
                <w:color w:val="000000"/>
              </w:rPr>
              <w:t>10378</w:t>
            </w:r>
          </w:p>
        </w:tc>
        <w:tc>
          <w:tcPr>
            <w:tcW w:w="4149" w:type="dxa"/>
            <w:shd w:val="clear" w:color="auto" w:fill="auto"/>
            <w:noWrap/>
            <w:vAlign w:val="bottom"/>
            <w:hideMark/>
          </w:tcPr>
          <w:p w14:paraId="250D6156" w14:textId="77777777" w:rsidR="001C529C" w:rsidRDefault="0005436F">
            <w:pPr>
              <w:rPr>
                <w:color w:val="000000"/>
              </w:rPr>
            </w:pPr>
            <w:r>
              <w:rPr>
                <w:color w:val="000000"/>
              </w:rPr>
              <w:t>Coulee Dam, City of</w:t>
            </w:r>
          </w:p>
        </w:tc>
        <w:tc>
          <w:tcPr>
            <w:tcW w:w="1667" w:type="dxa"/>
            <w:shd w:val="clear" w:color="auto" w:fill="auto"/>
            <w:noWrap/>
            <w:vAlign w:val="bottom"/>
            <w:hideMark/>
          </w:tcPr>
          <w:p w14:paraId="250D6157" w14:textId="77777777" w:rsidR="001C529C" w:rsidRDefault="0005436F">
            <w:pPr>
              <w:jc w:val="right"/>
              <w:rPr>
                <w:color w:val="000000"/>
              </w:rPr>
            </w:pPr>
            <w:r>
              <w:rPr>
                <w:color w:val="000000"/>
              </w:rPr>
              <w:t>0.0002780</w:t>
            </w:r>
          </w:p>
        </w:tc>
        <w:tc>
          <w:tcPr>
            <w:tcW w:w="1668" w:type="dxa"/>
            <w:shd w:val="clear" w:color="auto" w:fill="auto"/>
            <w:noWrap/>
            <w:vAlign w:val="bottom"/>
            <w:hideMark/>
          </w:tcPr>
          <w:p w14:paraId="250D6158" w14:textId="77777777" w:rsidR="001C529C" w:rsidRDefault="0005436F">
            <w:pPr>
              <w:jc w:val="right"/>
              <w:rPr>
                <w:color w:val="000000"/>
              </w:rPr>
            </w:pPr>
            <w:r>
              <w:rPr>
                <w:color w:val="000000"/>
              </w:rPr>
              <w:t>0.0002773</w:t>
            </w:r>
          </w:p>
        </w:tc>
      </w:tr>
      <w:tr w:rsidR="001C529C" w14:paraId="250D615E" w14:textId="77777777">
        <w:trPr>
          <w:trHeight w:val="134"/>
        </w:trPr>
        <w:tc>
          <w:tcPr>
            <w:tcW w:w="1791" w:type="dxa"/>
            <w:shd w:val="clear" w:color="auto" w:fill="auto"/>
            <w:noWrap/>
            <w:vAlign w:val="bottom"/>
            <w:hideMark/>
          </w:tcPr>
          <w:p w14:paraId="250D615A" w14:textId="77777777" w:rsidR="001C529C" w:rsidRDefault="0005436F">
            <w:pPr>
              <w:jc w:val="center"/>
              <w:rPr>
                <w:color w:val="000000"/>
              </w:rPr>
            </w:pPr>
            <w:r>
              <w:rPr>
                <w:color w:val="000000"/>
              </w:rPr>
              <w:t>10379</w:t>
            </w:r>
          </w:p>
        </w:tc>
        <w:tc>
          <w:tcPr>
            <w:tcW w:w="4149" w:type="dxa"/>
            <w:shd w:val="clear" w:color="auto" w:fill="auto"/>
            <w:noWrap/>
            <w:vAlign w:val="bottom"/>
            <w:hideMark/>
          </w:tcPr>
          <w:p w14:paraId="250D615B" w14:textId="77777777" w:rsidR="001C529C" w:rsidRDefault="0005436F">
            <w:pPr>
              <w:rPr>
                <w:color w:val="000000"/>
              </w:rPr>
            </w:pPr>
            <w:r>
              <w:rPr>
                <w:color w:val="000000"/>
              </w:rPr>
              <w:t>Steilacoom, Town of</w:t>
            </w:r>
          </w:p>
        </w:tc>
        <w:tc>
          <w:tcPr>
            <w:tcW w:w="1667" w:type="dxa"/>
            <w:shd w:val="clear" w:color="auto" w:fill="auto"/>
            <w:noWrap/>
            <w:vAlign w:val="bottom"/>
            <w:hideMark/>
          </w:tcPr>
          <w:p w14:paraId="250D615C" w14:textId="77777777" w:rsidR="001C529C" w:rsidRDefault="0005436F">
            <w:pPr>
              <w:jc w:val="right"/>
              <w:rPr>
                <w:color w:val="000000"/>
              </w:rPr>
            </w:pPr>
            <w:r>
              <w:rPr>
                <w:color w:val="000000"/>
              </w:rPr>
              <w:t>0.0006940</w:t>
            </w:r>
          </w:p>
        </w:tc>
        <w:tc>
          <w:tcPr>
            <w:tcW w:w="1668" w:type="dxa"/>
            <w:shd w:val="clear" w:color="auto" w:fill="auto"/>
            <w:noWrap/>
            <w:vAlign w:val="bottom"/>
            <w:hideMark/>
          </w:tcPr>
          <w:p w14:paraId="250D615D" w14:textId="77777777" w:rsidR="001C529C" w:rsidRDefault="0005436F">
            <w:pPr>
              <w:jc w:val="right"/>
              <w:rPr>
                <w:color w:val="000000"/>
              </w:rPr>
            </w:pPr>
            <w:r>
              <w:rPr>
                <w:color w:val="000000"/>
              </w:rPr>
              <w:t>0.0006907</w:t>
            </w:r>
          </w:p>
        </w:tc>
      </w:tr>
      <w:tr w:rsidR="001C529C" w14:paraId="250D6163" w14:textId="77777777">
        <w:trPr>
          <w:trHeight w:val="134"/>
        </w:trPr>
        <w:tc>
          <w:tcPr>
            <w:tcW w:w="1791" w:type="dxa"/>
            <w:shd w:val="clear" w:color="auto" w:fill="auto"/>
            <w:noWrap/>
            <w:vAlign w:val="bottom"/>
            <w:hideMark/>
          </w:tcPr>
          <w:p w14:paraId="250D615F" w14:textId="77777777" w:rsidR="001C529C" w:rsidRDefault="0005436F">
            <w:pPr>
              <w:jc w:val="center"/>
              <w:rPr>
                <w:color w:val="000000"/>
              </w:rPr>
            </w:pPr>
            <w:r>
              <w:rPr>
                <w:color w:val="000000"/>
              </w:rPr>
              <w:t>10388</w:t>
            </w:r>
          </w:p>
        </w:tc>
        <w:tc>
          <w:tcPr>
            <w:tcW w:w="4149" w:type="dxa"/>
            <w:shd w:val="clear" w:color="auto" w:fill="auto"/>
            <w:noWrap/>
            <w:vAlign w:val="bottom"/>
            <w:hideMark/>
          </w:tcPr>
          <w:p w14:paraId="250D6160" w14:textId="77777777" w:rsidR="001C529C" w:rsidRDefault="0005436F">
            <w:pPr>
              <w:rPr>
                <w:color w:val="000000"/>
              </w:rPr>
            </w:pPr>
            <w:r>
              <w:rPr>
                <w:color w:val="000000"/>
              </w:rPr>
              <w:t>Umatilla Elec Coop</w:t>
            </w:r>
          </w:p>
        </w:tc>
        <w:tc>
          <w:tcPr>
            <w:tcW w:w="1667" w:type="dxa"/>
            <w:shd w:val="clear" w:color="auto" w:fill="auto"/>
            <w:noWrap/>
            <w:vAlign w:val="bottom"/>
            <w:hideMark/>
          </w:tcPr>
          <w:p w14:paraId="250D6161" w14:textId="77777777" w:rsidR="001C529C" w:rsidRDefault="0005436F">
            <w:pPr>
              <w:jc w:val="right"/>
              <w:rPr>
                <w:color w:val="000000"/>
              </w:rPr>
            </w:pPr>
            <w:r>
              <w:rPr>
                <w:color w:val="000000"/>
              </w:rPr>
              <w:t>0.0164477</w:t>
            </w:r>
          </w:p>
        </w:tc>
        <w:tc>
          <w:tcPr>
            <w:tcW w:w="1668" w:type="dxa"/>
            <w:shd w:val="clear" w:color="auto" w:fill="auto"/>
            <w:noWrap/>
            <w:vAlign w:val="bottom"/>
            <w:hideMark/>
          </w:tcPr>
          <w:p w14:paraId="250D6162" w14:textId="77777777" w:rsidR="001C529C" w:rsidRDefault="0005436F">
            <w:pPr>
              <w:jc w:val="right"/>
              <w:rPr>
                <w:color w:val="000000"/>
              </w:rPr>
            </w:pPr>
            <w:r>
              <w:rPr>
                <w:color w:val="000000"/>
              </w:rPr>
              <w:t>0.0162845</w:t>
            </w:r>
          </w:p>
        </w:tc>
      </w:tr>
      <w:tr w:rsidR="001C529C" w14:paraId="250D6168" w14:textId="77777777">
        <w:trPr>
          <w:trHeight w:val="134"/>
        </w:trPr>
        <w:tc>
          <w:tcPr>
            <w:tcW w:w="1791" w:type="dxa"/>
            <w:shd w:val="clear" w:color="auto" w:fill="auto"/>
            <w:noWrap/>
            <w:vAlign w:val="bottom"/>
            <w:hideMark/>
          </w:tcPr>
          <w:p w14:paraId="250D6164" w14:textId="77777777" w:rsidR="001C529C" w:rsidRDefault="0005436F">
            <w:pPr>
              <w:jc w:val="center"/>
              <w:rPr>
                <w:color w:val="000000"/>
              </w:rPr>
            </w:pPr>
            <w:r>
              <w:rPr>
                <w:color w:val="000000"/>
              </w:rPr>
              <w:t>10391</w:t>
            </w:r>
          </w:p>
        </w:tc>
        <w:tc>
          <w:tcPr>
            <w:tcW w:w="4149" w:type="dxa"/>
            <w:shd w:val="clear" w:color="auto" w:fill="auto"/>
            <w:noWrap/>
            <w:vAlign w:val="bottom"/>
            <w:hideMark/>
          </w:tcPr>
          <w:p w14:paraId="250D6165" w14:textId="77777777" w:rsidR="001C529C" w:rsidRDefault="0005436F">
            <w:pPr>
              <w:rPr>
                <w:color w:val="000000"/>
              </w:rPr>
            </w:pPr>
            <w:r>
              <w:rPr>
                <w:color w:val="000000"/>
              </w:rPr>
              <w:t>United Electric Coop</w:t>
            </w:r>
          </w:p>
        </w:tc>
        <w:tc>
          <w:tcPr>
            <w:tcW w:w="1667" w:type="dxa"/>
            <w:shd w:val="clear" w:color="auto" w:fill="auto"/>
            <w:noWrap/>
            <w:vAlign w:val="bottom"/>
            <w:hideMark/>
          </w:tcPr>
          <w:p w14:paraId="250D6166" w14:textId="77777777" w:rsidR="001C529C" w:rsidRDefault="0005436F">
            <w:pPr>
              <w:jc w:val="right"/>
              <w:rPr>
                <w:color w:val="000000"/>
              </w:rPr>
            </w:pPr>
            <w:r>
              <w:rPr>
                <w:color w:val="000000"/>
              </w:rPr>
              <w:t>0.0043547</w:t>
            </w:r>
          </w:p>
        </w:tc>
        <w:tc>
          <w:tcPr>
            <w:tcW w:w="1668" w:type="dxa"/>
            <w:shd w:val="clear" w:color="auto" w:fill="auto"/>
            <w:noWrap/>
            <w:vAlign w:val="bottom"/>
            <w:hideMark/>
          </w:tcPr>
          <w:p w14:paraId="250D6167" w14:textId="77777777" w:rsidR="001C529C" w:rsidRDefault="0005436F">
            <w:pPr>
              <w:jc w:val="right"/>
              <w:rPr>
                <w:color w:val="000000"/>
              </w:rPr>
            </w:pPr>
            <w:r>
              <w:rPr>
                <w:color w:val="000000"/>
              </w:rPr>
              <w:t>0.0043115</w:t>
            </w:r>
          </w:p>
        </w:tc>
      </w:tr>
      <w:tr w:rsidR="001C529C" w14:paraId="250D616D" w14:textId="77777777">
        <w:trPr>
          <w:trHeight w:val="134"/>
        </w:trPr>
        <w:tc>
          <w:tcPr>
            <w:tcW w:w="1791" w:type="dxa"/>
            <w:shd w:val="clear" w:color="auto" w:fill="auto"/>
            <w:noWrap/>
            <w:vAlign w:val="bottom"/>
            <w:hideMark/>
          </w:tcPr>
          <w:p w14:paraId="250D6169" w14:textId="77777777" w:rsidR="001C529C" w:rsidRDefault="0005436F">
            <w:pPr>
              <w:jc w:val="center"/>
              <w:rPr>
                <w:color w:val="000000"/>
              </w:rPr>
            </w:pPr>
            <w:r>
              <w:rPr>
                <w:color w:val="000000"/>
              </w:rPr>
              <w:t>10406</w:t>
            </w:r>
          </w:p>
        </w:tc>
        <w:tc>
          <w:tcPr>
            <w:tcW w:w="4149" w:type="dxa"/>
            <w:shd w:val="clear" w:color="auto" w:fill="auto"/>
            <w:noWrap/>
            <w:vAlign w:val="bottom"/>
            <w:hideMark/>
          </w:tcPr>
          <w:p w14:paraId="250D616A" w14:textId="77777777" w:rsidR="001C529C" w:rsidRDefault="0005436F">
            <w:pPr>
              <w:rPr>
                <w:color w:val="000000"/>
              </w:rPr>
            </w:pPr>
            <w:r>
              <w:rPr>
                <w:color w:val="000000"/>
              </w:rPr>
              <w:t>U.S. DOE Albany Research Center</w:t>
            </w:r>
          </w:p>
        </w:tc>
        <w:tc>
          <w:tcPr>
            <w:tcW w:w="1667" w:type="dxa"/>
            <w:shd w:val="clear" w:color="auto" w:fill="auto"/>
            <w:noWrap/>
            <w:vAlign w:val="bottom"/>
            <w:hideMark/>
          </w:tcPr>
          <w:p w14:paraId="250D616B" w14:textId="77777777" w:rsidR="001C529C" w:rsidRDefault="0005436F">
            <w:pPr>
              <w:jc w:val="right"/>
              <w:rPr>
                <w:color w:val="000000"/>
              </w:rPr>
            </w:pPr>
            <w:r>
              <w:rPr>
                <w:color w:val="000000"/>
              </w:rPr>
              <w:t>0.0000665</w:t>
            </w:r>
          </w:p>
        </w:tc>
        <w:tc>
          <w:tcPr>
            <w:tcW w:w="1668" w:type="dxa"/>
            <w:shd w:val="clear" w:color="auto" w:fill="auto"/>
            <w:noWrap/>
            <w:vAlign w:val="bottom"/>
            <w:hideMark/>
          </w:tcPr>
          <w:p w14:paraId="250D616C" w14:textId="77777777" w:rsidR="001C529C" w:rsidRDefault="0005436F">
            <w:pPr>
              <w:jc w:val="right"/>
              <w:rPr>
                <w:color w:val="000000"/>
              </w:rPr>
            </w:pPr>
            <w:r>
              <w:rPr>
                <w:color w:val="000000"/>
              </w:rPr>
              <w:t>0.0000659</w:t>
            </w:r>
          </w:p>
        </w:tc>
      </w:tr>
      <w:tr w:rsidR="001C529C" w14:paraId="250D6172" w14:textId="77777777">
        <w:trPr>
          <w:trHeight w:val="134"/>
        </w:trPr>
        <w:tc>
          <w:tcPr>
            <w:tcW w:w="1791" w:type="dxa"/>
            <w:shd w:val="clear" w:color="auto" w:fill="auto"/>
            <w:noWrap/>
            <w:vAlign w:val="bottom"/>
            <w:hideMark/>
          </w:tcPr>
          <w:p w14:paraId="250D616E" w14:textId="77777777" w:rsidR="001C529C" w:rsidRDefault="0005436F">
            <w:pPr>
              <w:jc w:val="center"/>
              <w:rPr>
                <w:color w:val="000000"/>
              </w:rPr>
            </w:pPr>
            <w:r>
              <w:rPr>
                <w:color w:val="000000"/>
              </w:rPr>
              <w:t>10408</w:t>
            </w:r>
          </w:p>
        </w:tc>
        <w:tc>
          <w:tcPr>
            <w:tcW w:w="4149" w:type="dxa"/>
            <w:shd w:val="clear" w:color="auto" w:fill="auto"/>
            <w:noWrap/>
            <w:vAlign w:val="bottom"/>
            <w:hideMark/>
          </w:tcPr>
          <w:p w14:paraId="250D616F" w14:textId="77777777" w:rsidR="001C529C" w:rsidRDefault="0005436F">
            <w:pPr>
              <w:rPr>
                <w:color w:val="000000"/>
              </w:rPr>
            </w:pPr>
            <w:r>
              <w:rPr>
                <w:color w:val="000000"/>
              </w:rPr>
              <w:t>U.S. Naval Station, Everett (Jim Creek)</w:t>
            </w:r>
          </w:p>
        </w:tc>
        <w:tc>
          <w:tcPr>
            <w:tcW w:w="1667" w:type="dxa"/>
            <w:shd w:val="clear" w:color="auto" w:fill="auto"/>
            <w:noWrap/>
            <w:vAlign w:val="bottom"/>
            <w:hideMark/>
          </w:tcPr>
          <w:p w14:paraId="250D6170" w14:textId="77777777" w:rsidR="001C529C" w:rsidRDefault="0005436F">
            <w:pPr>
              <w:jc w:val="right"/>
              <w:rPr>
                <w:color w:val="000000"/>
              </w:rPr>
            </w:pPr>
            <w:r>
              <w:rPr>
                <w:color w:val="000000"/>
              </w:rPr>
              <w:t>0.0002131</w:t>
            </w:r>
          </w:p>
        </w:tc>
        <w:tc>
          <w:tcPr>
            <w:tcW w:w="1668" w:type="dxa"/>
            <w:shd w:val="clear" w:color="auto" w:fill="auto"/>
            <w:noWrap/>
            <w:vAlign w:val="bottom"/>
            <w:hideMark/>
          </w:tcPr>
          <w:p w14:paraId="250D6171" w14:textId="77777777" w:rsidR="001C529C" w:rsidRDefault="0005436F">
            <w:pPr>
              <w:jc w:val="right"/>
              <w:rPr>
                <w:color w:val="000000"/>
              </w:rPr>
            </w:pPr>
            <w:r>
              <w:rPr>
                <w:color w:val="000000"/>
              </w:rPr>
              <w:t>0.0002109</w:t>
            </w:r>
          </w:p>
        </w:tc>
      </w:tr>
      <w:tr w:rsidR="001C529C" w14:paraId="250D6177" w14:textId="77777777">
        <w:trPr>
          <w:trHeight w:val="134"/>
        </w:trPr>
        <w:tc>
          <w:tcPr>
            <w:tcW w:w="1791" w:type="dxa"/>
            <w:shd w:val="clear" w:color="auto" w:fill="auto"/>
            <w:noWrap/>
            <w:vAlign w:val="bottom"/>
            <w:hideMark/>
          </w:tcPr>
          <w:p w14:paraId="250D6173" w14:textId="77777777" w:rsidR="001C529C" w:rsidRDefault="0005436F">
            <w:pPr>
              <w:jc w:val="center"/>
              <w:rPr>
                <w:color w:val="000000"/>
              </w:rPr>
            </w:pPr>
            <w:r>
              <w:rPr>
                <w:color w:val="000000"/>
              </w:rPr>
              <w:t>10409</w:t>
            </w:r>
          </w:p>
        </w:tc>
        <w:tc>
          <w:tcPr>
            <w:tcW w:w="4149" w:type="dxa"/>
            <w:shd w:val="clear" w:color="auto" w:fill="auto"/>
            <w:noWrap/>
            <w:vAlign w:val="bottom"/>
            <w:hideMark/>
          </w:tcPr>
          <w:p w14:paraId="250D6174" w14:textId="77777777" w:rsidR="001C529C" w:rsidRDefault="0005436F">
            <w:pPr>
              <w:rPr>
                <w:color w:val="000000"/>
              </w:rPr>
            </w:pPr>
            <w:r>
              <w:rPr>
                <w:color w:val="000000"/>
              </w:rPr>
              <w:t>U.S. Naval Submarine Base, Bangor</w:t>
            </w:r>
          </w:p>
        </w:tc>
        <w:tc>
          <w:tcPr>
            <w:tcW w:w="1667" w:type="dxa"/>
            <w:shd w:val="clear" w:color="auto" w:fill="auto"/>
            <w:noWrap/>
            <w:vAlign w:val="bottom"/>
            <w:hideMark/>
          </w:tcPr>
          <w:p w14:paraId="250D6175" w14:textId="77777777" w:rsidR="001C529C" w:rsidRDefault="0005436F">
            <w:pPr>
              <w:jc w:val="right"/>
              <w:rPr>
                <w:color w:val="000000"/>
              </w:rPr>
            </w:pPr>
            <w:r>
              <w:rPr>
                <w:color w:val="000000"/>
              </w:rPr>
              <w:t>0.0028731</w:t>
            </w:r>
          </w:p>
        </w:tc>
        <w:tc>
          <w:tcPr>
            <w:tcW w:w="1668" w:type="dxa"/>
            <w:shd w:val="clear" w:color="auto" w:fill="auto"/>
            <w:noWrap/>
            <w:vAlign w:val="bottom"/>
            <w:hideMark/>
          </w:tcPr>
          <w:p w14:paraId="250D6176" w14:textId="77777777" w:rsidR="001C529C" w:rsidRDefault="0005436F">
            <w:pPr>
              <w:jc w:val="right"/>
              <w:rPr>
                <w:color w:val="000000"/>
              </w:rPr>
            </w:pPr>
            <w:r>
              <w:rPr>
                <w:color w:val="000000"/>
              </w:rPr>
              <w:t>0.0028485</w:t>
            </w:r>
          </w:p>
        </w:tc>
      </w:tr>
      <w:tr w:rsidR="001C529C" w14:paraId="250D617C" w14:textId="77777777">
        <w:trPr>
          <w:trHeight w:val="134"/>
        </w:trPr>
        <w:tc>
          <w:tcPr>
            <w:tcW w:w="1791" w:type="dxa"/>
            <w:shd w:val="clear" w:color="auto" w:fill="auto"/>
            <w:noWrap/>
            <w:vAlign w:val="bottom"/>
            <w:hideMark/>
          </w:tcPr>
          <w:p w14:paraId="250D6178" w14:textId="77777777" w:rsidR="001C529C" w:rsidRDefault="0005436F">
            <w:pPr>
              <w:jc w:val="center"/>
              <w:rPr>
                <w:color w:val="000000"/>
              </w:rPr>
            </w:pPr>
            <w:r>
              <w:rPr>
                <w:color w:val="000000"/>
              </w:rPr>
              <w:t>10426</w:t>
            </w:r>
          </w:p>
        </w:tc>
        <w:tc>
          <w:tcPr>
            <w:tcW w:w="4149" w:type="dxa"/>
            <w:shd w:val="clear" w:color="auto" w:fill="auto"/>
            <w:noWrap/>
            <w:vAlign w:val="bottom"/>
            <w:hideMark/>
          </w:tcPr>
          <w:p w14:paraId="250D6179" w14:textId="77777777" w:rsidR="001C529C" w:rsidRDefault="0005436F">
            <w:pPr>
              <w:rPr>
                <w:color w:val="000000"/>
              </w:rPr>
            </w:pPr>
            <w:r>
              <w:rPr>
                <w:color w:val="000000"/>
              </w:rPr>
              <w:t>U.S. DOE Richland Operations Office</w:t>
            </w:r>
          </w:p>
        </w:tc>
        <w:tc>
          <w:tcPr>
            <w:tcW w:w="1667" w:type="dxa"/>
            <w:shd w:val="clear" w:color="auto" w:fill="auto"/>
            <w:noWrap/>
            <w:vAlign w:val="bottom"/>
            <w:hideMark/>
          </w:tcPr>
          <w:p w14:paraId="250D617A" w14:textId="77777777" w:rsidR="001C529C" w:rsidRDefault="0005436F">
            <w:pPr>
              <w:jc w:val="right"/>
              <w:rPr>
                <w:color w:val="000000"/>
              </w:rPr>
            </w:pPr>
            <w:r>
              <w:rPr>
                <w:color w:val="000000"/>
              </w:rPr>
              <w:t>0.0026740</w:t>
            </w:r>
          </w:p>
        </w:tc>
        <w:tc>
          <w:tcPr>
            <w:tcW w:w="1668" w:type="dxa"/>
            <w:shd w:val="clear" w:color="auto" w:fill="auto"/>
            <w:noWrap/>
            <w:vAlign w:val="bottom"/>
            <w:hideMark/>
          </w:tcPr>
          <w:p w14:paraId="250D617B" w14:textId="77777777" w:rsidR="001C529C" w:rsidRDefault="0005436F">
            <w:pPr>
              <w:jc w:val="right"/>
              <w:rPr>
                <w:color w:val="000000"/>
              </w:rPr>
            </w:pPr>
            <w:r>
              <w:rPr>
                <w:color w:val="000000"/>
              </w:rPr>
              <w:t>0.0045013</w:t>
            </w:r>
          </w:p>
        </w:tc>
      </w:tr>
      <w:tr w:rsidR="001C529C" w14:paraId="250D6181" w14:textId="77777777">
        <w:trPr>
          <w:trHeight w:val="134"/>
        </w:trPr>
        <w:tc>
          <w:tcPr>
            <w:tcW w:w="1791" w:type="dxa"/>
            <w:shd w:val="clear" w:color="auto" w:fill="auto"/>
            <w:noWrap/>
            <w:vAlign w:val="bottom"/>
            <w:hideMark/>
          </w:tcPr>
          <w:p w14:paraId="250D617D" w14:textId="77777777" w:rsidR="001C529C" w:rsidRDefault="0005436F">
            <w:pPr>
              <w:jc w:val="center"/>
              <w:rPr>
                <w:color w:val="000000"/>
              </w:rPr>
            </w:pPr>
            <w:r>
              <w:rPr>
                <w:color w:val="000000"/>
              </w:rPr>
              <w:t>10434</w:t>
            </w:r>
          </w:p>
        </w:tc>
        <w:tc>
          <w:tcPr>
            <w:tcW w:w="4149" w:type="dxa"/>
            <w:shd w:val="clear" w:color="auto" w:fill="auto"/>
            <w:noWrap/>
            <w:vAlign w:val="bottom"/>
            <w:hideMark/>
          </w:tcPr>
          <w:p w14:paraId="250D617E" w14:textId="77777777" w:rsidR="001C529C" w:rsidRDefault="0005436F">
            <w:pPr>
              <w:rPr>
                <w:color w:val="000000"/>
              </w:rPr>
            </w:pPr>
            <w:r>
              <w:rPr>
                <w:color w:val="000000"/>
              </w:rPr>
              <w:t>Vera Irrigation District</w:t>
            </w:r>
          </w:p>
        </w:tc>
        <w:tc>
          <w:tcPr>
            <w:tcW w:w="1667" w:type="dxa"/>
            <w:shd w:val="clear" w:color="auto" w:fill="auto"/>
            <w:noWrap/>
            <w:vAlign w:val="bottom"/>
            <w:hideMark/>
          </w:tcPr>
          <w:p w14:paraId="250D617F" w14:textId="77777777" w:rsidR="001C529C" w:rsidRDefault="0005436F">
            <w:pPr>
              <w:jc w:val="right"/>
              <w:rPr>
                <w:color w:val="000000"/>
              </w:rPr>
            </w:pPr>
            <w:r>
              <w:rPr>
                <w:color w:val="000000"/>
              </w:rPr>
              <w:t>0.0039450</w:t>
            </w:r>
          </w:p>
        </w:tc>
        <w:tc>
          <w:tcPr>
            <w:tcW w:w="1668" w:type="dxa"/>
            <w:shd w:val="clear" w:color="auto" w:fill="auto"/>
            <w:noWrap/>
            <w:vAlign w:val="bottom"/>
            <w:hideMark/>
          </w:tcPr>
          <w:p w14:paraId="250D6180" w14:textId="77777777" w:rsidR="001C529C" w:rsidRDefault="0005436F">
            <w:pPr>
              <w:jc w:val="right"/>
              <w:rPr>
                <w:color w:val="000000"/>
              </w:rPr>
            </w:pPr>
            <w:r>
              <w:rPr>
                <w:color w:val="000000"/>
              </w:rPr>
              <w:t>0.0039059</w:t>
            </w:r>
          </w:p>
        </w:tc>
      </w:tr>
      <w:tr w:rsidR="001C529C" w14:paraId="250D6186" w14:textId="77777777">
        <w:trPr>
          <w:trHeight w:val="134"/>
        </w:trPr>
        <w:tc>
          <w:tcPr>
            <w:tcW w:w="1791" w:type="dxa"/>
            <w:shd w:val="clear" w:color="auto" w:fill="auto"/>
            <w:noWrap/>
            <w:vAlign w:val="bottom"/>
            <w:hideMark/>
          </w:tcPr>
          <w:p w14:paraId="250D6182" w14:textId="77777777" w:rsidR="001C529C" w:rsidRDefault="0005436F">
            <w:pPr>
              <w:jc w:val="center"/>
              <w:rPr>
                <w:color w:val="000000"/>
              </w:rPr>
            </w:pPr>
            <w:r>
              <w:rPr>
                <w:color w:val="000000"/>
              </w:rPr>
              <w:lastRenderedPageBreak/>
              <w:t>10436</w:t>
            </w:r>
          </w:p>
        </w:tc>
        <w:tc>
          <w:tcPr>
            <w:tcW w:w="4149" w:type="dxa"/>
            <w:shd w:val="clear" w:color="auto" w:fill="auto"/>
            <w:noWrap/>
            <w:vAlign w:val="bottom"/>
            <w:hideMark/>
          </w:tcPr>
          <w:p w14:paraId="250D6183" w14:textId="77777777" w:rsidR="001C529C" w:rsidRDefault="0005436F">
            <w:pPr>
              <w:rPr>
                <w:color w:val="000000"/>
              </w:rPr>
            </w:pPr>
            <w:r>
              <w:rPr>
                <w:color w:val="000000"/>
              </w:rPr>
              <w:t>Vigilante Elec Coop</w:t>
            </w:r>
          </w:p>
        </w:tc>
        <w:tc>
          <w:tcPr>
            <w:tcW w:w="1667" w:type="dxa"/>
            <w:shd w:val="clear" w:color="auto" w:fill="auto"/>
            <w:noWrap/>
            <w:vAlign w:val="bottom"/>
            <w:hideMark/>
          </w:tcPr>
          <w:p w14:paraId="250D6184" w14:textId="77777777" w:rsidR="001C529C" w:rsidRDefault="0005436F">
            <w:pPr>
              <w:jc w:val="right"/>
              <w:rPr>
                <w:color w:val="000000"/>
              </w:rPr>
            </w:pPr>
            <w:r>
              <w:rPr>
                <w:color w:val="000000"/>
              </w:rPr>
              <w:t>0.0027822</w:t>
            </w:r>
          </w:p>
        </w:tc>
        <w:tc>
          <w:tcPr>
            <w:tcW w:w="1668" w:type="dxa"/>
            <w:shd w:val="clear" w:color="auto" w:fill="auto"/>
            <w:noWrap/>
            <w:vAlign w:val="bottom"/>
            <w:hideMark/>
          </w:tcPr>
          <w:p w14:paraId="250D6185" w14:textId="77777777" w:rsidR="001C529C" w:rsidRDefault="0005436F">
            <w:pPr>
              <w:jc w:val="right"/>
              <w:rPr>
                <w:color w:val="000000"/>
              </w:rPr>
            </w:pPr>
            <w:r>
              <w:rPr>
                <w:color w:val="000000"/>
              </w:rPr>
              <w:t>0.0027546</w:t>
            </w:r>
          </w:p>
        </w:tc>
      </w:tr>
      <w:tr w:rsidR="001C529C" w14:paraId="250D618B" w14:textId="77777777">
        <w:trPr>
          <w:trHeight w:val="134"/>
        </w:trPr>
        <w:tc>
          <w:tcPr>
            <w:tcW w:w="1791" w:type="dxa"/>
            <w:shd w:val="clear" w:color="auto" w:fill="auto"/>
            <w:noWrap/>
            <w:vAlign w:val="bottom"/>
            <w:hideMark/>
          </w:tcPr>
          <w:p w14:paraId="250D6187" w14:textId="77777777" w:rsidR="001C529C" w:rsidRDefault="0005436F">
            <w:pPr>
              <w:jc w:val="center"/>
              <w:rPr>
                <w:color w:val="000000"/>
              </w:rPr>
            </w:pPr>
            <w:r>
              <w:rPr>
                <w:color w:val="000000"/>
              </w:rPr>
              <w:t>10440</w:t>
            </w:r>
          </w:p>
        </w:tc>
        <w:tc>
          <w:tcPr>
            <w:tcW w:w="4149" w:type="dxa"/>
            <w:shd w:val="clear" w:color="auto" w:fill="auto"/>
            <w:noWrap/>
            <w:vAlign w:val="bottom"/>
            <w:hideMark/>
          </w:tcPr>
          <w:p w14:paraId="250D6188" w14:textId="77777777" w:rsidR="001C529C" w:rsidRDefault="0005436F">
            <w:pPr>
              <w:rPr>
                <w:color w:val="000000"/>
              </w:rPr>
            </w:pPr>
            <w:r>
              <w:rPr>
                <w:color w:val="000000"/>
              </w:rPr>
              <w:t>Wahkiakum County PUD #1</w:t>
            </w:r>
          </w:p>
        </w:tc>
        <w:tc>
          <w:tcPr>
            <w:tcW w:w="1667" w:type="dxa"/>
            <w:shd w:val="clear" w:color="auto" w:fill="auto"/>
            <w:noWrap/>
            <w:vAlign w:val="bottom"/>
            <w:hideMark/>
          </w:tcPr>
          <w:p w14:paraId="250D6189" w14:textId="77777777" w:rsidR="001C529C" w:rsidRDefault="0005436F">
            <w:pPr>
              <w:jc w:val="right"/>
              <w:rPr>
                <w:color w:val="000000"/>
              </w:rPr>
            </w:pPr>
            <w:r>
              <w:rPr>
                <w:color w:val="000000"/>
              </w:rPr>
              <w:t>0.0007249</w:t>
            </w:r>
          </w:p>
        </w:tc>
        <w:tc>
          <w:tcPr>
            <w:tcW w:w="1668" w:type="dxa"/>
            <w:shd w:val="clear" w:color="auto" w:fill="auto"/>
            <w:noWrap/>
            <w:vAlign w:val="bottom"/>
            <w:hideMark/>
          </w:tcPr>
          <w:p w14:paraId="250D618A" w14:textId="77777777" w:rsidR="001C529C" w:rsidRDefault="0005436F">
            <w:pPr>
              <w:jc w:val="right"/>
              <w:rPr>
                <w:color w:val="000000"/>
              </w:rPr>
            </w:pPr>
            <w:r>
              <w:rPr>
                <w:color w:val="000000"/>
              </w:rPr>
              <w:t>0.0007177</w:t>
            </w:r>
          </w:p>
        </w:tc>
      </w:tr>
      <w:tr w:rsidR="001C529C" w14:paraId="250D6190" w14:textId="77777777">
        <w:trPr>
          <w:trHeight w:val="134"/>
        </w:trPr>
        <w:tc>
          <w:tcPr>
            <w:tcW w:w="1791" w:type="dxa"/>
            <w:shd w:val="clear" w:color="auto" w:fill="auto"/>
            <w:noWrap/>
            <w:vAlign w:val="bottom"/>
            <w:hideMark/>
          </w:tcPr>
          <w:p w14:paraId="250D618C" w14:textId="77777777" w:rsidR="001C529C" w:rsidRDefault="0005436F">
            <w:pPr>
              <w:jc w:val="center"/>
              <w:rPr>
                <w:color w:val="000000"/>
              </w:rPr>
            </w:pPr>
            <w:r>
              <w:rPr>
                <w:color w:val="000000"/>
              </w:rPr>
              <w:t>10442</w:t>
            </w:r>
          </w:p>
        </w:tc>
        <w:tc>
          <w:tcPr>
            <w:tcW w:w="4149" w:type="dxa"/>
            <w:shd w:val="clear" w:color="auto" w:fill="auto"/>
            <w:noWrap/>
            <w:vAlign w:val="bottom"/>
            <w:hideMark/>
          </w:tcPr>
          <w:p w14:paraId="250D618D" w14:textId="77777777" w:rsidR="001C529C" w:rsidRDefault="0005436F">
            <w:pPr>
              <w:rPr>
                <w:color w:val="000000"/>
              </w:rPr>
            </w:pPr>
            <w:r>
              <w:rPr>
                <w:color w:val="000000"/>
              </w:rPr>
              <w:t>Wasco Elec Coop</w:t>
            </w:r>
          </w:p>
        </w:tc>
        <w:tc>
          <w:tcPr>
            <w:tcW w:w="1667" w:type="dxa"/>
            <w:shd w:val="clear" w:color="auto" w:fill="auto"/>
            <w:noWrap/>
            <w:vAlign w:val="bottom"/>
            <w:hideMark/>
          </w:tcPr>
          <w:p w14:paraId="250D618E" w14:textId="77777777" w:rsidR="001C529C" w:rsidRDefault="0005436F">
            <w:pPr>
              <w:jc w:val="right"/>
              <w:rPr>
                <w:color w:val="000000"/>
              </w:rPr>
            </w:pPr>
            <w:r>
              <w:rPr>
                <w:color w:val="000000"/>
              </w:rPr>
              <w:t>0.0019267</w:t>
            </w:r>
          </w:p>
        </w:tc>
        <w:tc>
          <w:tcPr>
            <w:tcW w:w="1668" w:type="dxa"/>
            <w:shd w:val="clear" w:color="auto" w:fill="auto"/>
            <w:noWrap/>
            <w:vAlign w:val="bottom"/>
            <w:hideMark/>
          </w:tcPr>
          <w:p w14:paraId="250D618F" w14:textId="77777777" w:rsidR="001C529C" w:rsidRDefault="0005436F">
            <w:pPr>
              <w:jc w:val="right"/>
              <w:rPr>
                <w:color w:val="000000"/>
              </w:rPr>
            </w:pPr>
            <w:r>
              <w:rPr>
                <w:color w:val="000000"/>
              </w:rPr>
              <w:t>0.0019140</w:t>
            </w:r>
          </w:p>
        </w:tc>
      </w:tr>
      <w:tr w:rsidR="001C529C" w14:paraId="250D6195" w14:textId="77777777">
        <w:trPr>
          <w:trHeight w:val="134"/>
        </w:trPr>
        <w:tc>
          <w:tcPr>
            <w:tcW w:w="1791" w:type="dxa"/>
            <w:shd w:val="clear" w:color="auto" w:fill="auto"/>
            <w:noWrap/>
            <w:vAlign w:val="bottom"/>
            <w:hideMark/>
          </w:tcPr>
          <w:p w14:paraId="250D6191" w14:textId="77777777" w:rsidR="001C529C" w:rsidRDefault="0005436F">
            <w:pPr>
              <w:jc w:val="center"/>
              <w:rPr>
                <w:color w:val="000000"/>
              </w:rPr>
            </w:pPr>
            <w:r>
              <w:rPr>
                <w:color w:val="000000"/>
              </w:rPr>
              <w:t>10446</w:t>
            </w:r>
          </w:p>
        </w:tc>
        <w:tc>
          <w:tcPr>
            <w:tcW w:w="4149" w:type="dxa"/>
            <w:shd w:val="clear" w:color="auto" w:fill="auto"/>
            <w:noWrap/>
            <w:vAlign w:val="bottom"/>
            <w:hideMark/>
          </w:tcPr>
          <w:p w14:paraId="250D6192" w14:textId="77777777" w:rsidR="001C529C" w:rsidRDefault="0005436F">
            <w:pPr>
              <w:rPr>
                <w:color w:val="000000"/>
              </w:rPr>
            </w:pPr>
            <w:r>
              <w:rPr>
                <w:color w:val="000000"/>
              </w:rPr>
              <w:t>Wells Rural Elec Coop</w:t>
            </w:r>
          </w:p>
        </w:tc>
        <w:tc>
          <w:tcPr>
            <w:tcW w:w="1667" w:type="dxa"/>
            <w:shd w:val="clear" w:color="auto" w:fill="auto"/>
            <w:noWrap/>
            <w:vAlign w:val="bottom"/>
            <w:hideMark/>
          </w:tcPr>
          <w:p w14:paraId="250D6193" w14:textId="77777777" w:rsidR="001C529C" w:rsidRDefault="0005436F">
            <w:pPr>
              <w:jc w:val="right"/>
              <w:rPr>
                <w:color w:val="000000"/>
              </w:rPr>
            </w:pPr>
            <w:r>
              <w:rPr>
                <w:color w:val="000000"/>
              </w:rPr>
              <w:t>0.0139125</w:t>
            </w:r>
          </w:p>
        </w:tc>
        <w:tc>
          <w:tcPr>
            <w:tcW w:w="1668" w:type="dxa"/>
            <w:shd w:val="clear" w:color="auto" w:fill="auto"/>
            <w:noWrap/>
            <w:vAlign w:val="bottom"/>
            <w:hideMark/>
          </w:tcPr>
          <w:p w14:paraId="250D6194" w14:textId="77777777" w:rsidR="001C529C" w:rsidRDefault="0005436F">
            <w:pPr>
              <w:jc w:val="right"/>
              <w:rPr>
                <w:color w:val="000000"/>
              </w:rPr>
            </w:pPr>
            <w:r>
              <w:rPr>
                <w:color w:val="000000"/>
              </w:rPr>
              <w:t>0.0137744</w:t>
            </w:r>
          </w:p>
        </w:tc>
      </w:tr>
      <w:tr w:rsidR="001C529C" w14:paraId="250D619A" w14:textId="77777777">
        <w:trPr>
          <w:trHeight w:val="134"/>
        </w:trPr>
        <w:tc>
          <w:tcPr>
            <w:tcW w:w="1791" w:type="dxa"/>
            <w:shd w:val="clear" w:color="auto" w:fill="auto"/>
            <w:noWrap/>
            <w:vAlign w:val="bottom"/>
            <w:hideMark/>
          </w:tcPr>
          <w:p w14:paraId="250D6196" w14:textId="77777777" w:rsidR="001C529C" w:rsidRDefault="0005436F">
            <w:pPr>
              <w:jc w:val="center"/>
              <w:rPr>
                <w:color w:val="000000"/>
              </w:rPr>
            </w:pPr>
            <w:r>
              <w:rPr>
                <w:color w:val="000000"/>
              </w:rPr>
              <w:t>10448</w:t>
            </w:r>
          </w:p>
        </w:tc>
        <w:tc>
          <w:tcPr>
            <w:tcW w:w="4149" w:type="dxa"/>
            <w:shd w:val="clear" w:color="auto" w:fill="auto"/>
            <w:noWrap/>
            <w:vAlign w:val="bottom"/>
            <w:hideMark/>
          </w:tcPr>
          <w:p w14:paraId="250D6197" w14:textId="77777777" w:rsidR="001C529C" w:rsidRDefault="0005436F">
            <w:pPr>
              <w:rPr>
                <w:color w:val="000000"/>
              </w:rPr>
            </w:pPr>
            <w:r>
              <w:rPr>
                <w:color w:val="000000"/>
              </w:rPr>
              <w:t>West Oregon Elec Coop</w:t>
            </w:r>
          </w:p>
        </w:tc>
        <w:tc>
          <w:tcPr>
            <w:tcW w:w="1667" w:type="dxa"/>
            <w:shd w:val="clear" w:color="auto" w:fill="auto"/>
            <w:noWrap/>
            <w:vAlign w:val="bottom"/>
            <w:hideMark/>
          </w:tcPr>
          <w:p w14:paraId="250D6198" w14:textId="77777777" w:rsidR="001C529C" w:rsidRDefault="0005436F">
            <w:pPr>
              <w:jc w:val="right"/>
              <w:rPr>
                <w:color w:val="000000"/>
              </w:rPr>
            </w:pPr>
            <w:r>
              <w:rPr>
                <w:color w:val="000000"/>
              </w:rPr>
              <w:t>0.0012035</w:t>
            </w:r>
          </w:p>
        </w:tc>
        <w:tc>
          <w:tcPr>
            <w:tcW w:w="1668" w:type="dxa"/>
            <w:shd w:val="clear" w:color="auto" w:fill="auto"/>
            <w:noWrap/>
            <w:vAlign w:val="bottom"/>
            <w:hideMark/>
          </w:tcPr>
          <w:p w14:paraId="250D6199" w14:textId="77777777" w:rsidR="001C529C" w:rsidRDefault="0005436F">
            <w:pPr>
              <w:jc w:val="right"/>
              <w:rPr>
                <w:color w:val="000000"/>
              </w:rPr>
            </w:pPr>
            <w:r>
              <w:rPr>
                <w:color w:val="000000"/>
              </w:rPr>
              <w:t>0.0011916</w:t>
            </w:r>
          </w:p>
        </w:tc>
      </w:tr>
      <w:tr w:rsidR="001C529C" w14:paraId="250D619F" w14:textId="77777777">
        <w:trPr>
          <w:trHeight w:val="134"/>
        </w:trPr>
        <w:tc>
          <w:tcPr>
            <w:tcW w:w="1791" w:type="dxa"/>
            <w:shd w:val="clear" w:color="auto" w:fill="auto"/>
            <w:noWrap/>
            <w:vAlign w:val="bottom"/>
            <w:hideMark/>
          </w:tcPr>
          <w:p w14:paraId="250D619B" w14:textId="77777777" w:rsidR="001C529C" w:rsidRDefault="0005436F">
            <w:pPr>
              <w:jc w:val="center"/>
              <w:rPr>
                <w:color w:val="000000"/>
              </w:rPr>
            </w:pPr>
            <w:r>
              <w:rPr>
                <w:color w:val="000000"/>
              </w:rPr>
              <w:t>10451</w:t>
            </w:r>
          </w:p>
        </w:tc>
        <w:tc>
          <w:tcPr>
            <w:tcW w:w="4149" w:type="dxa"/>
            <w:shd w:val="clear" w:color="auto" w:fill="auto"/>
            <w:noWrap/>
            <w:vAlign w:val="bottom"/>
            <w:hideMark/>
          </w:tcPr>
          <w:p w14:paraId="250D619C" w14:textId="77777777" w:rsidR="001C529C" w:rsidRDefault="0005436F">
            <w:pPr>
              <w:rPr>
                <w:color w:val="000000"/>
              </w:rPr>
            </w:pPr>
            <w:r>
              <w:rPr>
                <w:color w:val="000000"/>
              </w:rPr>
              <w:t>Whatcom County PUD #1</w:t>
            </w:r>
          </w:p>
        </w:tc>
        <w:tc>
          <w:tcPr>
            <w:tcW w:w="1667" w:type="dxa"/>
            <w:shd w:val="clear" w:color="auto" w:fill="auto"/>
            <w:noWrap/>
            <w:vAlign w:val="bottom"/>
            <w:hideMark/>
          </w:tcPr>
          <w:p w14:paraId="250D619D" w14:textId="77777777" w:rsidR="001C529C" w:rsidRDefault="0005436F">
            <w:pPr>
              <w:jc w:val="right"/>
              <w:rPr>
                <w:color w:val="000000"/>
              </w:rPr>
            </w:pPr>
            <w:r>
              <w:rPr>
                <w:color w:val="000000"/>
              </w:rPr>
              <w:t>0.0038659</w:t>
            </w:r>
          </w:p>
        </w:tc>
        <w:tc>
          <w:tcPr>
            <w:tcW w:w="1668" w:type="dxa"/>
            <w:shd w:val="clear" w:color="auto" w:fill="auto"/>
            <w:noWrap/>
            <w:vAlign w:val="bottom"/>
            <w:hideMark/>
          </w:tcPr>
          <w:p w14:paraId="250D619E" w14:textId="77777777" w:rsidR="001C529C" w:rsidRDefault="0005436F">
            <w:pPr>
              <w:jc w:val="right"/>
              <w:rPr>
                <w:color w:val="000000"/>
              </w:rPr>
            </w:pPr>
            <w:r>
              <w:rPr>
                <w:color w:val="000000"/>
              </w:rPr>
              <w:t>0.0038275</w:t>
            </w:r>
          </w:p>
        </w:tc>
      </w:tr>
      <w:tr w:rsidR="001C529C" w14:paraId="250D61A4" w14:textId="77777777">
        <w:trPr>
          <w:trHeight w:val="134"/>
        </w:trPr>
        <w:tc>
          <w:tcPr>
            <w:tcW w:w="1791" w:type="dxa"/>
            <w:shd w:val="clear" w:color="auto" w:fill="auto"/>
            <w:noWrap/>
            <w:vAlign w:val="bottom"/>
            <w:hideMark/>
          </w:tcPr>
          <w:p w14:paraId="250D61A0" w14:textId="77777777" w:rsidR="001C529C" w:rsidRDefault="0005436F">
            <w:pPr>
              <w:jc w:val="center"/>
              <w:rPr>
                <w:color w:val="000000"/>
              </w:rPr>
            </w:pPr>
            <w:r>
              <w:rPr>
                <w:color w:val="000000"/>
              </w:rPr>
              <w:t>10482</w:t>
            </w:r>
          </w:p>
        </w:tc>
        <w:tc>
          <w:tcPr>
            <w:tcW w:w="4149" w:type="dxa"/>
            <w:shd w:val="clear" w:color="auto" w:fill="auto"/>
            <w:noWrap/>
            <w:vAlign w:val="bottom"/>
            <w:hideMark/>
          </w:tcPr>
          <w:p w14:paraId="250D61A1" w14:textId="77777777" w:rsidR="001C529C" w:rsidRDefault="0005436F">
            <w:pPr>
              <w:rPr>
                <w:color w:val="000000"/>
              </w:rPr>
            </w:pPr>
            <w:r>
              <w:rPr>
                <w:color w:val="000000"/>
              </w:rPr>
              <w:t>Umpqua Indian Utility Cooperative</w:t>
            </w:r>
          </w:p>
        </w:tc>
        <w:tc>
          <w:tcPr>
            <w:tcW w:w="1667" w:type="dxa"/>
            <w:shd w:val="clear" w:color="auto" w:fill="auto"/>
            <w:noWrap/>
            <w:vAlign w:val="bottom"/>
            <w:hideMark/>
          </w:tcPr>
          <w:p w14:paraId="250D61A2" w14:textId="77777777" w:rsidR="001C529C" w:rsidRDefault="0005436F">
            <w:pPr>
              <w:jc w:val="right"/>
              <w:rPr>
                <w:color w:val="000000"/>
              </w:rPr>
            </w:pPr>
            <w:r>
              <w:rPr>
                <w:color w:val="000000"/>
              </w:rPr>
              <w:t>0.0004003</w:t>
            </w:r>
          </w:p>
        </w:tc>
        <w:tc>
          <w:tcPr>
            <w:tcW w:w="1668" w:type="dxa"/>
            <w:shd w:val="clear" w:color="auto" w:fill="auto"/>
            <w:noWrap/>
            <w:vAlign w:val="bottom"/>
            <w:hideMark/>
          </w:tcPr>
          <w:p w14:paraId="250D61A3" w14:textId="77777777" w:rsidR="001C529C" w:rsidRDefault="0005436F">
            <w:pPr>
              <w:jc w:val="right"/>
              <w:rPr>
                <w:color w:val="000000"/>
              </w:rPr>
            </w:pPr>
            <w:r>
              <w:rPr>
                <w:color w:val="000000"/>
              </w:rPr>
              <w:t>0.0003963</w:t>
            </w:r>
          </w:p>
        </w:tc>
      </w:tr>
      <w:tr w:rsidR="001C529C" w14:paraId="250D61A9" w14:textId="77777777">
        <w:trPr>
          <w:trHeight w:val="134"/>
        </w:trPr>
        <w:tc>
          <w:tcPr>
            <w:tcW w:w="1791" w:type="dxa"/>
            <w:shd w:val="clear" w:color="auto" w:fill="auto"/>
            <w:noWrap/>
            <w:vAlign w:val="bottom"/>
            <w:hideMark/>
          </w:tcPr>
          <w:p w14:paraId="250D61A5" w14:textId="77777777" w:rsidR="001C529C" w:rsidRDefault="0005436F">
            <w:pPr>
              <w:jc w:val="center"/>
              <w:rPr>
                <w:color w:val="000000"/>
              </w:rPr>
            </w:pPr>
            <w:r>
              <w:rPr>
                <w:color w:val="000000"/>
              </w:rPr>
              <w:t>10502</w:t>
            </w:r>
          </w:p>
        </w:tc>
        <w:tc>
          <w:tcPr>
            <w:tcW w:w="4149" w:type="dxa"/>
            <w:shd w:val="clear" w:color="auto" w:fill="auto"/>
            <w:noWrap/>
            <w:vAlign w:val="bottom"/>
            <w:hideMark/>
          </w:tcPr>
          <w:p w14:paraId="250D61A6" w14:textId="77777777" w:rsidR="001C529C" w:rsidRDefault="0005436F">
            <w:pPr>
              <w:rPr>
                <w:color w:val="000000"/>
              </w:rPr>
            </w:pPr>
            <w:r>
              <w:rPr>
                <w:color w:val="000000"/>
              </w:rPr>
              <w:t>Yakama Power</w:t>
            </w:r>
          </w:p>
        </w:tc>
        <w:tc>
          <w:tcPr>
            <w:tcW w:w="1667" w:type="dxa"/>
            <w:shd w:val="clear" w:color="auto" w:fill="auto"/>
            <w:noWrap/>
            <w:vAlign w:val="bottom"/>
            <w:hideMark/>
          </w:tcPr>
          <w:p w14:paraId="250D61A7" w14:textId="77777777" w:rsidR="001C529C" w:rsidRDefault="0005436F">
            <w:pPr>
              <w:jc w:val="right"/>
              <w:rPr>
                <w:color w:val="000000"/>
              </w:rPr>
            </w:pPr>
            <w:r>
              <w:rPr>
                <w:color w:val="000000"/>
              </w:rPr>
              <w:t>0.0024515</w:t>
            </w:r>
          </w:p>
        </w:tc>
        <w:tc>
          <w:tcPr>
            <w:tcW w:w="1668" w:type="dxa"/>
            <w:shd w:val="clear" w:color="auto" w:fill="auto"/>
            <w:noWrap/>
            <w:vAlign w:val="bottom"/>
            <w:hideMark/>
          </w:tcPr>
          <w:p w14:paraId="250D61A8" w14:textId="77777777" w:rsidR="001C529C" w:rsidRDefault="0005436F">
            <w:pPr>
              <w:jc w:val="right"/>
              <w:rPr>
                <w:color w:val="000000"/>
              </w:rPr>
            </w:pPr>
            <w:r>
              <w:rPr>
                <w:color w:val="000000"/>
              </w:rPr>
              <w:t>0.0025383</w:t>
            </w:r>
          </w:p>
        </w:tc>
      </w:tr>
      <w:tr w:rsidR="001C529C" w14:paraId="250D61AE" w14:textId="77777777">
        <w:trPr>
          <w:trHeight w:val="134"/>
        </w:trPr>
        <w:tc>
          <w:tcPr>
            <w:tcW w:w="1791" w:type="dxa"/>
            <w:shd w:val="clear" w:color="auto" w:fill="auto"/>
            <w:noWrap/>
            <w:vAlign w:val="bottom"/>
            <w:hideMark/>
          </w:tcPr>
          <w:p w14:paraId="250D61AA" w14:textId="77777777" w:rsidR="001C529C" w:rsidRDefault="0005436F">
            <w:pPr>
              <w:jc w:val="center"/>
              <w:rPr>
                <w:color w:val="000000"/>
              </w:rPr>
            </w:pPr>
            <w:r>
              <w:rPr>
                <w:color w:val="000000"/>
              </w:rPr>
              <w:t>13927</w:t>
            </w:r>
          </w:p>
        </w:tc>
        <w:tc>
          <w:tcPr>
            <w:tcW w:w="4149" w:type="dxa"/>
            <w:shd w:val="clear" w:color="auto" w:fill="auto"/>
            <w:noWrap/>
            <w:vAlign w:val="bottom"/>
            <w:hideMark/>
          </w:tcPr>
          <w:p w14:paraId="250D61AB" w14:textId="77777777" w:rsidR="001C529C" w:rsidRDefault="0005436F">
            <w:pPr>
              <w:rPr>
                <w:color w:val="000000"/>
              </w:rPr>
            </w:pPr>
            <w:proofErr w:type="spellStart"/>
            <w:r>
              <w:rPr>
                <w:color w:val="000000"/>
              </w:rPr>
              <w:t>Kalispel</w:t>
            </w:r>
            <w:proofErr w:type="spellEnd"/>
            <w:r>
              <w:rPr>
                <w:color w:val="000000"/>
              </w:rPr>
              <w:t xml:space="preserve"> Tribe Utility</w:t>
            </w:r>
          </w:p>
        </w:tc>
        <w:tc>
          <w:tcPr>
            <w:tcW w:w="1667" w:type="dxa"/>
            <w:shd w:val="clear" w:color="auto" w:fill="auto"/>
            <w:noWrap/>
            <w:vAlign w:val="bottom"/>
            <w:hideMark/>
          </w:tcPr>
          <w:p w14:paraId="250D61AC" w14:textId="77777777" w:rsidR="001C529C" w:rsidRDefault="0005436F">
            <w:pPr>
              <w:jc w:val="right"/>
              <w:rPr>
                <w:color w:val="000000"/>
              </w:rPr>
            </w:pPr>
            <w:r>
              <w:rPr>
                <w:color w:val="000000"/>
              </w:rPr>
              <w:t>0.0005917</w:t>
            </w:r>
          </w:p>
        </w:tc>
        <w:tc>
          <w:tcPr>
            <w:tcW w:w="1668" w:type="dxa"/>
            <w:shd w:val="clear" w:color="auto" w:fill="auto"/>
            <w:noWrap/>
            <w:vAlign w:val="bottom"/>
            <w:hideMark/>
          </w:tcPr>
          <w:p w14:paraId="250D61AD" w14:textId="77777777" w:rsidR="001C529C" w:rsidRDefault="0005436F">
            <w:pPr>
              <w:jc w:val="right"/>
              <w:rPr>
                <w:color w:val="000000"/>
              </w:rPr>
            </w:pPr>
            <w:r>
              <w:rPr>
                <w:color w:val="000000"/>
              </w:rPr>
              <w:t>0.0005858</w:t>
            </w:r>
          </w:p>
        </w:tc>
      </w:tr>
      <w:tr w:rsidR="001C529C" w14:paraId="250D61B3" w14:textId="77777777">
        <w:trPr>
          <w:trHeight w:val="134"/>
        </w:trPr>
        <w:tc>
          <w:tcPr>
            <w:tcW w:w="1791" w:type="dxa"/>
            <w:shd w:val="clear" w:color="auto" w:fill="auto"/>
            <w:noWrap/>
            <w:vAlign w:val="bottom"/>
            <w:hideMark/>
          </w:tcPr>
          <w:p w14:paraId="250D61AF" w14:textId="77777777" w:rsidR="001C529C" w:rsidRDefault="0005436F">
            <w:pPr>
              <w:jc w:val="center"/>
              <w:rPr>
                <w:color w:val="000000"/>
              </w:rPr>
            </w:pPr>
            <w:r>
              <w:rPr>
                <w:color w:val="000000"/>
              </w:rPr>
              <w:t>10597</w:t>
            </w:r>
          </w:p>
        </w:tc>
        <w:tc>
          <w:tcPr>
            <w:tcW w:w="4149" w:type="dxa"/>
            <w:shd w:val="clear" w:color="auto" w:fill="auto"/>
            <w:noWrap/>
            <w:vAlign w:val="bottom"/>
            <w:hideMark/>
          </w:tcPr>
          <w:p w14:paraId="250D61B0" w14:textId="77777777" w:rsidR="001C529C" w:rsidRDefault="0005436F">
            <w:pPr>
              <w:rPr>
                <w:color w:val="000000"/>
              </w:rPr>
            </w:pPr>
            <w:r>
              <w:rPr>
                <w:color w:val="000000"/>
              </w:rPr>
              <w:t>Hermiston, City of</w:t>
            </w:r>
          </w:p>
        </w:tc>
        <w:tc>
          <w:tcPr>
            <w:tcW w:w="1667" w:type="dxa"/>
            <w:shd w:val="clear" w:color="auto" w:fill="auto"/>
            <w:noWrap/>
            <w:vAlign w:val="bottom"/>
            <w:hideMark/>
          </w:tcPr>
          <w:p w14:paraId="250D61B1" w14:textId="77777777" w:rsidR="001C529C" w:rsidRDefault="0005436F">
            <w:pPr>
              <w:jc w:val="right"/>
              <w:rPr>
                <w:color w:val="000000"/>
              </w:rPr>
            </w:pPr>
            <w:r>
              <w:rPr>
                <w:color w:val="000000"/>
              </w:rPr>
              <w:t>0.0018365</w:t>
            </w:r>
          </w:p>
        </w:tc>
        <w:tc>
          <w:tcPr>
            <w:tcW w:w="1668" w:type="dxa"/>
            <w:shd w:val="clear" w:color="auto" w:fill="auto"/>
            <w:noWrap/>
            <w:vAlign w:val="bottom"/>
            <w:hideMark/>
          </w:tcPr>
          <w:p w14:paraId="250D61B2" w14:textId="77777777" w:rsidR="001C529C" w:rsidRDefault="0005436F">
            <w:pPr>
              <w:jc w:val="right"/>
              <w:rPr>
                <w:color w:val="000000"/>
              </w:rPr>
            </w:pPr>
            <w:r>
              <w:rPr>
                <w:color w:val="000000"/>
              </w:rPr>
              <w:t>0.0018182</w:t>
            </w:r>
          </w:p>
        </w:tc>
      </w:tr>
      <w:tr w:rsidR="001C529C" w14:paraId="250D61B8" w14:textId="77777777">
        <w:trPr>
          <w:trHeight w:val="134"/>
        </w:trPr>
        <w:tc>
          <w:tcPr>
            <w:tcW w:w="1791" w:type="dxa"/>
            <w:shd w:val="clear" w:color="auto" w:fill="auto"/>
            <w:noWrap/>
            <w:vAlign w:val="bottom"/>
            <w:hideMark/>
          </w:tcPr>
          <w:p w14:paraId="250D61B4" w14:textId="77777777" w:rsidR="001C529C" w:rsidRDefault="0005436F">
            <w:pPr>
              <w:jc w:val="center"/>
              <w:rPr>
                <w:color w:val="000000"/>
              </w:rPr>
            </w:pPr>
            <w:r>
              <w:rPr>
                <w:color w:val="000000"/>
              </w:rPr>
              <w:t>10706</w:t>
            </w:r>
          </w:p>
        </w:tc>
        <w:tc>
          <w:tcPr>
            <w:tcW w:w="4149" w:type="dxa"/>
            <w:shd w:val="clear" w:color="auto" w:fill="auto"/>
            <w:noWrap/>
            <w:vAlign w:val="bottom"/>
            <w:hideMark/>
          </w:tcPr>
          <w:p w14:paraId="250D61B5" w14:textId="77777777" w:rsidR="001C529C" w:rsidRDefault="0005436F">
            <w:pPr>
              <w:rPr>
                <w:color w:val="000000"/>
              </w:rPr>
            </w:pPr>
            <w:r>
              <w:rPr>
                <w:color w:val="000000"/>
              </w:rPr>
              <w:t xml:space="preserve">Port of Seattle - SETAC </w:t>
            </w:r>
            <w:proofErr w:type="spellStart"/>
            <w:r>
              <w:rPr>
                <w:color w:val="000000"/>
              </w:rPr>
              <w:t>In'tl</w:t>
            </w:r>
            <w:proofErr w:type="spellEnd"/>
            <w:r>
              <w:rPr>
                <w:color w:val="000000"/>
              </w:rPr>
              <w:t>. Airport</w:t>
            </w:r>
          </w:p>
        </w:tc>
        <w:tc>
          <w:tcPr>
            <w:tcW w:w="1667" w:type="dxa"/>
            <w:shd w:val="clear" w:color="auto" w:fill="auto"/>
            <w:noWrap/>
            <w:vAlign w:val="bottom"/>
            <w:hideMark/>
          </w:tcPr>
          <w:p w14:paraId="250D61B6" w14:textId="77777777" w:rsidR="001C529C" w:rsidRDefault="0005436F">
            <w:pPr>
              <w:jc w:val="right"/>
              <w:rPr>
                <w:color w:val="000000"/>
              </w:rPr>
            </w:pPr>
            <w:r>
              <w:rPr>
                <w:color w:val="000000"/>
              </w:rPr>
              <w:t>0.0025100</w:t>
            </w:r>
          </w:p>
        </w:tc>
        <w:tc>
          <w:tcPr>
            <w:tcW w:w="1668" w:type="dxa"/>
            <w:shd w:val="clear" w:color="auto" w:fill="auto"/>
            <w:noWrap/>
            <w:vAlign w:val="bottom"/>
            <w:hideMark/>
          </w:tcPr>
          <w:p w14:paraId="250D61B7" w14:textId="77777777" w:rsidR="001C529C" w:rsidRDefault="0005436F">
            <w:pPr>
              <w:jc w:val="right"/>
              <w:rPr>
                <w:color w:val="000000"/>
              </w:rPr>
            </w:pPr>
            <w:r>
              <w:rPr>
                <w:color w:val="000000"/>
              </w:rPr>
              <w:t>0.0024851</w:t>
            </w:r>
          </w:p>
        </w:tc>
      </w:tr>
      <w:tr w:rsidR="001C529C" w14:paraId="250D61BD" w14:textId="77777777">
        <w:trPr>
          <w:trHeight w:val="134"/>
        </w:trPr>
        <w:tc>
          <w:tcPr>
            <w:tcW w:w="1791" w:type="dxa"/>
            <w:shd w:val="clear" w:color="auto" w:fill="auto"/>
            <w:noWrap/>
            <w:vAlign w:val="bottom"/>
            <w:hideMark/>
          </w:tcPr>
          <w:p w14:paraId="250D61B9" w14:textId="77777777" w:rsidR="001C529C" w:rsidRDefault="0005436F">
            <w:pPr>
              <w:jc w:val="center"/>
              <w:rPr>
                <w:color w:val="000000"/>
              </w:rPr>
            </w:pPr>
            <w:r>
              <w:rPr>
                <w:color w:val="000000"/>
              </w:rPr>
              <w:t>11680</w:t>
            </w:r>
          </w:p>
        </w:tc>
        <w:tc>
          <w:tcPr>
            <w:tcW w:w="4149" w:type="dxa"/>
            <w:shd w:val="clear" w:color="auto" w:fill="auto"/>
            <w:noWrap/>
            <w:vAlign w:val="bottom"/>
            <w:hideMark/>
          </w:tcPr>
          <w:p w14:paraId="250D61BA" w14:textId="77777777" w:rsidR="001C529C" w:rsidRDefault="0005436F">
            <w:pPr>
              <w:rPr>
                <w:color w:val="000000"/>
              </w:rPr>
            </w:pPr>
            <w:r>
              <w:rPr>
                <w:color w:val="000000"/>
              </w:rPr>
              <w:t>Weiser, City of</w:t>
            </w:r>
          </w:p>
        </w:tc>
        <w:tc>
          <w:tcPr>
            <w:tcW w:w="1667" w:type="dxa"/>
            <w:shd w:val="clear" w:color="auto" w:fill="auto"/>
            <w:noWrap/>
            <w:vAlign w:val="bottom"/>
            <w:hideMark/>
          </w:tcPr>
          <w:p w14:paraId="250D61BB" w14:textId="77777777" w:rsidR="001C529C" w:rsidRDefault="0005436F">
            <w:pPr>
              <w:jc w:val="right"/>
              <w:rPr>
                <w:color w:val="000000"/>
              </w:rPr>
            </w:pPr>
            <w:r>
              <w:rPr>
                <w:color w:val="000000"/>
              </w:rPr>
              <w:t>0.0009193</w:t>
            </w:r>
          </w:p>
        </w:tc>
        <w:tc>
          <w:tcPr>
            <w:tcW w:w="1668" w:type="dxa"/>
            <w:shd w:val="clear" w:color="auto" w:fill="auto"/>
            <w:noWrap/>
            <w:vAlign w:val="bottom"/>
            <w:hideMark/>
          </w:tcPr>
          <w:p w14:paraId="250D61BC" w14:textId="77777777" w:rsidR="001C529C" w:rsidRDefault="0005436F">
            <w:pPr>
              <w:jc w:val="right"/>
              <w:rPr>
                <w:color w:val="000000"/>
              </w:rPr>
            </w:pPr>
            <w:r>
              <w:rPr>
                <w:color w:val="000000"/>
              </w:rPr>
              <w:t>0.0009102</w:t>
            </w:r>
          </w:p>
        </w:tc>
      </w:tr>
      <w:tr w:rsidR="001C529C" w14:paraId="250D61C2" w14:textId="77777777">
        <w:trPr>
          <w:trHeight w:val="134"/>
        </w:trPr>
        <w:tc>
          <w:tcPr>
            <w:tcW w:w="1791" w:type="dxa"/>
            <w:shd w:val="clear" w:color="auto" w:fill="auto"/>
            <w:noWrap/>
            <w:vAlign w:val="bottom"/>
            <w:hideMark/>
          </w:tcPr>
          <w:p w14:paraId="250D61BE" w14:textId="77777777" w:rsidR="001C529C" w:rsidRDefault="0005436F">
            <w:pPr>
              <w:jc w:val="center"/>
              <w:rPr>
                <w:color w:val="000000"/>
              </w:rPr>
            </w:pPr>
            <w:r>
              <w:rPr>
                <w:color w:val="000000"/>
              </w:rPr>
              <w:t>12026</w:t>
            </w:r>
          </w:p>
        </w:tc>
        <w:tc>
          <w:tcPr>
            <w:tcW w:w="4149" w:type="dxa"/>
            <w:shd w:val="clear" w:color="auto" w:fill="auto"/>
            <w:noWrap/>
            <w:vAlign w:val="bottom"/>
            <w:hideMark/>
          </w:tcPr>
          <w:p w14:paraId="250D61BF" w14:textId="77777777" w:rsidR="001C529C" w:rsidRDefault="0005436F">
            <w:pPr>
              <w:rPr>
                <w:color w:val="000000"/>
              </w:rPr>
            </w:pPr>
            <w:r>
              <w:rPr>
                <w:color w:val="000000"/>
              </w:rPr>
              <w:t>Jefferson County PUD #1</w:t>
            </w:r>
          </w:p>
        </w:tc>
        <w:tc>
          <w:tcPr>
            <w:tcW w:w="1667" w:type="dxa"/>
            <w:shd w:val="clear" w:color="auto" w:fill="auto"/>
            <w:noWrap/>
            <w:vAlign w:val="bottom"/>
            <w:hideMark/>
          </w:tcPr>
          <w:p w14:paraId="250D61C0" w14:textId="77777777" w:rsidR="001C529C" w:rsidRDefault="0005436F">
            <w:pPr>
              <w:jc w:val="right"/>
              <w:rPr>
                <w:color w:val="000000"/>
              </w:rPr>
            </w:pPr>
            <w:r>
              <w:rPr>
                <w:color w:val="000000"/>
              </w:rPr>
              <w:t>0.0064695</w:t>
            </w:r>
          </w:p>
        </w:tc>
        <w:tc>
          <w:tcPr>
            <w:tcW w:w="1668" w:type="dxa"/>
            <w:shd w:val="clear" w:color="auto" w:fill="auto"/>
            <w:noWrap/>
            <w:vAlign w:val="bottom"/>
            <w:hideMark/>
          </w:tcPr>
          <w:p w14:paraId="250D61C1" w14:textId="77777777" w:rsidR="001C529C" w:rsidRDefault="0005436F">
            <w:pPr>
              <w:jc w:val="right"/>
              <w:rPr>
                <w:color w:val="000000"/>
              </w:rPr>
            </w:pPr>
            <w:r>
              <w:rPr>
                <w:color w:val="000000"/>
              </w:rPr>
              <w:t>0.0064240</w:t>
            </w:r>
          </w:p>
        </w:tc>
      </w:tr>
      <w:tr w:rsidR="001C529C" w14:paraId="250D61C7" w14:textId="77777777">
        <w:trPr>
          <w:trHeight w:val="134"/>
        </w:trPr>
        <w:tc>
          <w:tcPr>
            <w:tcW w:w="1791" w:type="dxa"/>
            <w:shd w:val="clear" w:color="auto" w:fill="auto"/>
            <w:noWrap/>
            <w:vAlign w:val="bottom"/>
          </w:tcPr>
          <w:p w14:paraId="250D61C3" w14:textId="77777777" w:rsidR="001C529C" w:rsidRDefault="0005436F">
            <w:pPr>
              <w:jc w:val="center"/>
              <w:rPr>
                <w:color w:val="000000"/>
              </w:rPr>
            </w:pPr>
            <w:r>
              <w:rPr>
                <w:color w:val="000000"/>
              </w:rPr>
              <w:t>10007</w:t>
            </w:r>
          </w:p>
        </w:tc>
        <w:tc>
          <w:tcPr>
            <w:tcW w:w="4149" w:type="dxa"/>
            <w:shd w:val="clear" w:color="auto" w:fill="auto"/>
            <w:noWrap/>
            <w:vAlign w:val="bottom"/>
          </w:tcPr>
          <w:p w14:paraId="250D61C4" w14:textId="77777777" w:rsidR="001C529C" w:rsidRDefault="0005436F">
            <w:pPr>
              <w:rPr>
                <w:color w:val="000000"/>
              </w:rPr>
            </w:pPr>
            <w:r>
              <w:rPr>
                <w:color w:val="000000"/>
              </w:rPr>
              <w:t>Alcoa</w:t>
            </w:r>
          </w:p>
        </w:tc>
        <w:tc>
          <w:tcPr>
            <w:tcW w:w="1667" w:type="dxa"/>
            <w:shd w:val="clear" w:color="auto" w:fill="auto"/>
            <w:noWrap/>
            <w:vAlign w:val="bottom"/>
          </w:tcPr>
          <w:p w14:paraId="250D61C5" w14:textId="77777777" w:rsidR="001C529C" w:rsidRDefault="0005436F">
            <w:pPr>
              <w:jc w:val="right"/>
              <w:rPr>
                <w:color w:val="000000"/>
              </w:rPr>
            </w:pPr>
            <w:r>
              <w:rPr>
                <w:color w:val="000000"/>
              </w:rPr>
              <w:t>0.0071017</w:t>
            </w:r>
          </w:p>
        </w:tc>
        <w:tc>
          <w:tcPr>
            <w:tcW w:w="1668" w:type="dxa"/>
            <w:shd w:val="clear" w:color="auto" w:fill="auto"/>
            <w:noWrap/>
            <w:vAlign w:val="bottom"/>
          </w:tcPr>
          <w:p w14:paraId="250D61C6" w14:textId="77777777" w:rsidR="001C529C" w:rsidRDefault="0005436F">
            <w:pPr>
              <w:jc w:val="right"/>
              <w:rPr>
                <w:color w:val="000000"/>
              </w:rPr>
            </w:pPr>
            <w:r>
              <w:rPr>
                <w:color w:val="000000"/>
              </w:rPr>
              <w:t>0.0109630</w:t>
            </w:r>
          </w:p>
        </w:tc>
      </w:tr>
      <w:tr w:rsidR="001C529C" w14:paraId="250D61CC" w14:textId="77777777">
        <w:trPr>
          <w:trHeight w:val="134"/>
        </w:trPr>
        <w:tc>
          <w:tcPr>
            <w:tcW w:w="1791" w:type="dxa"/>
            <w:shd w:val="clear" w:color="auto" w:fill="auto"/>
            <w:noWrap/>
            <w:vAlign w:val="bottom"/>
          </w:tcPr>
          <w:p w14:paraId="250D61C8" w14:textId="77777777" w:rsidR="001C529C" w:rsidRDefault="0005436F">
            <w:pPr>
              <w:jc w:val="center"/>
              <w:rPr>
                <w:color w:val="000000"/>
              </w:rPr>
            </w:pPr>
            <w:r>
              <w:rPr>
                <w:color w:val="000000"/>
              </w:rPr>
              <w:t>10312</w:t>
            </w:r>
          </w:p>
        </w:tc>
        <w:tc>
          <w:tcPr>
            <w:tcW w:w="4149" w:type="dxa"/>
            <w:shd w:val="clear" w:color="auto" w:fill="auto"/>
            <w:noWrap/>
            <w:vAlign w:val="bottom"/>
          </w:tcPr>
          <w:p w14:paraId="250D61C9" w14:textId="77777777" w:rsidR="001C529C" w:rsidRDefault="0005436F">
            <w:pPr>
              <w:rPr>
                <w:color w:val="000000"/>
              </w:rPr>
            </w:pPr>
            <w:r>
              <w:rPr>
                <w:color w:val="000000"/>
              </w:rPr>
              <w:t>Port Townsend Paper</w:t>
            </w:r>
          </w:p>
        </w:tc>
        <w:tc>
          <w:tcPr>
            <w:tcW w:w="1667" w:type="dxa"/>
            <w:shd w:val="clear" w:color="auto" w:fill="auto"/>
            <w:noWrap/>
            <w:vAlign w:val="bottom"/>
          </w:tcPr>
          <w:p w14:paraId="250D61CA" w14:textId="77777777" w:rsidR="001C529C" w:rsidRDefault="0005436F">
            <w:pPr>
              <w:jc w:val="right"/>
              <w:rPr>
                <w:color w:val="000000"/>
              </w:rPr>
            </w:pPr>
            <w:r>
              <w:rPr>
                <w:color w:val="000000"/>
              </w:rPr>
              <w:t>0.0018614</w:t>
            </w:r>
          </w:p>
        </w:tc>
        <w:tc>
          <w:tcPr>
            <w:tcW w:w="1668" w:type="dxa"/>
            <w:shd w:val="clear" w:color="auto" w:fill="auto"/>
            <w:noWrap/>
            <w:vAlign w:val="bottom"/>
          </w:tcPr>
          <w:p w14:paraId="250D61CB" w14:textId="77777777" w:rsidR="001C529C" w:rsidRDefault="0005436F">
            <w:pPr>
              <w:jc w:val="right"/>
              <w:rPr>
                <w:color w:val="000000"/>
              </w:rPr>
            </w:pPr>
            <w:r>
              <w:rPr>
                <w:color w:val="000000"/>
              </w:rPr>
              <w:t>0.0018430</w:t>
            </w:r>
          </w:p>
        </w:tc>
      </w:tr>
      <w:tr w:rsidR="001C529C" w14:paraId="250D61D1" w14:textId="77777777">
        <w:trPr>
          <w:trHeight w:val="134"/>
        </w:trPr>
        <w:tc>
          <w:tcPr>
            <w:tcW w:w="1791" w:type="dxa"/>
            <w:shd w:val="clear" w:color="auto" w:fill="auto"/>
            <w:noWrap/>
            <w:vAlign w:val="bottom"/>
          </w:tcPr>
          <w:p w14:paraId="250D61CD" w14:textId="77777777" w:rsidR="001C529C" w:rsidRDefault="0005436F">
            <w:pPr>
              <w:jc w:val="center"/>
              <w:rPr>
                <w:color w:val="000000"/>
              </w:rPr>
            </w:pPr>
            <w:r>
              <w:rPr>
                <w:color w:val="000000"/>
              </w:rPr>
              <w:t>10298</w:t>
            </w:r>
          </w:p>
        </w:tc>
        <w:tc>
          <w:tcPr>
            <w:tcW w:w="4149" w:type="dxa"/>
            <w:shd w:val="clear" w:color="auto" w:fill="auto"/>
            <w:noWrap/>
            <w:vAlign w:val="bottom"/>
          </w:tcPr>
          <w:p w14:paraId="250D61CE" w14:textId="77777777" w:rsidR="001C529C" w:rsidRDefault="0005436F">
            <w:pPr>
              <w:rPr>
                <w:color w:val="000000"/>
              </w:rPr>
            </w:pPr>
            <w:r>
              <w:rPr>
                <w:color w:val="000000"/>
              </w:rPr>
              <w:t>PNGC Aggregate</w:t>
            </w:r>
          </w:p>
        </w:tc>
        <w:tc>
          <w:tcPr>
            <w:tcW w:w="1667" w:type="dxa"/>
            <w:shd w:val="clear" w:color="auto" w:fill="auto"/>
            <w:noWrap/>
            <w:vAlign w:val="bottom"/>
          </w:tcPr>
          <w:p w14:paraId="250D61CF" w14:textId="77777777" w:rsidR="001C529C" w:rsidRDefault="0005436F">
            <w:pPr>
              <w:jc w:val="right"/>
              <w:rPr>
                <w:color w:val="000000"/>
              </w:rPr>
            </w:pPr>
            <w:r>
              <w:rPr>
                <w:color w:val="000000"/>
              </w:rPr>
              <w:t>0.0762502</w:t>
            </w:r>
          </w:p>
        </w:tc>
        <w:tc>
          <w:tcPr>
            <w:tcW w:w="1668" w:type="dxa"/>
            <w:shd w:val="clear" w:color="auto" w:fill="auto"/>
            <w:noWrap/>
            <w:vAlign w:val="bottom"/>
          </w:tcPr>
          <w:p w14:paraId="250D61D0" w14:textId="77777777" w:rsidR="001C529C" w:rsidRDefault="0005436F">
            <w:pPr>
              <w:jc w:val="right"/>
              <w:rPr>
                <w:color w:val="000000"/>
              </w:rPr>
            </w:pPr>
            <w:r>
              <w:rPr>
                <w:color w:val="000000"/>
              </w:rPr>
              <w:t>0.0755231</w:t>
            </w:r>
          </w:p>
        </w:tc>
      </w:tr>
    </w:tbl>
    <w:p w14:paraId="250D61D2" w14:textId="77777777" w:rsidR="001C529C" w:rsidRDefault="001C529C"/>
    <w:p w14:paraId="250D61D3" w14:textId="77777777" w:rsidR="001C529C" w:rsidRDefault="001C529C"/>
    <w:p w14:paraId="250D61D4" w14:textId="77777777" w:rsidR="001C529C" w:rsidRDefault="001C529C">
      <w:pPr>
        <w:sectPr w:rsidR="001C529C">
          <w:headerReference w:type="even" r:id="rId169"/>
          <w:headerReference w:type="default" r:id="rId170"/>
          <w:footerReference w:type="even" r:id="rId171"/>
          <w:footerReference w:type="default" r:id="rId172"/>
          <w:headerReference w:type="first" r:id="rId173"/>
          <w:pgSz w:w="12240" w:h="15840" w:code="1"/>
          <w:pgMar w:top="1440" w:right="1440" w:bottom="1440" w:left="1440" w:header="720" w:footer="720" w:gutter="0"/>
          <w:cols w:space="720"/>
          <w:docGrid w:linePitch="326"/>
        </w:sectPr>
      </w:pPr>
    </w:p>
    <w:p w14:paraId="250D61D5" w14:textId="77777777" w:rsidR="001C529C" w:rsidRDefault="001C529C"/>
    <w:p w14:paraId="250D61D6" w14:textId="77777777" w:rsidR="001C529C" w:rsidRDefault="001C529C"/>
    <w:p w14:paraId="250D61D7" w14:textId="77777777" w:rsidR="001C529C" w:rsidRDefault="001C529C"/>
    <w:p w14:paraId="250D61D8" w14:textId="77777777" w:rsidR="001C529C" w:rsidRDefault="001C529C"/>
    <w:p w14:paraId="250D61D9" w14:textId="77777777" w:rsidR="001C529C" w:rsidRDefault="001C529C"/>
    <w:p w14:paraId="250D61DA" w14:textId="77777777" w:rsidR="001C529C" w:rsidRDefault="001C529C"/>
    <w:p w14:paraId="250D61DB" w14:textId="77777777" w:rsidR="001C529C" w:rsidRDefault="001C529C"/>
    <w:p w14:paraId="250D61DC" w14:textId="77777777" w:rsidR="001C529C" w:rsidRDefault="001C529C"/>
    <w:p w14:paraId="250D61DD" w14:textId="77777777" w:rsidR="001C529C" w:rsidRDefault="001C529C"/>
    <w:p w14:paraId="250D61DE" w14:textId="77777777" w:rsidR="001C529C" w:rsidRDefault="001C529C"/>
    <w:p w14:paraId="250D61DF" w14:textId="77777777" w:rsidR="001C529C" w:rsidRDefault="001C529C"/>
    <w:p w14:paraId="250D61E0" w14:textId="77777777" w:rsidR="001C529C" w:rsidRDefault="001C529C"/>
    <w:p w14:paraId="250D61E1" w14:textId="77777777" w:rsidR="001C529C" w:rsidRDefault="001C529C"/>
    <w:p w14:paraId="250D61E2" w14:textId="77777777" w:rsidR="001C529C" w:rsidRDefault="001C529C"/>
    <w:p w14:paraId="250D61E3" w14:textId="77777777" w:rsidR="001C529C" w:rsidRDefault="001C529C"/>
    <w:p w14:paraId="250D61E4" w14:textId="77777777" w:rsidR="001C529C" w:rsidRDefault="001C529C"/>
    <w:p w14:paraId="250D61E5" w14:textId="77777777" w:rsidR="001C529C" w:rsidRDefault="001C529C"/>
    <w:p w14:paraId="250D61E6" w14:textId="77777777" w:rsidR="001C529C" w:rsidRDefault="001C529C"/>
    <w:p w14:paraId="250D61E7" w14:textId="77777777" w:rsidR="001C529C" w:rsidRDefault="001C529C"/>
    <w:p w14:paraId="250D61E8" w14:textId="77777777" w:rsidR="001C529C" w:rsidRDefault="001C529C"/>
    <w:p w14:paraId="250D61E9" w14:textId="77777777" w:rsidR="001C529C" w:rsidRDefault="001C529C"/>
    <w:p w14:paraId="250D61EA" w14:textId="77777777" w:rsidR="001C529C" w:rsidRDefault="0005436F">
      <w:pPr>
        <w:jc w:val="center"/>
        <w:rPr>
          <w:b/>
        </w:rPr>
        <w:sectPr w:rsidR="001C529C">
          <w:headerReference w:type="even" r:id="rId174"/>
          <w:headerReference w:type="default" r:id="rId175"/>
          <w:footerReference w:type="even" r:id="rId176"/>
          <w:headerReference w:type="first" r:id="rId177"/>
          <w:pgSz w:w="12240" w:h="15840" w:code="1"/>
          <w:pgMar w:top="1440" w:right="1440" w:bottom="1440" w:left="1440" w:header="720" w:footer="720" w:gutter="0"/>
          <w:cols w:space="720"/>
          <w:docGrid w:linePitch="326"/>
        </w:sectPr>
      </w:pPr>
      <w:r>
        <w:rPr>
          <w:b/>
        </w:rPr>
        <w:t>This page intentionally left blank.</w:t>
      </w:r>
    </w:p>
    <w:p w14:paraId="250D61EB" w14:textId="77777777" w:rsidR="001C529C" w:rsidRDefault="001C529C">
      <w:pPr>
        <w:jc w:val="center"/>
      </w:pPr>
    </w:p>
    <w:p w14:paraId="250D61EC" w14:textId="77777777" w:rsidR="001C529C" w:rsidRDefault="001C529C">
      <w:pPr>
        <w:jc w:val="center"/>
      </w:pPr>
    </w:p>
    <w:p w14:paraId="250D61ED" w14:textId="77777777" w:rsidR="001C529C" w:rsidRDefault="001C529C">
      <w:pPr>
        <w:jc w:val="center"/>
      </w:pPr>
    </w:p>
    <w:p w14:paraId="250D61EE" w14:textId="77777777" w:rsidR="001C529C" w:rsidRDefault="001C529C">
      <w:pPr>
        <w:jc w:val="center"/>
      </w:pPr>
    </w:p>
    <w:p w14:paraId="250D61EF" w14:textId="77777777" w:rsidR="001C529C" w:rsidRDefault="001C529C">
      <w:pPr>
        <w:jc w:val="center"/>
      </w:pPr>
    </w:p>
    <w:p w14:paraId="250D61F0" w14:textId="77777777" w:rsidR="001C529C" w:rsidRDefault="001C529C">
      <w:pPr>
        <w:jc w:val="center"/>
      </w:pPr>
    </w:p>
    <w:p w14:paraId="250D61F1" w14:textId="77777777" w:rsidR="001C529C" w:rsidRDefault="001C529C">
      <w:pPr>
        <w:jc w:val="center"/>
      </w:pPr>
    </w:p>
    <w:p w14:paraId="250D61F2" w14:textId="77777777" w:rsidR="001C529C" w:rsidRDefault="001C529C">
      <w:pPr>
        <w:jc w:val="center"/>
      </w:pPr>
    </w:p>
    <w:p w14:paraId="250D61F3" w14:textId="77777777" w:rsidR="001C529C" w:rsidRDefault="001C529C">
      <w:pPr>
        <w:jc w:val="center"/>
      </w:pPr>
    </w:p>
    <w:p w14:paraId="250D61F4" w14:textId="77777777" w:rsidR="001C529C" w:rsidRDefault="001C529C">
      <w:pPr>
        <w:jc w:val="center"/>
      </w:pPr>
    </w:p>
    <w:p w14:paraId="250D61F5" w14:textId="77777777" w:rsidR="001C529C" w:rsidRDefault="001C529C">
      <w:pPr>
        <w:jc w:val="center"/>
      </w:pPr>
    </w:p>
    <w:p w14:paraId="250D61F6" w14:textId="77777777" w:rsidR="001C529C" w:rsidRDefault="001C529C">
      <w:pPr>
        <w:jc w:val="center"/>
      </w:pPr>
    </w:p>
    <w:p w14:paraId="250D61F7" w14:textId="77777777" w:rsidR="001C529C" w:rsidRDefault="001C529C">
      <w:pPr>
        <w:jc w:val="center"/>
      </w:pPr>
    </w:p>
    <w:p w14:paraId="250D61F8" w14:textId="77777777" w:rsidR="001C529C" w:rsidRDefault="001C529C">
      <w:pPr>
        <w:jc w:val="center"/>
      </w:pPr>
    </w:p>
    <w:p w14:paraId="250D61F9" w14:textId="77777777" w:rsidR="001C529C" w:rsidRDefault="001C529C">
      <w:pPr>
        <w:jc w:val="center"/>
      </w:pPr>
    </w:p>
    <w:p w14:paraId="250D61FA" w14:textId="77777777" w:rsidR="001C529C" w:rsidRDefault="001C529C">
      <w:pPr>
        <w:jc w:val="center"/>
      </w:pPr>
    </w:p>
    <w:p w14:paraId="250D61FB" w14:textId="77777777" w:rsidR="001C529C" w:rsidRDefault="001C529C">
      <w:pPr>
        <w:jc w:val="center"/>
      </w:pPr>
    </w:p>
    <w:p w14:paraId="250D61FC" w14:textId="77777777" w:rsidR="001C529C" w:rsidRDefault="001C529C">
      <w:pPr>
        <w:jc w:val="center"/>
      </w:pPr>
    </w:p>
    <w:p w14:paraId="250D61FD" w14:textId="77777777" w:rsidR="001C529C" w:rsidRDefault="001C529C">
      <w:pPr>
        <w:jc w:val="center"/>
      </w:pPr>
    </w:p>
    <w:p w14:paraId="250D61FE" w14:textId="77777777" w:rsidR="001C529C" w:rsidRDefault="0005436F">
      <w:pPr>
        <w:pStyle w:val="Heading2"/>
      </w:pPr>
      <w:bookmarkStart w:id="571" w:name="_Toc366592301"/>
      <w:bookmarkStart w:id="572" w:name="_Toc514068543"/>
      <w:r>
        <w:t>Section III.  Definitions</w:t>
      </w:r>
      <w:bookmarkEnd w:id="571"/>
      <w:bookmarkEnd w:id="572"/>
    </w:p>
    <w:p w14:paraId="250D61FF" w14:textId="77777777" w:rsidR="001C529C" w:rsidRDefault="001C529C"/>
    <w:p w14:paraId="250D6200" w14:textId="77777777" w:rsidR="001C529C" w:rsidRDefault="001C529C"/>
    <w:p w14:paraId="250D6201" w14:textId="77777777" w:rsidR="001C529C" w:rsidRDefault="001C529C">
      <w:pPr>
        <w:sectPr w:rsidR="001C529C">
          <w:headerReference w:type="even" r:id="rId178"/>
          <w:headerReference w:type="default" r:id="rId179"/>
          <w:footerReference w:type="even" r:id="rId180"/>
          <w:footerReference w:type="default" r:id="rId181"/>
          <w:headerReference w:type="first" r:id="rId182"/>
          <w:type w:val="oddPage"/>
          <w:pgSz w:w="12240" w:h="15840" w:code="1"/>
          <w:pgMar w:top="1440" w:right="1440" w:bottom="1440" w:left="1440" w:header="720" w:footer="720" w:gutter="0"/>
          <w:cols w:space="720"/>
        </w:sectPr>
      </w:pPr>
    </w:p>
    <w:p w14:paraId="250D6202" w14:textId="77777777" w:rsidR="001C529C" w:rsidRDefault="001C529C">
      <w:pPr>
        <w:jc w:val="center"/>
      </w:pPr>
      <w:bookmarkStart w:id="576" w:name="_Toc95892077"/>
      <w:bookmarkStart w:id="577" w:name="_Toc221963380"/>
    </w:p>
    <w:p w14:paraId="250D6203" w14:textId="77777777" w:rsidR="001C529C" w:rsidRDefault="001C529C">
      <w:pPr>
        <w:jc w:val="center"/>
      </w:pPr>
    </w:p>
    <w:p w14:paraId="250D6204" w14:textId="77777777" w:rsidR="001C529C" w:rsidRDefault="001C529C">
      <w:pPr>
        <w:jc w:val="center"/>
      </w:pPr>
    </w:p>
    <w:p w14:paraId="250D6205" w14:textId="77777777" w:rsidR="001C529C" w:rsidRDefault="001C529C">
      <w:pPr>
        <w:jc w:val="center"/>
      </w:pPr>
    </w:p>
    <w:p w14:paraId="250D6206" w14:textId="77777777" w:rsidR="001C529C" w:rsidRDefault="001C529C">
      <w:pPr>
        <w:jc w:val="center"/>
      </w:pPr>
    </w:p>
    <w:p w14:paraId="250D6207" w14:textId="77777777" w:rsidR="001C529C" w:rsidRDefault="001C529C">
      <w:pPr>
        <w:jc w:val="center"/>
      </w:pPr>
    </w:p>
    <w:p w14:paraId="250D6208" w14:textId="77777777" w:rsidR="001C529C" w:rsidRDefault="001C529C">
      <w:pPr>
        <w:jc w:val="center"/>
      </w:pPr>
    </w:p>
    <w:p w14:paraId="250D6209" w14:textId="77777777" w:rsidR="001C529C" w:rsidRDefault="001C529C">
      <w:pPr>
        <w:jc w:val="center"/>
      </w:pPr>
    </w:p>
    <w:p w14:paraId="250D620A" w14:textId="77777777" w:rsidR="001C529C" w:rsidRDefault="001C529C">
      <w:pPr>
        <w:jc w:val="center"/>
      </w:pPr>
    </w:p>
    <w:p w14:paraId="250D620B" w14:textId="77777777" w:rsidR="001C529C" w:rsidRDefault="001C529C">
      <w:pPr>
        <w:jc w:val="center"/>
      </w:pPr>
    </w:p>
    <w:p w14:paraId="250D620C" w14:textId="77777777" w:rsidR="001C529C" w:rsidRDefault="001C529C">
      <w:pPr>
        <w:jc w:val="center"/>
      </w:pPr>
    </w:p>
    <w:p w14:paraId="250D620D" w14:textId="77777777" w:rsidR="001C529C" w:rsidRDefault="001C529C">
      <w:pPr>
        <w:jc w:val="center"/>
      </w:pPr>
    </w:p>
    <w:p w14:paraId="250D620E" w14:textId="77777777" w:rsidR="001C529C" w:rsidRDefault="001C529C">
      <w:pPr>
        <w:jc w:val="center"/>
      </w:pPr>
    </w:p>
    <w:p w14:paraId="250D620F" w14:textId="77777777" w:rsidR="001C529C" w:rsidRDefault="001C529C">
      <w:pPr>
        <w:jc w:val="center"/>
      </w:pPr>
    </w:p>
    <w:p w14:paraId="250D6210" w14:textId="77777777" w:rsidR="001C529C" w:rsidRDefault="001C529C">
      <w:pPr>
        <w:jc w:val="center"/>
      </w:pPr>
    </w:p>
    <w:p w14:paraId="250D6211" w14:textId="77777777" w:rsidR="001C529C" w:rsidRDefault="001C529C">
      <w:pPr>
        <w:jc w:val="center"/>
      </w:pPr>
    </w:p>
    <w:p w14:paraId="250D6212" w14:textId="77777777" w:rsidR="001C529C" w:rsidRDefault="001C529C">
      <w:pPr>
        <w:jc w:val="center"/>
      </w:pPr>
    </w:p>
    <w:p w14:paraId="250D6213" w14:textId="77777777" w:rsidR="001C529C" w:rsidRDefault="001C529C">
      <w:pPr>
        <w:jc w:val="center"/>
      </w:pPr>
    </w:p>
    <w:p w14:paraId="250D6214" w14:textId="77777777" w:rsidR="001C529C" w:rsidRDefault="001C529C">
      <w:pPr>
        <w:jc w:val="center"/>
      </w:pPr>
    </w:p>
    <w:p w14:paraId="250D6215" w14:textId="77777777" w:rsidR="001C529C" w:rsidRDefault="001C529C">
      <w:pPr>
        <w:jc w:val="center"/>
      </w:pPr>
    </w:p>
    <w:p w14:paraId="250D6216" w14:textId="77777777" w:rsidR="001C529C" w:rsidRDefault="001C529C">
      <w:pPr>
        <w:jc w:val="center"/>
      </w:pPr>
    </w:p>
    <w:p w14:paraId="250D6217" w14:textId="77777777" w:rsidR="001C529C" w:rsidRDefault="0005436F">
      <w:pPr>
        <w:jc w:val="center"/>
        <w:rPr>
          <w:b/>
        </w:rPr>
      </w:pPr>
      <w:r>
        <w:rPr>
          <w:b/>
        </w:rPr>
        <w:t>This page intentionally left blank.</w:t>
      </w:r>
    </w:p>
    <w:p w14:paraId="250D6218" w14:textId="77777777" w:rsidR="001C529C" w:rsidRDefault="001C529C">
      <w:pPr>
        <w:jc w:val="center"/>
        <w:rPr>
          <w:b/>
        </w:rPr>
      </w:pPr>
    </w:p>
    <w:p w14:paraId="250D6219" w14:textId="77777777" w:rsidR="001C529C" w:rsidRDefault="001C529C">
      <w:pPr>
        <w:jc w:val="center"/>
        <w:rPr>
          <w:b/>
        </w:rPr>
        <w:sectPr w:rsidR="001C529C">
          <w:headerReference w:type="even" r:id="rId183"/>
          <w:headerReference w:type="default" r:id="rId184"/>
          <w:footerReference w:type="even" r:id="rId185"/>
          <w:footerReference w:type="default" r:id="rId186"/>
          <w:headerReference w:type="first" r:id="rId187"/>
          <w:pgSz w:w="12240" w:h="15840" w:code="1"/>
          <w:pgMar w:top="1440" w:right="1440" w:bottom="1440" w:left="1440" w:header="720" w:footer="720" w:gutter="0"/>
          <w:cols w:space="720"/>
        </w:sectPr>
      </w:pPr>
    </w:p>
    <w:p w14:paraId="250D621A" w14:textId="77777777" w:rsidR="001C529C" w:rsidRDefault="0005436F">
      <w:pPr>
        <w:pStyle w:val="Heading3"/>
      </w:pPr>
      <w:bookmarkStart w:id="581" w:name="_Toc366592302"/>
      <w:bookmarkStart w:id="582" w:name="_Toc514068544"/>
      <w:r>
        <w:lastRenderedPageBreak/>
        <w:t>1.</w:t>
      </w:r>
      <w:r>
        <w:tab/>
        <w:t>A</w:t>
      </w:r>
      <w:r>
        <w:rPr>
          <w:lang w:val="en-US"/>
        </w:rPr>
        <w:t>ncillary Services</w:t>
      </w:r>
      <w:bookmarkEnd w:id="576"/>
      <w:bookmarkEnd w:id="577"/>
      <w:bookmarkEnd w:id="581"/>
      <w:bookmarkEnd w:id="582"/>
    </w:p>
    <w:p w14:paraId="250D621B" w14:textId="77777777" w:rsidR="001C529C" w:rsidRDefault="0005436F">
      <w:pPr>
        <w:ind w:left="720"/>
      </w:pPr>
      <w:r>
        <w:t xml:space="preserve">Ancillary Services are those services that are necessary to support the transmission of energy from resources to loads while maintaining reliable operation of BPA’s Transmission System in accordance with Good Utility Practice.  Ancillary Services include:  </w:t>
      </w:r>
    </w:p>
    <w:p w14:paraId="250D621C" w14:textId="77777777" w:rsidR="001C529C" w:rsidRDefault="001C529C"/>
    <w:p w14:paraId="250D621D" w14:textId="77777777" w:rsidR="001C529C" w:rsidRDefault="0005436F">
      <w:pPr>
        <w:numPr>
          <w:ilvl w:val="0"/>
          <w:numId w:val="18"/>
        </w:numPr>
      </w:pPr>
      <w:r>
        <w:t>Scheduling, System Control, and Dispatch</w:t>
      </w:r>
    </w:p>
    <w:p w14:paraId="250D621E" w14:textId="77777777" w:rsidR="001C529C" w:rsidRDefault="0005436F">
      <w:pPr>
        <w:numPr>
          <w:ilvl w:val="0"/>
          <w:numId w:val="18"/>
        </w:numPr>
      </w:pPr>
      <w:r>
        <w:t>Reactive Supply and Voltage Control from Generation Sources</w:t>
      </w:r>
    </w:p>
    <w:p w14:paraId="250D621F" w14:textId="77777777" w:rsidR="001C529C" w:rsidRDefault="0005436F">
      <w:pPr>
        <w:numPr>
          <w:ilvl w:val="0"/>
          <w:numId w:val="18"/>
        </w:numPr>
      </w:pPr>
      <w:r>
        <w:t>Regulation and Frequency Response</w:t>
      </w:r>
    </w:p>
    <w:p w14:paraId="250D6220" w14:textId="77777777" w:rsidR="001C529C" w:rsidRDefault="0005436F">
      <w:pPr>
        <w:numPr>
          <w:ilvl w:val="0"/>
          <w:numId w:val="18"/>
        </w:numPr>
      </w:pPr>
      <w:r>
        <w:t xml:space="preserve">Energy Imbalance </w:t>
      </w:r>
    </w:p>
    <w:p w14:paraId="250D6221" w14:textId="77777777" w:rsidR="001C529C" w:rsidRDefault="0005436F">
      <w:pPr>
        <w:numPr>
          <w:ilvl w:val="0"/>
          <w:numId w:val="18"/>
        </w:numPr>
      </w:pPr>
      <w:r>
        <w:t>Operating Reserve – Spinning</w:t>
      </w:r>
    </w:p>
    <w:p w14:paraId="250D6222" w14:textId="77777777" w:rsidR="001C529C" w:rsidRDefault="0005436F">
      <w:pPr>
        <w:numPr>
          <w:ilvl w:val="0"/>
          <w:numId w:val="18"/>
        </w:numPr>
      </w:pPr>
      <w:r>
        <w:t>Operating Reserve – Supplemental</w:t>
      </w:r>
    </w:p>
    <w:p w14:paraId="250D6223" w14:textId="77777777" w:rsidR="001C529C" w:rsidRDefault="001C529C"/>
    <w:p w14:paraId="250D6224" w14:textId="77777777" w:rsidR="001C529C" w:rsidRDefault="0005436F">
      <w:pPr>
        <w:ind w:left="720"/>
      </w:pPr>
      <w:r>
        <w:t>Ancillary Services are available under the ACS rate schedule.</w:t>
      </w:r>
    </w:p>
    <w:p w14:paraId="250D6225" w14:textId="77777777" w:rsidR="001C529C" w:rsidRDefault="001C529C">
      <w:pPr>
        <w:ind w:left="720"/>
      </w:pPr>
    </w:p>
    <w:p w14:paraId="250D6226" w14:textId="77777777" w:rsidR="001C529C" w:rsidRDefault="0005436F">
      <w:pPr>
        <w:pStyle w:val="Heading3"/>
      </w:pPr>
      <w:bookmarkStart w:id="583" w:name="_Toc366592303"/>
      <w:bookmarkStart w:id="584" w:name="_Toc514068545"/>
      <w:r>
        <w:t>2.</w:t>
      </w:r>
      <w:r>
        <w:tab/>
        <w:t>B</w:t>
      </w:r>
      <w:r>
        <w:rPr>
          <w:lang w:val="en-US"/>
        </w:rPr>
        <w:t>alancing Authority Area</w:t>
      </w:r>
      <w:bookmarkEnd w:id="583"/>
      <w:bookmarkEnd w:id="584"/>
      <w:r>
        <w:t xml:space="preserve"> </w:t>
      </w:r>
    </w:p>
    <w:p w14:paraId="250D6227" w14:textId="77777777" w:rsidR="001C529C" w:rsidRDefault="0005436F">
      <w:r>
        <w:tab/>
        <w:t>See definition in Control Area.</w:t>
      </w:r>
    </w:p>
    <w:p w14:paraId="250D6228" w14:textId="77777777" w:rsidR="001C529C" w:rsidRDefault="001C529C"/>
    <w:p w14:paraId="250D6229" w14:textId="77777777" w:rsidR="001C529C" w:rsidRDefault="0005436F">
      <w:pPr>
        <w:pStyle w:val="Heading3"/>
      </w:pPr>
      <w:bookmarkStart w:id="585" w:name="_Toc95892078"/>
      <w:bookmarkStart w:id="586" w:name="_Toc221963381"/>
      <w:bookmarkStart w:id="587" w:name="_Toc366592304"/>
      <w:bookmarkStart w:id="588" w:name="_Toc514068546"/>
      <w:r>
        <w:t>3.</w:t>
      </w:r>
      <w:r>
        <w:tab/>
        <w:t>Billing Factor</w:t>
      </w:r>
      <w:bookmarkEnd w:id="585"/>
      <w:bookmarkEnd w:id="586"/>
      <w:bookmarkEnd w:id="587"/>
      <w:bookmarkEnd w:id="588"/>
    </w:p>
    <w:p w14:paraId="250D622A" w14:textId="77777777" w:rsidR="001C529C" w:rsidRDefault="0005436F">
      <w:pPr>
        <w:ind w:left="720"/>
      </w:pPr>
      <w:r>
        <w:t xml:space="preserve">The </w:t>
      </w:r>
      <w:r>
        <w:rPr>
          <w:iCs/>
        </w:rPr>
        <w:t xml:space="preserve">Billing Factor </w:t>
      </w:r>
      <w:r>
        <w:t xml:space="preserve">is the quantity to which the rate specified in the rate schedule is applied.  When the rate schedule includes rates for several products, there may be a Billing Factor for each product.  </w:t>
      </w:r>
    </w:p>
    <w:p w14:paraId="250D622B" w14:textId="77777777" w:rsidR="001C529C" w:rsidRDefault="001C529C"/>
    <w:p w14:paraId="250D622C" w14:textId="77777777" w:rsidR="001C529C" w:rsidRDefault="0005436F">
      <w:pPr>
        <w:pStyle w:val="Heading3"/>
      </w:pPr>
      <w:bookmarkStart w:id="589" w:name="_Toc95892079"/>
      <w:bookmarkStart w:id="590" w:name="_Toc221963382"/>
      <w:bookmarkStart w:id="591" w:name="_Toc366592305"/>
      <w:bookmarkStart w:id="592" w:name="_Toc514068547"/>
      <w:r>
        <w:t>4.</w:t>
      </w:r>
      <w:r>
        <w:tab/>
        <w:t>Control Area</w:t>
      </w:r>
      <w:bookmarkEnd w:id="589"/>
      <w:bookmarkEnd w:id="590"/>
      <w:bookmarkEnd w:id="591"/>
      <w:bookmarkEnd w:id="592"/>
    </w:p>
    <w:p w14:paraId="250D622D" w14:textId="77777777" w:rsidR="001C529C" w:rsidRDefault="0005436F">
      <w:pPr>
        <w:ind w:left="720"/>
      </w:pPr>
      <w:r>
        <w:t xml:space="preserve">A Control Area (also known as Balancing Authority Area) is an electric power system or combination of electric power systems to which a common automatic generation control scheme is applied in order to:  </w:t>
      </w:r>
    </w:p>
    <w:p w14:paraId="250D622E" w14:textId="77777777" w:rsidR="001C529C" w:rsidRDefault="001C529C"/>
    <w:p w14:paraId="250D622F" w14:textId="77777777" w:rsidR="001C529C" w:rsidRDefault="0005436F">
      <w:pPr>
        <w:numPr>
          <w:ilvl w:val="0"/>
          <w:numId w:val="19"/>
        </w:numPr>
        <w:tabs>
          <w:tab w:val="clear" w:pos="720"/>
          <w:tab w:val="num" w:pos="1080"/>
        </w:tabs>
        <w:ind w:left="1080"/>
      </w:pPr>
      <w:r>
        <w:t xml:space="preserve">match at all times the power output of the generators within the electric power system(s) and the import of energy from entities outside the electric power system(s) with the load within the electric power system(s) and the export of energy to entities outside the electric power system(s); </w:t>
      </w:r>
    </w:p>
    <w:p w14:paraId="250D6230" w14:textId="77777777" w:rsidR="001C529C" w:rsidRDefault="001C529C">
      <w:pPr>
        <w:ind w:left="360"/>
      </w:pPr>
    </w:p>
    <w:p w14:paraId="250D6231" w14:textId="77777777" w:rsidR="001C529C" w:rsidRDefault="0005436F">
      <w:pPr>
        <w:numPr>
          <w:ilvl w:val="0"/>
          <w:numId w:val="19"/>
        </w:numPr>
        <w:tabs>
          <w:tab w:val="clear" w:pos="720"/>
          <w:tab w:val="num" w:pos="1080"/>
        </w:tabs>
        <w:ind w:left="1080"/>
      </w:pPr>
      <w:r>
        <w:t xml:space="preserve">maintain scheduled interchange with other Control Areas, within the limits of Good Utility Practice; </w:t>
      </w:r>
    </w:p>
    <w:p w14:paraId="250D6232" w14:textId="77777777" w:rsidR="001C529C" w:rsidRDefault="001C529C">
      <w:pPr>
        <w:ind w:left="360"/>
      </w:pPr>
    </w:p>
    <w:p w14:paraId="250D6233" w14:textId="77777777" w:rsidR="001C529C" w:rsidRDefault="0005436F">
      <w:pPr>
        <w:numPr>
          <w:ilvl w:val="0"/>
          <w:numId w:val="19"/>
        </w:numPr>
        <w:tabs>
          <w:tab w:val="clear" w:pos="720"/>
          <w:tab w:val="num" w:pos="1080"/>
        </w:tabs>
        <w:ind w:left="1080"/>
      </w:pPr>
      <w:r>
        <w:t xml:space="preserve">maintain the frequency of the electric power system(s) within reasonable limits in accordance with Good Utility Practice; and </w:t>
      </w:r>
    </w:p>
    <w:p w14:paraId="250D6234" w14:textId="77777777" w:rsidR="001C529C" w:rsidRDefault="001C529C">
      <w:pPr>
        <w:ind w:left="360"/>
      </w:pPr>
    </w:p>
    <w:p w14:paraId="250D6235" w14:textId="77777777" w:rsidR="001C529C" w:rsidRDefault="0005436F">
      <w:pPr>
        <w:numPr>
          <w:ilvl w:val="0"/>
          <w:numId w:val="19"/>
        </w:numPr>
        <w:tabs>
          <w:tab w:val="clear" w:pos="720"/>
          <w:tab w:val="num" w:pos="1080"/>
        </w:tabs>
        <w:ind w:left="1080"/>
      </w:pPr>
      <w:r>
        <w:t>provide sufficient generating capacity to maintain operating reserves in accordance with Good Utility Practice.</w:t>
      </w:r>
    </w:p>
    <w:p w14:paraId="250D6236" w14:textId="77777777" w:rsidR="001C529C" w:rsidRDefault="001C529C"/>
    <w:p w14:paraId="250D6237" w14:textId="77777777" w:rsidR="001C529C" w:rsidRDefault="0005436F">
      <w:pPr>
        <w:pStyle w:val="Heading3"/>
        <w:rPr>
          <w:i/>
          <w:iCs/>
        </w:rPr>
      </w:pPr>
      <w:bookmarkStart w:id="593" w:name="_Toc95892080"/>
      <w:bookmarkStart w:id="594" w:name="_Toc221963383"/>
      <w:bookmarkStart w:id="595" w:name="_Toc235700616"/>
      <w:bookmarkStart w:id="596" w:name="_Toc366592306"/>
      <w:bookmarkStart w:id="597" w:name="_Toc514068548"/>
      <w:r>
        <w:t>5.</w:t>
      </w:r>
      <w:r>
        <w:tab/>
        <w:t>Control Area Services</w:t>
      </w:r>
      <w:bookmarkEnd w:id="593"/>
      <w:bookmarkEnd w:id="594"/>
      <w:bookmarkEnd w:id="595"/>
      <w:bookmarkEnd w:id="596"/>
      <w:bookmarkEnd w:id="597"/>
      <w:r>
        <w:t xml:space="preserve"> </w:t>
      </w:r>
    </w:p>
    <w:p w14:paraId="250D6238" w14:textId="77777777" w:rsidR="001C529C" w:rsidRDefault="0005436F">
      <w:pPr>
        <w:ind w:left="720"/>
      </w:pPr>
      <w:r>
        <w:rPr>
          <w:iCs/>
        </w:rPr>
        <w:t>Control Area Services</w:t>
      </w:r>
      <w:r>
        <w:t xml:space="preserve"> are available to meet the Reliability Obligations of a party with resources or loads in the BPA Control Area.  A party that is not satisfying all of its Reliability Obligations through the purchase or self-provision of Ancillary Services may purchase Control Area Services to meet its Reliability Obligations.  Control Area Services are also available to parties with resources or loads in the BPA Control Area that have Reliability Obligations but do not have a transmission agreement with BPA.  Reliability Obligations for resources or loads in the BPA Control Area are determined by applying the North American Electric Reliability Council (NERC), Western Electricity Coordinating Council (WECC), and Northwest Power Pool (NWPP) reliability criteria.  Control Area Services include, without limitation:</w:t>
      </w:r>
    </w:p>
    <w:p w14:paraId="250D6239" w14:textId="77777777" w:rsidR="001C529C" w:rsidRDefault="001C529C"/>
    <w:p w14:paraId="250D623A" w14:textId="77777777" w:rsidR="001C529C" w:rsidRDefault="0005436F">
      <w:pPr>
        <w:numPr>
          <w:ilvl w:val="0"/>
          <w:numId w:val="20"/>
        </w:numPr>
        <w:tabs>
          <w:tab w:val="clear" w:pos="1440"/>
          <w:tab w:val="num" w:pos="1080"/>
        </w:tabs>
        <w:ind w:left="1080"/>
      </w:pPr>
      <w:r>
        <w:t>Regulation and Frequency Response Service</w:t>
      </w:r>
    </w:p>
    <w:p w14:paraId="250D623B" w14:textId="77777777" w:rsidR="001C529C" w:rsidRDefault="0005436F">
      <w:pPr>
        <w:numPr>
          <w:ilvl w:val="0"/>
          <w:numId w:val="20"/>
        </w:numPr>
        <w:tabs>
          <w:tab w:val="clear" w:pos="1440"/>
          <w:tab w:val="num" w:pos="1080"/>
        </w:tabs>
        <w:ind w:left="1080"/>
      </w:pPr>
      <w:r>
        <w:t>Generation Imbalance Service</w:t>
      </w:r>
    </w:p>
    <w:p w14:paraId="250D623C" w14:textId="77777777" w:rsidR="001C529C" w:rsidRDefault="0005436F">
      <w:pPr>
        <w:numPr>
          <w:ilvl w:val="0"/>
          <w:numId w:val="20"/>
        </w:numPr>
        <w:tabs>
          <w:tab w:val="clear" w:pos="1440"/>
          <w:tab w:val="num" w:pos="1080"/>
        </w:tabs>
        <w:ind w:left="1080"/>
      </w:pPr>
      <w:r>
        <w:t>Operating Reserve – Spinning Reserve Service</w:t>
      </w:r>
    </w:p>
    <w:p w14:paraId="250D623D" w14:textId="77777777" w:rsidR="001C529C" w:rsidRDefault="0005436F">
      <w:pPr>
        <w:numPr>
          <w:ilvl w:val="0"/>
          <w:numId w:val="20"/>
        </w:numPr>
        <w:tabs>
          <w:tab w:val="clear" w:pos="1440"/>
          <w:tab w:val="num" w:pos="1080"/>
        </w:tabs>
        <w:ind w:left="1080"/>
      </w:pPr>
      <w:r>
        <w:t>Operating Reserve – Supplemental Reserve Service</w:t>
      </w:r>
    </w:p>
    <w:p w14:paraId="250D623E" w14:textId="77777777" w:rsidR="001C529C" w:rsidRDefault="0005436F">
      <w:pPr>
        <w:numPr>
          <w:ilvl w:val="0"/>
          <w:numId w:val="20"/>
        </w:numPr>
        <w:tabs>
          <w:tab w:val="clear" w:pos="1440"/>
          <w:tab w:val="num" w:pos="1080"/>
        </w:tabs>
        <w:ind w:left="1080"/>
      </w:pPr>
      <w:r>
        <w:t>Variable Energy Resource Balancing Service</w:t>
      </w:r>
    </w:p>
    <w:p w14:paraId="250D623F" w14:textId="77777777" w:rsidR="001C529C" w:rsidRDefault="0005436F">
      <w:pPr>
        <w:numPr>
          <w:ilvl w:val="0"/>
          <w:numId w:val="20"/>
        </w:numPr>
        <w:tabs>
          <w:tab w:val="clear" w:pos="1440"/>
          <w:tab w:val="num" w:pos="1080"/>
        </w:tabs>
        <w:ind w:left="1080"/>
      </w:pPr>
      <w:proofErr w:type="spellStart"/>
      <w:r>
        <w:t>Dispatchable</w:t>
      </w:r>
      <w:proofErr w:type="spellEnd"/>
      <w:r>
        <w:t xml:space="preserve"> Energy Resource Balancing Service </w:t>
      </w:r>
    </w:p>
    <w:p w14:paraId="250D6240" w14:textId="77777777" w:rsidR="001C529C" w:rsidRDefault="001C529C"/>
    <w:p w14:paraId="250D6241" w14:textId="77777777" w:rsidR="001C529C" w:rsidRDefault="0005436F">
      <w:pPr>
        <w:pStyle w:val="Heading3"/>
      </w:pPr>
      <w:bookmarkStart w:id="598" w:name="_Toc95892081"/>
      <w:bookmarkStart w:id="599" w:name="_Toc221963384"/>
      <w:bookmarkStart w:id="600" w:name="_Toc366592307"/>
      <w:bookmarkStart w:id="601" w:name="_Toc514068549"/>
      <w:r>
        <w:t>6.</w:t>
      </w:r>
      <w:r>
        <w:tab/>
        <w:t>Daily Service</w:t>
      </w:r>
      <w:bookmarkEnd w:id="598"/>
      <w:bookmarkEnd w:id="599"/>
      <w:bookmarkEnd w:id="600"/>
      <w:bookmarkEnd w:id="601"/>
    </w:p>
    <w:p w14:paraId="250D6242" w14:textId="77777777" w:rsidR="001C529C" w:rsidRDefault="0005436F">
      <w:pPr>
        <w:ind w:left="720" w:firstLine="15"/>
      </w:pPr>
      <w:r>
        <w:rPr>
          <w:iCs/>
        </w:rPr>
        <w:t xml:space="preserve">Daily Service </w:t>
      </w:r>
      <w:r>
        <w:t>is service that starts at 00:00 of any date and stops at 00:00 at least one (1) day later, but less than or equal to six (6) days later.</w:t>
      </w:r>
      <w:r>
        <w:rPr>
          <w:i/>
          <w:iCs/>
        </w:rPr>
        <w:t xml:space="preserve">  </w:t>
      </w:r>
    </w:p>
    <w:p w14:paraId="250D6243" w14:textId="77777777" w:rsidR="001C529C" w:rsidRDefault="001C529C">
      <w:pPr>
        <w:ind w:left="1440"/>
      </w:pPr>
    </w:p>
    <w:p w14:paraId="250D6244" w14:textId="77777777" w:rsidR="001C529C" w:rsidRDefault="0005436F">
      <w:pPr>
        <w:pStyle w:val="Heading3"/>
      </w:pPr>
      <w:bookmarkStart w:id="602" w:name="_Toc95892082"/>
      <w:bookmarkStart w:id="603" w:name="_Toc221963385"/>
      <w:bookmarkStart w:id="604" w:name="_Toc366592308"/>
      <w:bookmarkStart w:id="605" w:name="_Toc514068550"/>
      <w:r>
        <w:t>7.</w:t>
      </w:r>
      <w:r>
        <w:tab/>
        <w:t>Direct Assignment Facilities</w:t>
      </w:r>
      <w:bookmarkEnd w:id="602"/>
      <w:bookmarkEnd w:id="603"/>
      <w:bookmarkEnd w:id="604"/>
      <w:bookmarkEnd w:id="605"/>
    </w:p>
    <w:p w14:paraId="250D6245" w14:textId="77777777" w:rsidR="001C529C" w:rsidRDefault="0005436F">
      <w:pPr>
        <w:ind w:left="720"/>
        <w:rPr>
          <w:b/>
          <w:bCs/>
        </w:rPr>
      </w:pPr>
      <w:r>
        <w:t>Direct Assignment Facilities are facilities or portions of facilities that are constructed by BPA for the sole use and benefit of a particular Transmission Customer requesting service under the Open Access Transmission Tariff, the costs of which may be directly assigned to the Transmission Customer in accordance with applicable Federal Energy Regulatory Commission policy.  Direct Assignment Facilities shall be specified in the service agreement that governs service to the Transmission Customer.</w:t>
      </w:r>
    </w:p>
    <w:p w14:paraId="250D6246" w14:textId="77777777" w:rsidR="001C529C" w:rsidRDefault="001C529C">
      <w:pPr>
        <w:rPr>
          <w:sz w:val="22"/>
          <w:szCs w:val="22"/>
        </w:rPr>
      </w:pPr>
    </w:p>
    <w:p w14:paraId="250D6247" w14:textId="77777777" w:rsidR="001C529C" w:rsidRDefault="0005436F">
      <w:pPr>
        <w:pStyle w:val="Heading3"/>
      </w:pPr>
      <w:bookmarkStart w:id="606" w:name="_Toc95892083"/>
      <w:bookmarkStart w:id="607" w:name="_Toc221963386"/>
      <w:bookmarkStart w:id="608" w:name="_Toc366592309"/>
      <w:bookmarkStart w:id="609" w:name="_Toc514068551"/>
      <w:r>
        <w:t>8.</w:t>
      </w:r>
      <w:r>
        <w:tab/>
        <w:t>Direct Service Industry (D</w:t>
      </w:r>
      <w:r>
        <w:rPr>
          <w:lang w:val="en-US"/>
        </w:rPr>
        <w:t>SI</w:t>
      </w:r>
      <w:r>
        <w:t>) Delivery</w:t>
      </w:r>
      <w:bookmarkEnd w:id="606"/>
      <w:bookmarkEnd w:id="607"/>
      <w:bookmarkEnd w:id="608"/>
      <w:bookmarkEnd w:id="609"/>
    </w:p>
    <w:p w14:paraId="250D6248" w14:textId="77777777" w:rsidR="001C529C" w:rsidRDefault="0005436F">
      <w:pPr>
        <w:ind w:left="720"/>
      </w:pPr>
      <w:r>
        <w:t xml:space="preserve">The </w:t>
      </w:r>
      <w:r>
        <w:rPr>
          <w:iCs/>
        </w:rPr>
        <w:t>DSI Delivery</w:t>
      </w:r>
      <w:r>
        <w:t xml:space="preserve"> segment consists of equipment necessary to deliver power to DSI customers at low voltages (i.e., 6.9 or 13.8 kV).</w:t>
      </w:r>
    </w:p>
    <w:p w14:paraId="250D6249" w14:textId="77777777" w:rsidR="001C529C" w:rsidRDefault="001C529C">
      <w:pPr>
        <w:ind w:left="720"/>
      </w:pPr>
    </w:p>
    <w:p w14:paraId="250D624A" w14:textId="77777777" w:rsidR="001C529C" w:rsidRDefault="0005436F">
      <w:pPr>
        <w:pStyle w:val="Heading3"/>
      </w:pPr>
      <w:bookmarkStart w:id="610" w:name="_Toc366592310"/>
      <w:bookmarkStart w:id="611" w:name="_Toc514068552"/>
      <w:bookmarkStart w:id="612" w:name="_Toc95892084"/>
      <w:bookmarkStart w:id="613" w:name="_Toc221963387"/>
      <w:r>
        <w:t>9.</w:t>
      </w:r>
      <w:r>
        <w:tab/>
      </w:r>
      <w:proofErr w:type="spellStart"/>
      <w:r>
        <w:t>Dispatchable</w:t>
      </w:r>
      <w:proofErr w:type="spellEnd"/>
      <w:r>
        <w:t xml:space="preserve"> Energy Resource</w:t>
      </w:r>
      <w:bookmarkEnd w:id="610"/>
      <w:bookmarkEnd w:id="611"/>
    </w:p>
    <w:p w14:paraId="250D624B" w14:textId="77777777" w:rsidR="001C529C" w:rsidRDefault="0005436F">
      <w:pPr>
        <w:ind w:left="720"/>
      </w:pPr>
      <w:r>
        <w:t xml:space="preserve">For purposes of the ACS rate schedule, a </w:t>
      </w:r>
      <w:proofErr w:type="spellStart"/>
      <w:r>
        <w:t>Dispatchable</w:t>
      </w:r>
      <w:proofErr w:type="spellEnd"/>
      <w:r>
        <w:t xml:space="preserve"> Energy Resource is any non-Federal thermally based generating resource that schedules its output or is included in BPA’s Automatic Generation Control system.</w:t>
      </w:r>
    </w:p>
    <w:p w14:paraId="250D624C" w14:textId="77777777" w:rsidR="001C529C" w:rsidRDefault="001C529C"/>
    <w:p w14:paraId="250D624D" w14:textId="77777777" w:rsidR="001C529C" w:rsidRDefault="0005436F">
      <w:pPr>
        <w:pStyle w:val="Heading3"/>
        <w:rPr>
          <w:lang w:val="en-US"/>
        </w:rPr>
      </w:pPr>
      <w:bookmarkStart w:id="614" w:name="_Toc366592311"/>
      <w:bookmarkStart w:id="615" w:name="_Toc514068553"/>
      <w:r>
        <w:lastRenderedPageBreak/>
        <w:t>10.</w:t>
      </w:r>
      <w:r>
        <w:tab/>
      </w:r>
      <w:proofErr w:type="spellStart"/>
      <w:r>
        <w:t>Dispatchable</w:t>
      </w:r>
      <w:proofErr w:type="spellEnd"/>
      <w:r>
        <w:t xml:space="preserve"> Energy Resource Balancing Service</w:t>
      </w:r>
      <w:bookmarkEnd w:id="614"/>
      <w:bookmarkEnd w:id="615"/>
    </w:p>
    <w:p w14:paraId="250D624E" w14:textId="77777777" w:rsidR="001C529C" w:rsidRDefault="0005436F">
      <w:pPr>
        <w:ind w:left="720"/>
      </w:pPr>
      <w:proofErr w:type="spellStart"/>
      <w:r>
        <w:t>Dispatchable</w:t>
      </w:r>
      <w:proofErr w:type="spellEnd"/>
      <w:r>
        <w:t xml:space="preserve"> Energy Resource Balancing Service (DERBS) is a Control Area Service that provides imbalance reserves (which compensate for differences between a thermal generator’s schedule and the actual generation during an hour).  DERBS is required to help maintain the power system frequency at 60 Hz and to conform to NERC and WECC reliability standards.</w:t>
      </w:r>
    </w:p>
    <w:p w14:paraId="250D624F" w14:textId="77777777" w:rsidR="001C529C" w:rsidRDefault="001C529C"/>
    <w:p w14:paraId="250D6250" w14:textId="77777777" w:rsidR="001C529C" w:rsidRDefault="0005436F">
      <w:pPr>
        <w:pStyle w:val="Heading3"/>
      </w:pPr>
      <w:bookmarkStart w:id="616" w:name="_Toc366592312"/>
      <w:bookmarkStart w:id="617" w:name="_Toc514068554"/>
      <w:r>
        <w:t>11.</w:t>
      </w:r>
      <w:r>
        <w:tab/>
        <w:t>Dynamic Schedule</w:t>
      </w:r>
      <w:bookmarkEnd w:id="612"/>
      <w:bookmarkEnd w:id="613"/>
      <w:bookmarkEnd w:id="616"/>
      <w:bookmarkEnd w:id="617"/>
    </w:p>
    <w:p w14:paraId="250D6251" w14:textId="77777777" w:rsidR="001C529C" w:rsidRDefault="0005436F">
      <w:pPr>
        <w:ind w:left="720"/>
        <w:rPr>
          <w:snapToGrid w:val="0"/>
        </w:rPr>
      </w:pPr>
      <w:r>
        <w:t>See definition in Dynamic Transfer Operating and Scheduling Business Practice</w:t>
      </w:r>
      <w:r>
        <w:rPr>
          <w:snapToGrid w:val="0"/>
        </w:rPr>
        <w:t>.</w:t>
      </w:r>
    </w:p>
    <w:p w14:paraId="250D6252" w14:textId="77777777" w:rsidR="001C529C" w:rsidRDefault="001C529C">
      <w:pPr>
        <w:rPr>
          <w:snapToGrid w:val="0"/>
        </w:rPr>
      </w:pPr>
    </w:p>
    <w:p w14:paraId="250D6253" w14:textId="77777777" w:rsidR="001C529C" w:rsidRDefault="0005436F">
      <w:pPr>
        <w:pStyle w:val="Heading3"/>
      </w:pPr>
      <w:bookmarkStart w:id="618" w:name="_Toc95892085"/>
      <w:bookmarkStart w:id="619" w:name="_Toc221963388"/>
      <w:bookmarkStart w:id="620" w:name="_Toc366592313"/>
      <w:bookmarkStart w:id="621" w:name="_Toc514068555"/>
      <w:r>
        <w:t>12.</w:t>
      </w:r>
      <w:r>
        <w:tab/>
        <w:t>Dynamic Transfer</w:t>
      </w:r>
      <w:bookmarkEnd w:id="618"/>
      <w:bookmarkEnd w:id="619"/>
      <w:bookmarkEnd w:id="620"/>
      <w:bookmarkEnd w:id="621"/>
    </w:p>
    <w:p w14:paraId="250D6254" w14:textId="77777777" w:rsidR="001C529C" w:rsidRDefault="0005436F">
      <w:pPr>
        <w:ind w:left="720" w:right="90"/>
        <w:rPr>
          <w:snapToGrid w:val="0"/>
        </w:rPr>
      </w:pPr>
      <w:r>
        <w:t>See definition in Dynamic Transfer Operating and Scheduling Business Practice</w:t>
      </w:r>
      <w:r>
        <w:rPr>
          <w:snapToGrid w:val="0"/>
        </w:rPr>
        <w:t>.</w:t>
      </w:r>
    </w:p>
    <w:p w14:paraId="250D6255" w14:textId="77777777" w:rsidR="001C529C" w:rsidRDefault="001C529C">
      <w:pPr>
        <w:rPr>
          <w:snapToGrid w:val="0"/>
        </w:rPr>
      </w:pPr>
    </w:p>
    <w:p w14:paraId="250D6256" w14:textId="77777777" w:rsidR="001C529C" w:rsidRDefault="0005436F">
      <w:pPr>
        <w:pStyle w:val="Heading3"/>
      </w:pPr>
      <w:bookmarkStart w:id="622" w:name="_Toc95892086"/>
      <w:bookmarkStart w:id="623" w:name="_Toc221963389"/>
      <w:bookmarkStart w:id="624" w:name="_Toc366592314"/>
      <w:bookmarkStart w:id="625" w:name="_Toc514068556"/>
      <w:r>
        <w:t>13.</w:t>
      </w:r>
      <w:r>
        <w:tab/>
        <w:t>Eastern Intertie</w:t>
      </w:r>
      <w:bookmarkEnd w:id="622"/>
      <w:bookmarkEnd w:id="623"/>
      <w:bookmarkEnd w:id="624"/>
      <w:bookmarkEnd w:id="625"/>
    </w:p>
    <w:p w14:paraId="250D6257" w14:textId="77777777" w:rsidR="001C529C" w:rsidRDefault="0005436F">
      <w:pPr>
        <w:ind w:left="720"/>
      </w:pPr>
      <w:r>
        <w:t xml:space="preserve">The </w:t>
      </w:r>
      <w:r>
        <w:rPr>
          <w:iCs/>
        </w:rPr>
        <w:t>Eastern Intertie</w:t>
      </w:r>
      <w:r>
        <w:t xml:space="preserve"> is the segment of the FCRTS for which the transmission facilities consist of the Townsend</w:t>
      </w:r>
      <w:r>
        <w:noBreakHyphen/>
        <w:t>Garrison double-circuit 500 kV transmission line segment, including related terminals at Garrison.</w:t>
      </w:r>
    </w:p>
    <w:p w14:paraId="250D6258" w14:textId="77777777" w:rsidR="001C529C" w:rsidRDefault="001C529C"/>
    <w:p w14:paraId="250D6259" w14:textId="77777777" w:rsidR="001C529C" w:rsidRDefault="0005436F">
      <w:pPr>
        <w:pStyle w:val="Heading3"/>
      </w:pPr>
      <w:bookmarkStart w:id="626" w:name="_Toc95892087"/>
      <w:bookmarkStart w:id="627" w:name="_Toc221963390"/>
      <w:bookmarkStart w:id="628" w:name="_Toc235700623"/>
      <w:bookmarkStart w:id="629" w:name="_Toc366592315"/>
      <w:bookmarkStart w:id="630" w:name="_Toc514068557"/>
      <w:bookmarkStart w:id="631" w:name="_Toc95892094"/>
      <w:bookmarkStart w:id="632" w:name="_Toc221963397"/>
      <w:r>
        <w:t>14.</w:t>
      </w:r>
      <w:r>
        <w:tab/>
        <w:t>Energy Imbalance Service</w:t>
      </w:r>
      <w:bookmarkEnd w:id="626"/>
      <w:bookmarkEnd w:id="627"/>
      <w:bookmarkEnd w:id="628"/>
      <w:bookmarkEnd w:id="629"/>
      <w:bookmarkEnd w:id="630"/>
    </w:p>
    <w:p w14:paraId="250D625A" w14:textId="77777777" w:rsidR="001C529C" w:rsidRDefault="0005436F">
      <w:pPr>
        <w:ind w:left="720"/>
      </w:pPr>
      <w:r>
        <w:rPr>
          <w:iCs/>
        </w:rPr>
        <w:t>Energy Imbalance Service</w:t>
      </w:r>
      <w:r>
        <w:t xml:space="preserve"> is provided when a difference occurs between the scheduled and actual delivery of energy to a load located within a Control Area.  BPA must offer this service when the transmission service is used to serve load within BPA’s Control Area.  The Transmission Customer must either purchase this service from BPA or make alternative comparable arrangements specified in the Transmission Customer’s Service Agreement to satisfy its Energy Imbalance Service obligation.</w:t>
      </w:r>
    </w:p>
    <w:p w14:paraId="250D625B" w14:textId="77777777" w:rsidR="001C529C" w:rsidRDefault="001C529C">
      <w:bookmarkStart w:id="633" w:name="_Toc95892088"/>
      <w:bookmarkStart w:id="634" w:name="_Toc221963391"/>
      <w:bookmarkStart w:id="635" w:name="_Toc235700624"/>
    </w:p>
    <w:p w14:paraId="250D625C" w14:textId="77777777" w:rsidR="001C529C" w:rsidRDefault="0005436F">
      <w:pPr>
        <w:pStyle w:val="Heading3"/>
      </w:pPr>
      <w:bookmarkStart w:id="636" w:name="_Toc366592316"/>
      <w:bookmarkStart w:id="637" w:name="_Toc514068558"/>
      <w:r>
        <w:t>15.</w:t>
      </w:r>
      <w:r>
        <w:tab/>
        <w:t>Federal Columbia River Transmission System</w:t>
      </w:r>
      <w:bookmarkEnd w:id="633"/>
      <w:bookmarkEnd w:id="634"/>
      <w:bookmarkEnd w:id="635"/>
      <w:bookmarkEnd w:id="636"/>
      <w:bookmarkEnd w:id="637"/>
    </w:p>
    <w:p w14:paraId="250D625D" w14:textId="77777777" w:rsidR="001C529C" w:rsidRDefault="0005436F">
      <w:pPr>
        <w:ind w:left="720"/>
      </w:pPr>
      <w:r>
        <w:t xml:space="preserve">The </w:t>
      </w:r>
      <w:r>
        <w:rPr>
          <w:iCs/>
        </w:rPr>
        <w:t>Federal Columbia River Transmission System</w:t>
      </w:r>
      <w:r>
        <w:t xml:space="preserve"> (FCRTS) is the transmission facilities of the Federal Columbia River Power System, which include all transmission facilities owned by the government and operated by BPA, and other facilities over which BPA has obtained transmission rights.</w:t>
      </w:r>
    </w:p>
    <w:p w14:paraId="250D625E" w14:textId="77777777" w:rsidR="001C529C" w:rsidRDefault="001C529C"/>
    <w:p w14:paraId="250D625F" w14:textId="77777777" w:rsidR="001C529C" w:rsidRDefault="0005436F">
      <w:pPr>
        <w:pStyle w:val="Heading3"/>
      </w:pPr>
      <w:bookmarkStart w:id="638" w:name="_Toc95892089"/>
      <w:bookmarkStart w:id="639" w:name="_Toc221963392"/>
      <w:bookmarkStart w:id="640" w:name="_Toc235700625"/>
      <w:bookmarkStart w:id="641" w:name="_Toc366592317"/>
      <w:bookmarkStart w:id="642" w:name="_Toc514068559"/>
      <w:r>
        <w:t>16.</w:t>
      </w:r>
      <w:r>
        <w:tab/>
        <w:t>Federal System</w:t>
      </w:r>
      <w:bookmarkEnd w:id="638"/>
      <w:bookmarkEnd w:id="639"/>
      <w:bookmarkEnd w:id="640"/>
      <w:bookmarkEnd w:id="641"/>
      <w:bookmarkEnd w:id="642"/>
    </w:p>
    <w:p w14:paraId="250D6260" w14:textId="77777777" w:rsidR="001C529C" w:rsidRDefault="0005436F">
      <w:pPr>
        <w:tabs>
          <w:tab w:val="left" w:pos="360"/>
          <w:tab w:val="left" w:pos="720"/>
        </w:tabs>
        <w:ind w:left="720"/>
      </w:pPr>
      <w:r>
        <w:t xml:space="preserve">The </w:t>
      </w:r>
      <w:r>
        <w:rPr>
          <w:iCs/>
        </w:rPr>
        <w:t>Federal System</w:t>
      </w:r>
      <w:r>
        <w:t xml:space="preserve"> is the generating facilities of the Federal Columbia River Power System, including the Federal generating facilities for which BPA is designated as marketing agent; the Federal facilities under the jurisdiction of BPA; and any other facilities:</w:t>
      </w:r>
    </w:p>
    <w:p w14:paraId="250D6261" w14:textId="77777777" w:rsidR="001C529C" w:rsidRDefault="001C529C"/>
    <w:p w14:paraId="250D6262" w14:textId="77777777" w:rsidR="001C529C" w:rsidRDefault="0005436F">
      <w:pPr>
        <w:numPr>
          <w:ilvl w:val="0"/>
          <w:numId w:val="21"/>
        </w:numPr>
        <w:tabs>
          <w:tab w:val="clear" w:pos="720"/>
          <w:tab w:val="num" w:pos="1080"/>
        </w:tabs>
        <w:ind w:left="1080" w:right="446"/>
      </w:pPr>
      <w:r>
        <w:lastRenderedPageBreak/>
        <w:t>from which BPA receives all or a portion of the generating capability (other than station service) for use in meeting BPA’s loads to the extent BPA has the right to receive such capability (“BPA’s loads” do not include any of the loads of any BPA customer that are served by a non-Federal generating resource purchased or owned directly by such customer that may be scheduled by BPA);</w:t>
      </w:r>
    </w:p>
    <w:p w14:paraId="250D6263" w14:textId="77777777" w:rsidR="001C529C" w:rsidRDefault="001C529C">
      <w:pPr>
        <w:ind w:left="360"/>
      </w:pPr>
    </w:p>
    <w:p w14:paraId="250D6264" w14:textId="77777777" w:rsidR="001C529C" w:rsidRDefault="0005436F">
      <w:pPr>
        <w:numPr>
          <w:ilvl w:val="0"/>
          <w:numId w:val="21"/>
        </w:numPr>
        <w:tabs>
          <w:tab w:val="clear" w:pos="720"/>
          <w:tab w:val="num" w:pos="1080"/>
        </w:tabs>
        <w:ind w:left="1080"/>
      </w:pPr>
      <w:r>
        <w:t>that BPA may use under contract or license; or</w:t>
      </w:r>
    </w:p>
    <w:p w14:paraId="250D6265" w14:textId="77777777" w:rsidR="001C529C" w:rsidRDefault="001C529C">
      <w:pPr>
        <w:ind w:left="360"/>
      </w:pPr>
    </w:p>
    <w:p w14:paraId="250D6266" w14:textId="77777777" w:rsidR="001C529C" w:rsidRDefault="0005436F">
      <w:pPr>
        <w:numPr>
          <w:ilvl w:val="0"/>
          <w:numId w:val="21"/>
        </w:numPr>
        <w:tabs>
          <w:tab w:val="clear" w:pos="720"/>
          <w:tab w:val="num" w:pos="1080"/>
        </w:tabs>
        <w:ind w:left="1080"/>
      </w:pPr>
      <w:r>
        <w:t>to the extent of the rights acquired by BPA pursuant to the 1961 U.S.-Canada Treaty relating to the cooperative development of water resources of the Columbia River Basin.</w:t>
      </w:r>
    </w:p>
    <w:p w14:paraId="250D6267" w14:textId="77777777" w:rsidR="001C529C" w:rsidRDefault="001C529C"/>
    <w:p w14:paraId="250D6268" w14:textId="77777777" w:rsidR="001C529C" w:rsidRDefault="0005436F">
      <w:pPr>
        <w:pStyle w:val="Heading3"/>
      </w:pPr>
      <w:bookmarkStart w:id="643" w:name="_Toc514068560"/>
      <w:bookmarkStart w:id="644" w:name="_Toc95892090"/>
      <w:bookmarkStart w:id="645" w:name="_Toc221963393"/>
      <w:bookmarkStart w:id="646" w:name="_Toc235700626"/>
      <w:bookmarkStart w:id="647" w:name="_Toc366592318"/>
      <w:r>
        <w:t>17.</w:t>
      </w:r>
      <w:r>
        <w:tab/>
        <w:t>Generation Imbalance</w:t>
      </w:r>
      <w:bookmarkEnd w:id="643"/>
    </w:p>
    <w:bookmarkEnd w:id="644"/>
    <w:bookmarkEnd w:id="645"/>
    <w:bookmarkEnd w:id="646"/>
    <w:bookmarkEnd w:id="647"/>
    <w:p w14:paraId="250D6269" w14:textId="77777777" w:rsidR="001C529C" w:rsidRDefault="0005436F">
      <w:pPr>
        <w:ind w:left="720"/>
      </w:pPr>
      <w:r>
        <w:rPr>
          <w:iCs/>
        </w:rPr>
        <w:t>Generation Imbalance</w:t>
      </w:r>
      <w:r>
        <w:t xml:space="preserve"> is the difference between the scheduled amount and actual delivered amount of energy from a generation resource in the BPA Control Area.</w:t>
      </w:r>
    </w:p>
    <w:p w14:paraId="250D626A" w14:textId="77777777" w:rsidR="001C529C" w:rsidRDefault="001C529C"/>
    <w:p w14:paraId="250D626B" w14:textId="77777777" w:rsidR="001C529C" w:rsidRDefault="0005436F">
      <w:pPr>
        <w:pStyle w:val="Heading3"/>
      </w:pPr>
      <w:bookmarkStart w:id="648" w:name="_Toc95892091"/>
      <w:bookmarkStart w:id="649" w:name="_Toc221963394"/>
      <w:bookmarkStart w:id="650" w:name="_Toc235700627"/>
      <w:bookmarkStart w:id="651" w:name="_Toc366592319"/>
      <w:bookmarkStart w:id="652" w:name="_Toc514068561"/>
      <w:r>
        <w:t>18.</w:t>
      </w:r>
      <w:r>
        <w:tab/>
        <w:t>Generation Imbalance Service</w:t>
      </w:r>
      <w:bookmarkEnd w:id="648"/>
      <w:bookmarkEnd w:id="649"/>
      <w:bookmarkEnd w:id="650"/>
      <w:bookmarkEnd w:id="651"/>
      <w:bookmarkEnd w:id="652"/>
      <w:r>
        <w:t xml:space="preserve"> </w:t>
      </w:r>
    </w:p>
    <w:p w14:paraId="250D626C" w14:textId="77777777" w:rsidR="001C529C" w:rsidRDefault="0005436F">
      <w:pPr>
        <w:ind w:left="720"/>
      </w:pPr>
      <w:r>
        <w:rPr>
          <w:iCs/>
        </w:rPr>
        <w:t>Generation Imbalance Service</w:t>
      </w:r>
      <w:r>
        <w:t xml:space="preserve"> is provided when there is a difference between scheduled and actual energy delivered from generation resources in the BPA Control Area during a schedule period.</w:t>
      </w:r>
    </w:p>
    <w:p w14:paraId="250D626D" w14:textId="77777777" w:rsidR="001C529C" w:rsidRDefault="001C529C"/>
    <w:p w14:paraId="250D626E" w14:textId="77777777" w:rsidR="001C529C" w:rsidRDefault="0005436F">
      <w:pPr>
        <w:pStyle w:val="Heading3"/>
      </w:pPr>
      <w:bookmarkStart w:id="653" w:name="_Toc95892092"/>
      <w:bookmarkStart w:id="654" w:name="_Toc221963395"/>
      <w:bookmarkStart w:id="655" w:name="_Toc235700628"/>
      <w:bookmarkStart w:id="656" w:name="_Toc366592320"/>
      <w:bookmarkStart w:id="657" w:name="_Toc514068562"/>
      <w:r>
        <w:t>19.</w:t>
      </w:r>
      <w:r>
        <w:tab/>
        <w:t>Heavy Load Hours (H</w:t>
      </w:r>
      <w:r>
        <w:rPr>
          <w:lang w:val="en-US"/>
        </w:rPr>
        <w:t>LH</w:t>
      </w:r>
      <w:r>
        <w:t>)</w:t>
      </w:r>
      <w:bookmarkEnd w:id="653"/>
      <w:bookmarkEnd w:id="654"/>
      <w:bookmarkEnd w:id="655"/>
      <w:bookmarkEnd w:id="656"/>
      <w:bookmarkEnd w:id="657"/>
    </w:p>
    <w:p w14:paraId="250D626F" w14:textId="77777777" w:rsidR="001C529C" w:rsidRDefault="0005436F">
      <w:pPr>
        <w:ind w:left="720"/>
      </w:pPr>
      <w:r>
        <w:rPr>
          <w:iCs/>
        </w:rPr>
        <w:t>Heavy Load Hours</w:t>
      </w:r>
      <w:r>
        <w:t xml:space="preserve"> (HLH) are all those hours in the period beginning with the hour ending 7 a.m. through hour ending 10 p.m., Monday through Saturday, Pacific Prevailing Time (Pacific Standard Time or Pacific Daylight Time, as applicable), except for  holidays recognized by NERC.</w:t>
      </w:r>
    </w:p>
    <w:p w14:paraId="250D6270" w14:textId="77777777" w:rsidR="001C529C" w:rsidRDefault="001C529C"/>
    <w:p w14:paraId="250D6271" w14:textId="77777777" w:rsidR="001C529C" w:rsidRDefault="0005436F">
      <w:pPr>
        <w:pStyle w:val="Heading3"/>
      </w:pPr>
      <w:bookmarkStart w:id="658" w:name="_Toc366592321"/>
      <w:bookmarkStart w:id="659" w:name="_Toc514068563"/>
      <w:r>
        <w:t>20.</w:t>
      </w:r>
      <w:r>
        <w:tab/>
        <w:t>Hourly Non-Firm Service</w:t>
      </w:r>
      <w:bookmarkEnd w:id="631"/>
      <w:bookmarkEnd w:id="632"/>
      <w:bookmarkEnd w:id="658"/>
      <w:bookmarkEnd w:id="659"/>
    </w:p>
    <w:p w14:paraId="250D6272" w14:textId="77777777" w:rsidR="001C529C" w:rsidRDefault="0005436F">
      <w:pPr>
        <w:ind w:left="720"/>
      </w:pPr>
      <w:r>
        <w:rPr>
          <w:iCs/>
        </w:rPr>
        <w:t>Hourly Non-firm Service</w:t>
      </w:r>
      <w:r>
        <w:t xml:space="preserve"> is non-firm transmission service under Part II of the Open Access Transmission Tariff in hourly increments.</w:t>
      </w:r>
    </w:p>
    <w:p w14:paraId="250D6273" w14:textId="77777777" w:rsidR="001C529C" w:rsidRDefault="001C529C"/>
    <w:p w14:paraId="250D6274" w14:textId="77777777" w:rsidR="001C529C" w:rsidRDefault="0005436F">
      <w:pPr>
        <w:pStyle w:val="Heading3"/>
      </w:pPr>
      <w:bookmarkStart w:id="660" w:name="_Toc95892095"/>
      <w:bookmarkStart w:id="661" w:name="_Toc221963398"/>
      <w:bookmarkStart w:id="662" w:name="_Toc366592322"/>
      <w:bookmarkStart w:id="663" w:name="_Toc514068564"/>
      <w:r>
        <w:t>21.</w:t>
      </w:r>
      <w:r>
        <w:tab/>
        <w:t>Integrated Demand</w:t>
      </w:r>
      <w:bookmarkEnd w:id="660"/>
      <w:bookmarkEnd w:id="661"/>
      <w:bookmarkEnd w:id="662"/>
      <w:bookmarkEnd w:id="663"/>
    </w:p>
    <w:p w14:paraId="250D6275" w14:textId="77777777" w:rsidR="001C529C" w:rsidRDefault="0005436F">
      <w:pPr>
        <w:ind w:left="720"/>
      </w:pPr>
      <w:r>
        <w:rPr>
          <w:iCs/>
        </w:rPr>
        <w:t>Integrated Demand</w:t>
      </w:r>
      <w:r>
        <w:t xml:space="preserve"> is the quantity derived by mathematically “integrating” </w:t>
      </w:r>
      <w:proofErr w:type="spellStart"/>
      <w:r>
        <w:t>kilowatthour</w:t>
      </w:r>
      <w:proofErr w:type="spellEnd"/>
      <w:r>
        <w:t xml:space="preserve"> deliveries over a 60</w:t>
      </w:r>
      <w:r>
        <w:noBreakHyphen/>
        <w:t>minute period.  For one-way dynamic schedules, demand is integrated on a rolling ten-minute basis.</w:t>
      </w:r>
    </w:p>
    <w:p w14:paraId="250D6276" w14:textId="77777777" w:rsidR="001C529C" w:rsidRDefault="001C529C"/>
    <w:p w14:paraId="250D6277" w14:textId="77777777" w:rsidR="001C529C" w:rsidRDefault="0005436F">
      <w:pPr>
        <w:pStyle w:val="Heading3"/>
      </w:pPr>
      <w:bookmarkStart w:id="664" w:name="_Toc95892097"/>
      <w:bookmarkStart w:id="665" w:name="_Toc221963399"/>
      <w:bookmarkStart w:id="666" w:name="_Toc235700632"/>
      <w:bookmarkStart w:id="667" w:name="_Toc366592323"/>
      <w:bookmarkStart w:id="668" w:name="_Toc514068565"/>
      <w:bookmarkStart w:id="669" w:name="_Toc95892098"/>
      <w:bookmarkStart w:id="670" w:name="_Toc221963400"/>
      <w:r>
        <w:t>22.</w:t>
      </w:r>
      <w:r>
        <w:tab/>
        <w:t>Light Load Hours (LLH)</w:t>
      </w:r>
      <w:bookmarkEnd w:id="664"/>
      <w:bookmarkEnd w:id="665"/>
      <w:bookmarkEnd w:id="666"/>
      <w:bookmarkEnd w:id="667"/>
      <w:bookmarkEnd w:id="668"/>
    </w:p>
    <w:p w14:paraId="250D6278" w14:textId="77777777" w:rsidR="001C529C" w:rsidRDefault="0005436F">
      <w:pPr>
        <w:ind w:left="720"/>
      </w:pPr>
      <w:r>
        <w:rPr>
          <w:iCs/>
        </w:rPr>
        <w:t>Light Load Hours</w:t>
      </w:r>
      <w:r>
        <w:t xml:space="preserve"> (LLH) are all those hours in the period beginning with the hour ending 11 p.m. through hour ending 6 a.m., Monday through Saturday and all hours Sunday, Pacific Prevailing Time (Pacific Standard Time or Pacific Daylight Time, as applicable).  </w:t>
      </w:r>
      <w:r>
        <w:lastRenderedPageBreak/>
        <w:t>BPA considers as LLH six holidays classified according to NERC Standards as LLH.  Memorial Day, Labor Day and Thanksgiving occur on the same day each year: Memorial Day is the last Monday in May; Labor Day is the first Monday in September; and Thanksgiving Day is the fourth Thursday in November.  New Year’s Day, Independence Day, and Christmas Day fall on predetermined dates each year.  In the event that a holiday falls on a Sunday, the holiday is celebrated the Monday immediately following that Sunday, so that Monday is also LLH all day.  If a holiday falls on a Saturday, the holiday remains on that Saturday, and that Saturday is classified as LLH.</w:t>
      </w:r>
    </w:p>
    <w:p w14:paraId="250D6279" w14:textId="77777777" w:rsidR="001C529C" w:rsidRDefault="001C529C"/>
    <w:p w14:paraId="250D627A" w14:textId="77777777" w:rsidR="001C529C" w:rsidRDefault="0005436F">
      <w:pPr>
        <w:pStyle w:val="Heading3"/>
      </w:pPr>
      <w:bookmarkStart w:id="671" w:name="_Toc514068566"/>
      <w:bookmarkStart w:id="672" w:name="_Toc366592324"/>
      <w:r>
        <w:t>23.</w:t>
      </w:r>
      <w:r>
        <w:tab/>
        <w:t>Long-Term Firm Point-To-Point (P</w:t>
      </w:r>
      <w:r>
        <w:rPr>
          <w:lang w:val="en-US"/>
        </w:rPr>
        <w:t>TP</w:t>
      </w:r>
      <w:r>
        <w:t>) Transmission Service</w:t>
      </w:r>
      <w:bookmarkEnd w:id="671"/>
    </w:p>
    <w:bookmarkEnd w:id="669"/>
    <w:bookmarkEnd w:id="670"/>
    <w:bookmarkEnd w:id="672"/>
    <w:p w14:paraId="250D627B" w14:textId="77777777" w:rsidR="001C529C" w:rsidRDefault="0005436F">
      <w:pPr>
        <w:ind w:left="720"/>
      </w:pPr>
      <w:r>
        <w:rPr>
          <w:iCs/>
        </w:rPr>
        <w:t>Long-Term Firm Point-to-Point Transmission Service</w:t>
      </w:r>
      <w:r>
        <w:t xml:space="preserve"> is Firm Point-To-Point Transmission Service under Part II of the Open Access Transmission Tariff with a term of one year or more.</w:t>
      </w:r>
    </w:p>
    <w:p w14:paraId="250D627C" w14:textId="77777777" w:rsidR="001C529C" w:rsidRDefault="001C529C"/>
    <w:p w14:paraId="250D627D" w14:textId="77777777" w:rsidR="001C529C" w:rsidRDefault="0005436F">
      <w:pPr>
        <w:pStyle w:val="Heading3"/>
        <w:rPr>
          <w:lang w:val="en-US"/>
        </w:rPr>
      </w:pPr>
      <w:bookmarkStart w:id="673" w:name="_Toc95892099"/>
      <w:bookmarkStart w:id="674" w:name="_Toc221963401"/>
      <w:bookmarkStart w:id="675" w:name="_Toc366592325"/>
      <w:bookmarkStart w:id="676" w:name="_Toc514068567"/>
      <w:r>
        <w:t>24.</w:t>
      </w:r>
      <w:r>
        <w:tab/>
        <w:t>Main Grid</w:t>
      </w:r>
      <w:bookmarkEnd w:id="673"/>
      <w:bookmarkEnd w:id="674"/>
      <w:bookmarkEnd w:id="675"/>
      <w:bookmarkEnd w:id="676"/>
    </w:p>
    <w:p w14:paraId="250D627E" w14:textId="77777777" w:rsidR="001C529C" w:rsidRDefault="0005436F">
      <w:pPr>
        <w:ind w:left="720"/>
      </w:pPr>
      <w:r>
        <w:t xml:space="preserve">As used in the FPT rate schedule, the </w:t>
      </w:r>
      <w:r>
        <w:rPr>
          <w:iCs/>
        </w:rPr>
        <w:t xml:space="preserve">Main Grid </w:t>
      </w:r>
      <w:r>
        <w:t>is that portion of the Network facilities with an operating voltage of 230 kV or more.</w:t>
      </w:r>
    </w:p>
    <w:p w14:paraId="250D627F" w14:textId="77777777" w:rsidR="001C529C" w:rsidRDefault="001C529C"/>
    <w:p w14:paraId="250D6280" w14:textId="77777777" w:rsidR="001C529C" w:rsidRDefault="0005436F">
      <w:pPr>
        <w:pStyle w:val="Heading3"/>
      </w:pPr>
      <w:bookmarkStart w:id="677" w:name="_Toc95892100"/>
      <w:bookmarkStart w:id="678" w:name="_Toc221963402"/>
      <w:bookmarkStart w:id="679" w:name="_Toc366592326"/>
      <w:bookmarkStart w:id="680" w:name="_Toc514068568"/>
      <w:r>
        <w:t>25.</w:t>
      </w:r>
      <w:r>
        <w:tab/>
        <w:t>Main Grid Distance</w:t>
      </w:r>
      <w:bookmarkEnd w:id="677"/>
      <w:bookmarkEnd w:id="678"/>
      <w:bookmarkEnd w:id="679"/>
      <w:bookmarkEnd w:id="680"/>
    </w:p>
    <w:p w14:paraId="250D6281" w14:textId="77777777" w:rsidR="001C529C" w:rsidRDefault="0005436F">
      <w:pPr>
        <w:ind w:left="720"/>
      </w:pPr>
      <w:r>
        <w:t xml:space="preserve">As used in the FPT rate schedules, </w:t>
      </w:r>
      <w:r>
        <w:rPr>
          <w:iCs/>
        </w:rPr>
        <w:t xml:space="preserve">Main Grid Distance </w:t>
      </w:r>
      <w:r>
        <w:t>is the distance in airline miles on the Main Grid between the Point of Integration (POI) and the Point of Delivery (POD), multiplied by 1.15.</w:t>
      </w:r>
    </w:p>
    <w:p w14:paraId="250D6282" w14:textId="77777777" w:rsidR="001C529C" w:rsidRDefault="001C529C"/>
    <w:p w14:paraId="250D6283" w14:textId="77777777" w:rsidR="001C529C" w:rsidRDefault="0005436F">
      <w:pPr>
        <w:pStyle w:val="Heading3"/>
      </w:pPr>
      <w:bookmarkStart w:id="681" w:name="_Toc95892101"/>
      <w:bookmarkStart w:id="682" w:name="_Toc221963403"/>
      <w:bookmarkStart w:id="683" w:name="_Toc366592327"/>
      <w:bookmarkStart w:id="684" w:name="_Toc514068569"/>
      <w:r>
        <w:t>26.</w:t>
      </w:r>
      <w:r>
        <w:tab/>
        <w:t>Main Grid Interconnection Terminal</w:t>
      </w:r>
      <w:bookmarkEnd w:id="681"/>
      <w:bookmarkEnd w:id="682"/>
      <w:bookmarkEnd w:id="683"/>
      <w:bookmarkEnd w:id="684"/>
    </w:p>
    <w:p w14:paraId="250D6284" w14:textId="77777777" w:rsidR="001C529C" w:rsidRDefault="0005436F">
      <w:pPr>
        <w:ind w:left="720"/>
      </w:pPr>
      <w:r>
        <w:t xml:space="preserve">As used in the FPT rate schedules, </w:t>
      </w:r>
      <w:r>
        <w:rPr>
          <w:iCs/>
        </w:rPr>
        <w:t xml:space="preserve">Main Grid Interconnection Terminal </w:t>
      </w:r>
      <w:r>
        <w:t>refers to Main Grid terminal facilities that interconnect the FCRTS with non</w:t>
      </w:r>
      <w:r>
        <w:noBreakHyphen/>
        <w:t>BPA facilities.</w:t>
      </w:r>
    </w:p>
    <w:p w14:paraId="250D6285" w14:textId="77777777" w:rsidR="001C529C" w:rsidRDefault="001C529C"/>
    <w:p w14:paraId="250D6286" w14:textId="77777777" w:rsidR="001C529C" w:rsidRDefault="0005436F">
      <w:pPr>
        <w:pStyle w:val="Heading3"/>
      </w:pPr>
      <w:bookmarkStart w:id="685" w:name="_Toc95892102"/>
      <w:bookmarkStart w:id="686" w:name="_Toc221963404"/>
      <w:bookmarkStart w:id="687" w:name="_Toc366592328"/>
      <w:bookmarkStart w:id="688" w:name="_Toc514068570"/>
      <w:r>
        <w:t>27.</w:t>
      </w:r>
      <w:r>
        <w:tab/>
        <w:t>Main Grid Miscellaneous Facilities</w:t>
      </w:r>
      <w:bookmarkEnd w:id="685"/>
      <w:bookmarkEnd w:id="686"/>
      <w:bookmarkEnd w:id="687"/>
      <w:bookmarkEnd w:id="688"/>
    </w:p>
    <w:p w14:paraId="250D6287" w14:textId="77777777" w:rsidR="001C529C" w:rsidRDefault="0005436F">
      <w:pPr>
        <w:ind w:left="720"/>
      </w:pPr>
      <w:r>
        <w:t xml:space="preserve">As used in the FPT rate schedules, </w:t>
      </w:r>
      <w:r>
        <w:rPr>
          <w:iCs/>
        </w:rPr>
        <w:t xml:space="preserve">Main Grid Miscellaneous Facilities </w:t>
      </w:r>
      <w:r>
        <w:t>refers to switching, transformation, and other facilities of the Main Grid not included in other components.</w:t>
      </w:r>
    </w:p>
    <w:p w14:paraId="250D6288" w14:textId="77777777" w:rsidR="001C529C" w:rsidRDefault="001C529C"/>
    <w:p w14:paraId="250D6289" w14:textId="77777777" w:rsidR="001C529C" w:rsidRDefault="0005436F">
      <w:pPr>
        <w:pStyle w:val="Heading3"/>
      </w:pPr>
      <w:bookmarkStart w:id="689" w:name="_Toc514068571"/>
      <w:bookmarkStart w:id="690" w:name="_Toc95892103"/>
      <w:bookmarkStart w:id="691" w:name="_Toc221963405"/>
      <w:bookmarkStart w:id="692" w:name="_Toc366592329"/>
      <w:r>
        <w:t>28.</w:t>
      </w:r>
      <w:r>
        <w:tab/>
        <w:t>Main Grid Terminal</w:t>
      </w:r>
      <w:bookmarkEnd w:id="689"/>
    </w:p>
    <w:bookmarkEnd w:id="690"/>
    <w:bookmarkEnd w:id="691"/>
    <w:bookmarkEnd w:id="692"/>
    <w:p w14:paraId="250D628A" w14:textId="77777777" w:rsidR="001C529C" w:rsidRDefault="0005436F">
      <w:pPr>
        <w:ind w:left="720"/>
      </w:pPr>
      <w:r>
        <w:t xml:space="preserve">As used in the FPT rate schedules, </w:t>
      </w:r>
      <w:r>
        <w:rPr>
          <w:iCs/>
        </w:rPr>
        <w:t xml:space="preserve">Main Grid Terminal </w:t>
      </w:r>
      <w:r>
        <w:t>refers to the Main Grid terminal facilities located at the sending and/or receiving end of a line, exclusive of the Interconnection terminals.</w:t>
      </w:r>
    </w:p>
    <w:p w14:paraId="250D628B" w14:textId="77777777" w:rsidR="001C529C" w:rsidRDefault="001C529C"/>
    <w:p w14:paraId="250D628C" w14:textId="77777777" w:rsidR="001C529C" w:rsidRDefault="0005436F">
      <w:pPr>
        <w:pStyle w:val="Heading3"/>
      </w:pPr>
      <w:bookmarkStart w:id="693" w:name="_Toc95892104"/>
      <w:bookmarkStart w:id="694" w:name="_Toc221963406"/>
      <w:bookmarkStart w:id="695" w:name="_Toc366592330"/>
      <w:bookmarkStart w:id="696" w:name="_Toc514068572"/>
      <w:r>
        <w:lastRenderedPageBreak/>
        <w:t>29.</w:t>
      </w:r>
      <w:r>
        <w:tab/>
        <w:t>Measured Demand</w:t>
      </w:r>
      <w:bookmarkEnd w:id="693"/>
      <w:bookmarkEnd w:id="694"/>
      <w:bookmarkEnd w:id="695"/>
      <w:bookmarkEnd w:id="696"/>
    </w:p>
    <w:p w14:paraId="250D628D" w14:textId="77777777" w:rsidR="001C529C" w:rsidRDefault="0005436F">
      <w:pPr>
        <w:ind w:left="720"/>
        <w:rPr>
          <w:snapToGrid w:val="0"/>
        </w:rPr>
      </w:pPr>
      <w:r>
        <w:rPr>
          <w:snapToGrid w:val="0"/>
        </w:rPr>
        <w:t xml:space="preserve">The </w:t>
      </w:r>
      <w:r>
        <w:rPr>
          <w:iCs/>
          <w:snapToGrid w:val="0"/>
        </w:rPr>
        <w:t>Measured Demand</w:t>
      </w:r>
      <w:r>
        <w:rPr>
          <w:snapToGrid w:val="0"/>
        </w:rPr>
        <w:t xml:space="preserve"> is that portion of the customer’s Metered or Scheduled Demand for transmission service from BPA under the applicable transmission rate schedule.  If transmission service to a point of delivery or from a point of receipt is provided under more than one rate schedule, the portion of the measured quantities assigned to any rate schedule shall be as specified by contract.  The portion of the total Measured Demand so assigned shall be the Measured Demand for transmission service for each transmission rate schedule.</w:t>
      </w:r>
    </w:p>
    <w:p w14:paraId="250D628E" w14:textId="77777777" w:rsidR="001C529C" w:rsidRDefault="001C529C">
      <w:pPr>
        <w:rPr>
          <w:snapToGrid w:val="0"/>
        </w:rPr>
      </w:pPr>
    </w:p>
    <w:p w14:paraId="250D628F" w14:textId="77777777" w:rsidR="001C529C" w:rsidRDefault="0005436F">
      <w:pPr>
        <w:pStyle w:val="Heading3"/>
      </w:pPr>
      <w:bookmarkStart w:id="697" w:name="_Toc95892105"/>
      <w:bookmarkStart w:id="698" w:name="_Toc221963407"/>
      <w:bookmarkStart w:id="699" w:name="_Toc366592331"/>
      <w:bookmarkStart w:id="700" w:name="_Toc514068573"/>
      <w:r>
        <w:t>30.</w:t>
      </w:r>
      <w:r>
        <w:tab/>
        <w:t>Metered Demand</w:t>
      </w:r>
      <w:bookmarkEnd w:id="697"/>
      <w:bookmarkEnd w:id="698"/>
      <w:bookmarkEnd w:id="699"/>
      <w:bookmarkEnd w:id="700"/>
    </w:p>
    <w:p w14:paraId="250D6290" w14:textId="77777777" w:rsidR="001C529C" w:rsidRDefault="0005436F">
      <w:pPr>
        <w:ind w:left="720"/>
        <w:rPr>
          <w:snapToGrid w:val="0"/>
        </w:rPr>
      </w:pPr>
      <w:r>
        <w:rPr>
          <w:snapToGrid w:val="0"/>
        </w:rPr>
        <w:t xml:space="preserve">Except for dynamic schedules, the </w:t>
      </w:r>
      <w:r>
        <w:rPr>
          <w:iCs/>
          <w:snapToGrid w:val="0"/>
        </w:rPr>
        <w:t>Metered Demand</w:t>
      </w:r>
      <w:r>
        <w:rPr>
          <w:snapToGrid w:val="0"/>
        </w:rPr>
        <w:t xml:space="preserve"> in kilowatts shall be the largest of the 60</w:t>
      </w:r>
      <w:r>
        <w:rPr>
          <w:snapToGrid w:val="0"/>
        </w:rPr>
        <w:noBreakHyphen/>
        <w:t>minute clock-hour Integrated Demands at which electric energy is delivered (received) for a transmission customer:</w:t>
      </w:r>
    </w:p>
    <w:p w14:paraId="250D6291" w14:textId="77777777" w:rsidR="001C529C" w:rsidRDefault="001C529C">
      <w:pPr>
        <w:rPr>
          <w:snapToGrid w:val="0"/>
        </w:rPr>
      </w:pPr>
    </w:p>
    <w:p w14:paraId="250D6292" w14:textId="77777777" w:rsidR="001C529C" w:rsidRDefault="0005436F">
      <w:pPr>
        <w:numPr>
          <w:ilvl w:val="0"/>
          <w:numId w:val="22"/>
        </w:numPr>
        <w:tabs>
          <w:tab w:val="clear" w:pos="720"/>
          <w:tab w:val="num" w:pos="1080"/>
        </w:tabs>
        <w:ind w:left="1080"/>
        <w:rPr>
          <w:snapToGrid w:val="0"/>
        </w:rPr>
      </w:pPr>
      <w:r>
        <w:rPr>
          <w:snapToGrid w:val="0"/>
        </w:rPr>
        <w:t>at each point of delivery (receipt) for which the Metered Demand is the basis for the determination of the Measured Demand;</w:t>
      </w:r>
    </w:p>
    <w:p w14:paraId="250D6293" w14:textId="77777777" w:rsidR="001C529C" w:rsidRDefault="001C529C">
      <w:pPr>
        <w:ind w:left="360"/>
        <w:rPr>
          <w:snapToGrid w:val="0"/>
        </w:rPr>
      </w:pPr>
    </w:p>
    <w:p w14:paraId="250D6294" w14:textId="77777777" w:rsidR="001C529C" w:rsidRDefault="0005436F">
      <w:pPr>
        <w:numPr>
          <w:ilvl w:val="0"/>
          <w:numId w:val="22"/>
        </w:numPr>
        <w:tabs>
          <w:tab w:val="clear" w:pos="720"/>
          <w:tab w:val="num" w:pos="1080"/>
        </w:tabs>
        <w:ind w:left="1080"/>
        <w:rPr>
          <w:snapToGrid w:val="0"/>
        </w:rPr>
      </w:pPr>
      <w:r>
        <w:rPr>
          <w:snapToGrid w:val="0"/>
        </w:rPr>
        <w:t xml:space="preserve">during each time period specified in the applicable rate schedule; and </w:t>
      </w:r>
    </w:p>
    <w:p w14:paraId="250D6295" w14:textId="77777777" w:rsidR="001C529C" w:rsidRDefault="001C529C">
      <w:pPr>
        <w:ind w:left="360"/>
        <w:rPr>
          <w:snapToGrid w:val="0"/>
        </w:rPr>
      </w:pPr>
    </w:p>
    <w:p w14:paraId="250D6296" w14:textId="77777777" w:rsidR="001C529C" w:rsidRDefault="0005436F">
      <w:pPr>
        <w:numPr>
          <w:ilvl w:val="0"/>
          <w:numId w:val="22"/>
        </w:numPr>
        <w:tabs>
          <w:tab w:val="clear" w:pos="720"/>
          <w:tab w:val="num" w:pos="1080"/>
        </w:tabs>
        <w:ind w:left="1080"/>
        <w:rPr>
          <w:snapToGrid w:val="0"/>
        </w:rPr>
      </w:pPr>
      <w:r>
        <w:rPr>
          <w:snapToGrid w:val="0"/>
        </w:rPr>
        <w:t>during any billing period.</w:t>
      </w:r>
    </w:p>
    <w:p w14:paraId="250D6297" w14:textId="77777777" w:rsidR="001C529C" w:rsidRDefault="001C529C">
      <w:pPr>
        <w:rPr>
          <w:snapToGrid w:val="0"/>
        </w:rPr>
      </w:pPr>
    </w:p>
    <w:p w14:paraId="250D6298" w14:textId="77777777" w:rsidR="001C529C" w:rsidRDefault="0005436F">
      <w:pPr>
        <w:ind w:left="720"/>
        <w:rPr>
          <w:snapToGrid w:val="0"/>
        </w:rPr>
      </w:pPr>
      <w:r>
        <w:rPr>
          <w:snapToGrid w:val="0"/>
        </w:rPr>
        <w:t>Such largest Integrated Demand shall be determined from measurements made in accord with the provisions of the applicable contract and these GRSPs.  This amount shall be adjusted as provided herein and in the applicable agreement between BPA and the customer.</w:t>
      </w:r>
    </w:p>
    <w:p w14:paraId="250D6299" w14:textId="77777777" w:rsidR="001C529C" w:rsidRDefault="001C529C">
      <w:pPr>
        <w:rPr>
          <w:snapToGrid w:val="0"/>
        </w:rPr>
      </w:pPr>
    </w:p>
    <w:p w14:paraId="250D629A" w14:textId="77777777" w:rsidR="001C529C" w:rsidRDefault="0005436F">
      <w:pPr>
        <w:ind w:left="720"/>
      </w:pPr>
      <w:r>
        <w:rPr>
          <w:snapToGrid w:val="0"/>
        </w:rPr>
        <w:t>For one-way Dynamic Schedules, the Metered Demand in kilowatts shall be the largest ten-minute moving average of the load (generation) at the point of delivery (receipt).  The ten-minute moving average shall be assigned to the hour in which the ten-minute period ends.  For two-way Dynamic Schedules, the Metered Demand in kilowatts shall be the largest instantaneous value of the Dynamic Schedule during the hour.</w:t>
      </w:r>
    </w:p>
    <w:p w14:paraId="250D629B" w14:textId="77777777" w:rsidR="001C529C" w:rsidRDefault="001C529C"/>
    <w:p w14:paraId="250D629C" w14:textId="77777777" w:rsidR="001C529C" w:rsidRDefault="0005436F">
      <w:pPr>
        <w:pStyle w:val="Heading3"/>
      </w:pPr>
      <w:bookmarkStart w:id="701" w:name="_Toc95892106"/>
      <w:bookmarkStart w:id="702" w:name="_Toc221963408"/>
      <w:bookmarkStart w:id="703" w:name="_Toc366592332"/>
      <w:bookmarkStart w:id="704" w:name="_Toc514068574"/>
      <w:r>
        <w:t>31.</w:t>
      </w:r>
      <w:r>
        <w:tab/>
        <w:t>Montana Intertie</w:t>
      </w:r>
      <w:bookmarkEnd w:id="701"/>
      <w:bookmarkEnd w:id="702"/>
      <w:bookmarkEnd w:id="703"/>
      <w:bookmarkEnd w:id="704"/>
    </w:p>
    <w:p w14:paraId="250D629D" w14:textId="77777777" w:rsidR="001C529C" w:rsidRDefault="0005436F">
      <w:pPr>
        <w:ind w:left="720"/>
      </w:pPr>
      <w:r>
        <w:t xml:space="preserve">The </w:t>
      </w:r>
      <w:r>
        <w:rPr>
          <w:iCs/>
        </w:rPr>
        <w:t>Montana Intertie</w:t>
      </w:r>
      <w:r>
        <w:t xml:space="preserve"> is the double-circuit 500 kV transmission line and associated substation facilities from Broadview Substation to Garrison Substation.</w:t>
      </w:r>
    </w:p>
    <w:p w14:paraId="250D629E" w14:textId="77777777" w:rsidR="001C529C" w:rsidRDefault="001C529C"/>
    <w:p w14:paraId="250D629F" w14:textId="77777777" w:rsidR="001C529C" w:rsidRDefault="0005436F">
      <w:pPr>
        <w:pStyle w:val="Heading3"/>
      </w:pPr>
      <w:bookmarkStart w:id="705" w:name="_Toc95892107"/>
      <w:bookmarkStart w:id="706" w:name="_Toc221963409"/>
      <w:bookmarkStart w:id="707" w:name="_Toc366592333"/>
      <w:bookmarkStart w:id="708" w:name="_Toc514068575"/>
      <w:r>
        <w:t>32.</w:t>
      </w:r>
      <w:r>
        <w:tab/>
        <w:t>Monthly Services</w:t>
      </w:r>
      <w:bookmarkEnd w:id="705"/>
      <w:bookmarkEnd w:id="706"/>
      <w:bookmarkEnd w:id="707"/>
      <w:bookmarkEnd w:id="708"/>
    </w:p>
    <w:p w14:paraId="250D62A0" w14:textId="77777777" w:rsidR="001C529C" w:rsidRDefault="0005436F">
      <w:pPr>
        <w:ind w:left="720"/>
      </w:pPr>
      <w:r>
        <w:rPr>
          <w:iCs/>
        </w:rPr>
        <w:t xml:space="preserve">Monthly Service </w:t>
      </w:r>
      <w:r>
        <w:t>is service that starts at 00:00 on any date and stops at 00:00 at least 28 days later, but less than or equal to 364 days later.</w:t>
      </w:r>
    </w:p>
    <w:p w14:paraId="250D62A1" w14:textId="77777777" w:rsidR="001C529C" w:rsidRDefault="001C529C"/>
    <w:p w14:paraId="250D62A2" w14:textId="77777777" w:rsidR="001C529C" w:rsidRDefault="0005436F">
      <w:pPr>
        <w:pStyle w:val="Heading3"/>
      </w:pPr>
      <w:bookmarkStart w:id="709" w:name="_Toc366592334"/>
      <w:bookmarkStart w:id="710" w:name="_Toc514068576"/>
      <w:r>
        <w:lastRenderedPageBreak/>
        <w:t>33.</w:t>
      </w:r>
      <w:r>
        <w:tab/>
        <w:t>Monthly Transmission Peak Load</w:t>
      </w:r>
      <w:bookmarkEnd w:id="709"/>
      <w:bookmarkEnd w:id="710"/>
    </w:p>
    <w:p w14:paraId="250D62A3" w14:textId="77777777" w:rsidR="001C529C" w:rsidRDefault="0005436F">
      <w:pPr>
        <w:ind w:left="720"/>
      </w:pPr>
      <w:r>
        <w:rPr>
          <w:i/>
        </w:rPr>
        <w:t>Monthly Transmission Peak Load</w:t>
      </w:r>
      <w:r>
        <w:t xml:space="preserve"> is the peak loading on the Federal Transmission System during any hour of the designated billing month, determined by the largest hourly integrated demand produced from the sum of Federal and non-Federal generating plants in BPA’s Control Area and metered flow into BPA’s Control Area.</w:t>
      </w:r>
    </w:p>
    <w:p w14:paraId="250D62A4" w14:textId="77777777" w:rsidR="001C529C" w:rsidRDefault="001C529C">
      <w:bookmarkStart w:id="711" w:name="_Toc95892110"/>
      <w:bookmarkStart w:id="712" w:name="_Toc221963412"/>
    </w:p>
    <w:p w14:paraId="250D62A5" w14:textId="77777777" w:rsidR="001C529C" w:rsidRDefault="0005436F">
      <w:pPr>
        <w:pStyle w:val="Heading3"/>
      </w:pPr>
      <w:bookmarkStart w:id="713" w:name="_Toc514068577"/>
      <w:bookmarkStart w:id="714" w:name="_Toc366592335"/>
      <w:r>
        <w:t>34.</w:t>
      </w:r>
      <w:r>
        <w:tab/>
        <w:t>Network</w:t>
      </w:r>
      <w:bookmarkEnd w:id="713"/>
    </w:p>
    <w:bookmarkEnd w:id="711"/>
    <w:bookmarkEnd w:id="712"/>
    <w:bookmarkEnd w:id="714"/>
    <w:p w14:paraId="250D62A6" w14:textId="77777777" w:rsidR="001C529C" w:rsidRDefault="0005436F">
      <w:pPr>
        <w:ind w:left="720"/>
      </w:pPr>
      <w:r>
        <w:t xml:space="preserve">The </w:t>
      </w:r>
      <w:r>
        <w:rPr>
          <w:iCs/>
        </w:rPr>
        <w:t xml:space="preserve">Network </w:t>
      </w:r>
      <w:r>
        <w:rPr>
          <w:sz w:val="23"/>
          <w:szCs w:val="23"/>
        </w:rPr>
        <w:t>consists</w:t>
      </w:r>
      <w:r>
        <w:t xml:space="preserve"> of facilities that transmit power from Federal and non</w:t>
      </w:r>
      <w:r>
        <w:noBreakHyphen/>
        <w:t>Federal generation sources, from interconnections with other utilities, or from the interties, to the load centers of BPA’s transmission customers in the Pacific Northwest, to interconnections with other utilities, or to other segments (</w:t>
      </w:r>
      <w:r>
        <w:rPr>
          <w:i/>
        </w:rPr>
        <w:t>e.g.</w:t>
      </w:r>
      <w:r>
        <w:t>, an intertie or delivery segment).</w:t>
      </w:r>
    </w:p>
    <w:p w14:paraId="250D62A7" w14:textId="77777777" w:rsidR="001C529C" w:rsidRDefault="001C529C"/>
    <w:p w14:paraId="250D62A8" w14:textId="77777777" w:rsidR="001C529C" w:rsidRDefault="0005436F">
      <w:pPr>
        <w:pStyle w:val="Heading3"/>
      </w:pPr>
      <w:bookmarkStart w:id="715" w:name="_Toc95892111"/>
      <w:bookmarkStart w:id="716" w:name="_Toc221963413"/>
      <w:bookmarkStart w:id="717" w:name="_Toc366592336"/>
      <w:bookmarkStart w:id="718" w:name="_Toc514068578"/>
      <w:r>
        <w:t>35.</w:t>
      </w:r>
      <w:r>
        <w:tab/>
        <w:t>Network Integration Transmission (NT) Service</w:t>
      </w:r>
      <w:bookmarkEnd w:id="715"/>
      <w:bookmarkEnd w:id="716"/>
      <w:bookmarkEnd w:id="717"/>
      <w:bookmarkEnd w:id="718"/>
    </w:p>
    <w:p w14:paraId="250D62A9" w14:textId="77777777" w:rsidR="001C529C" w:rsidRDefault="0005436F">
      <w:pPr>
        <w:ind w:left="720"/>
      </w:pPr>
      <w:r>
        <w:rPr>
          <w:iCs/>
        </w:rPr>
        <w:t>Network Integration Transmission (NT) Service</w:t>
      </w:r>
      <w:r>
        <w:t xml:space="preserve"> is the transmission service provided under Part III of the Open Access Transmission Tariff.</w:t>
      </w:r>
    </w:p>
    <w:p w14:paraId="250D62AA" w14:textId="77777777" w:rsidR="001C529C" w:rsidRDefault="001C529C"/>
    <w:p w14:paraId="250D62AB" w14:textId="77777777" w:rsidR="001C529C" w:rsidRDefault="0005436F">
      <w:pPr>
        <w:pStyle w:val="Heading3"/>
      </w:pPr>
      <w:bookmarkStart w:id="719" w:name="_Toc95892112"/>
      <w:bookmarkStart w:id="720" w:name="_Toc221963414"/>
      <w:bookmarkStart w:id="721" w:name="_Toc366592337"/>
      <w:bookmarkStart w:id="722" w:name="_Toc514068579"/>
      <w:r>
        <w:t>36.</w:t>
      </w:r>
      <w:r>
        <w:tab/>
        <w:t>Network Load</w:t>
      </w:r>
      <w:bookmarkEnd w:id="719"/>
      <w:bookmarkEnd w:id="720"/>
      <w:bookmarkEnd w:id="721"/>
      <w:bookmarkEnd w:id="722"/>
    </w:p>
    <w:p w14:paraId="250D62AC" w14:textId="77777777" w:rsidR="001C529C" w:rsidRDefault="0005436F">
      <w:pPr>
        <w:ind w:left="720"/>
      </w:pPr>
      <w:r>
        <w:rPr>
          <w:iCs/>
        </w:rPr>
        <w:t>Network Load</w:t>
      </w:r>
      <w:r>
        <w:t xml:space="preserve"> is the load that a Network Customer designates for Network Integration Transmission Service under Part III of the Open Access Transmission Tariff.  The Network Customer’s Network Load shall include all load served by the output of any Network Resources designated by the Network Customer.  A Network Customer may elect to designate less than its total load as Network Load but may not designate only part of the load at a discrete Point of Delivery.  </w:t>
      </w:r>
    </w:p>
    <w:p w14:paraId="250D62AD" w14:textId="77777777" w:rsidR="001C529C" w:rsidRDefault="001C529C"/>
    <w:p w14:paraId="250D62AE" w14:textId="77777777" w:rsidR="001C529C" w:rsidRDefault="0005436F">
      <w:pPr>
        <w:ind w:left="720"/>
      </w:pPr>
      <w:r>
        <w:t xml:space="preserve">Where an Eligible Customer has elected not to designate a particular load at discrete Points of Delivery as Network Load, the Eligible Customer is responsible for making separate arrangements under Part II of the Tariff for any Point-to-Point Transmission Service that may be necessary for such non-designated load. </w:t>
      </w:r>
    </w:p>
    <w:p w14:paraId="250D62AF" w14:textId="77777777" w:rsidR="001C529C" w:rsidRDefault="001C529C"/>
    <w:p w14:paraId="250D62B0" w14:textId="77777777" w:rsidR="001C529C" w:rsidRDefault="0005436F">
      <w:pPr>
        <w:pStyle w:val="Heading3"/>
      </w:pPr>
      <w:bookmarkStart w:id="723" w:name="_Toc95892113"/>
      <w:bookmarkStart w:id="724" w:name="_Toc221963415"/>
      <w:bookmarkStart w:id="725" w:name="_Toc366592338"/>
      <w:bookmarkStart w:id="726" w:name="_Toc514068580"/>
      <w:r>
        <w:t>37.</w:t>
      </w:r>
      <w:r>
        <w:tab/>
        <w:t>Network Upgrades</w:t>
      </w:r>
      <w:bookmarkEnd w:id="723"/>
      <w:bookmarkEnd w:id="724"/>
      <w:bookmarkEnd w:id="725"/>
      <w:bookmarkEnd w:id="726"/>
    </w:p>
    <w:p w14:paraId="250D62B1" w14:textId="77777777" w:rsidR="001C529C" w:rsidRDefault="0005436F">
      <w:pPr>
        <w:ind w:left="720"/>
      </w:pPr>
      <w:r>
        <w:rPr>
          <w:iCs/>
        </w:rPr>
        <w:t>Network Upgrades</w:t>
      </w:r>
      <w:r>
        <w:t xml:space="preserve"> are modifications or additions to transmission</w:t>
      </w:r>
      <w:r>
        <w:noBreakHyphen/>
        <w:t xml:space="preserve">related facilities that support the </w:t>
      </w:r>
      <w:smartTag w:uri="urn:schemas-microsoft-com:office:smarttags" w:element="PersonName">
        <w:r>
          <w:t>BPA</w:t>
        </w:r>
      </w:smartTag>
      <w:r>
        <w:t xml:space="preserve"> Transmission System for the general benefit of all users of such Transmission System.</w:t>
      </w:r>
    </w:p>
    <w:p w14:paraId="250D62B2" w14:textId="77777777" w:rsidR="001C529C" w:rsidRDefault="001C529C">
      <w:pPr>
        <w:ind w:left="720"/>
      </w:pPr>
    </w:p>
    <w:p w14:paraId="250D62B3" w14:textId="77777777" w:rsidR="001C529C" w:rsidRDefault="0005436F">
      <w:pPr>
        <w:pStyle w:val="Heading3"/>
      </w:pPr>
      <w:bookmarkStart w:id="727" w:name="_Toc95892114"/>
      <w:bookmarkStart w:id="728" w:name="_Toc221963416"/>
      <w:bookmarkStart w:id="729" w:name="_Toc366592339"/>
      <w:bookmarkStart w:id="730" w:name="_Toc514068581"/>
      <w:r>
        <w:t>38.</w:t>
      </w:r>
      <w:r>
        <w:tab/>
        <w:t>Non-Firm Point-</w:t>
      </w:r>
      <w:r>
        <w:rPr>
          <w:lang w:val="en-US"/>
        </w:rPr>
        <w:t>t</w:t>
      </w:r>
      <w:r>
        <w:t>o-Point (P</w:t>
      </w:r>
      <w:r>
        <w:rPr>
          <w:lang w:val="en-US"/>
        </w:rPr>
        <w:t>TP</w:t>
      </w:r>
      <w:r>
        <w:t>) Transmission Service</w:t>
      </w:r>
      <w:bookmarkEnd w:id="727"/>
      <w:bookmarkEnd w:id="728"/>
      <w:bookmarkEnd w:id="729"/>
      <w:bookmarkEnd w:id="730"/>
    </w:p>
    <w:p w14:paraId="250D62B4" w14:textId="77777777" w:rsidR="001C529C" w:rsidRDefault="0005436F">
      <w:pPr>
        <w:ind w:left="720"/>
      </w:pPr>
      <w:r>
        <w:rPr>
          <w:iCs/>
        </w:rPr>
        <w:t>Non-Firm Point-To-Point Transmission Service</w:t>
      </w:r>
      <w:r>
        <w:t xml:space="preserve"> is Point-To-Point Transmission Service under the Open Access Transmission Tariff that is reserved and scheduled on an as-available basis and is subject to curtailment or interruption as set forth in section 14.7 </w:t>
      </w:r>
      <w:r>
        <w:lastRenderedPageBreak/>
        <w:t>under Part II of the Tariff.  Non-Firm PTP Transmission Service is available on a stand-alone basis for periods ranging from one hour to one month.</w:t>
      </w:r>
    </w:p>
    <w:p w14:paraId="250D62B5" w14:textId="77777777" w:rsidR="001C529C" w:rsidRDefault="001C529C"/>
    <w:p w14:paraId="250D62B6" w14:textId="77777777" w:rsidR="001C529C" w:rsidRDefault="0005436F">
      <w:pPr>
        <w:pStyle w:val="Heading3"/>
      </w:pPr>
      <w:bookmarkStart w:id="731" w:name="_Toc95892115"/>
      <w:bookmarkStart w:id="732" w:name="_Toc221963417"/>
      <w:bookmarkStart w:id="733" w:name="_Toc235700650"/>
      <w:bookmarkStart w:id="734" w:name="_Toc366592340"/>
      <w:bookmarkStart w:id="735" w:name="_Toc514068582"/>
      <w:bookmarkStart w:id="736" w:name="_Toc95892118"/>
      <w:bookmarkStart w:id="737" w:name="_Toc221963420"/>
      <w:r>
        <w:t>39.</w:t>
      </w:r>
      <w:r>
        <w:tab/>
        <w:t>Operating Reserve – Spinning Reserve Service</w:t>
      </w:r>
      <w:bookmarkEnd w:id="731"/>
      <w:bookmarkEnd w:id="732"/>
      <w:bookmarkEnd w:id="733"/>
      <w:bookmarkEnd w:id="734"/>
      <w:bookmarkEnd w:id="735"/>
      <w:r>
        <w:t xml:space="preserve"> </w:t>
      </w:r>
    </w:p>
    <w:p w14:paraId="250D62B7" w14:textId="77777777" w:rsidR="001C529C" w:rsidRDefault="0005436F">
      <w:pPr>
        <w:ind w:left="720" w:right="180"/>
      </w:pPr>
      <w:r>
        <w:rPr>
          <w:iCs/>
        </w:rPr>
        <w:t>Operating Reserve – Spinning Reserve Service</w:t>
      </w:r>
      <w:r>
        <w:t xml:space="preserve"> is needed to serve load immediately in the event of a system contingency.  Spinning Reserve Service may be provided by generating units that are on-line and loaded at less than maximum output.  BPA must offer this service in accordance with applicable NERC, WECC, and NWPP standards.  The Transmission Customer or Control Area Service Customer must either purchase this service from BPA or make alternative comparable arrangements to satisfy its Spinning Reserve Service obligation.  The Transmission Customer’s or Control Area Service Customer’s obligation is determined consistent with NERC, WECC, and NWPP criteria.</w:t>
      </w:r>
    </w:p>
    <w:p w14:paraId="250D62B8" w14:textId="77777777" w:rsidR="001C529C" w:rsidRDefault="001C529C"/>
    <w:p w14:paraId="250D62B9" w14:textId="77777777" w:rsidR="001C529C" w:rsidRDefault="0005436F">
      <w:pPr>
        <w:pStyle w:val="Heading3"/>
      </w:pPr>
      <w:bookmarkStart w:id="738" w:name="_Toc95892116"/>
      <w:bookmarkStart w:id="739" w:name="_Toc221963418"/>
      <w:bookmarkStart w:id="740" w:name="_Toc235700651"/>
      <w:bookmarkStart w:id="741" w:name="_Toc366592341"/>
      <w:bookmarkStart w:id="742" w:name="_Toc514068583"/>
      <w:r>
        <w:t>40.</w:t>
      </w:r>
      <w:r>
        <w:tab/>
        <w:t>Operating Reserve – Supplemental Reserve Service</w:t>
      </w:r>
      <w:bookmarkEnd w:id="738"/>
      <w:bookmarkEnd w:id="739"/>
      <w:bookmarkEnd w:id="740"/>
      <w:bookmarkEnd w:id="741"/>
      <w:bookmarkEnd w:id="742"/>
    </w:p>
    <w:p w14:paraId="250D62BA" w14:textId="77777777" w:rsidR="001C529C" w:rsidRDefault="0005436F">
      <w:pPr>
        <w:ind w:left="720" w:right="180"/>
        <w:rPr>
          <w:rFonts w:ascii="Century Schoolbook" w:hAnsi="Century Schoolbook"/>
          <w:sz w:val="22"/>
          <w:szCs w:val="22"/>
        </w:rPr>
      </w:pPr>
      <w:r>
        <w:t>Operating Reserve – Supplemental Reserve Service is needed to serve load in the event of a system contingency.  It is not available immediately to serve load, but rather within a short period of time.  Supplemental Reserve Service may be provided by generating units that are on-line but unloaded, by quick-start generation, or by interruptible load.  BPA must offer this service in accordance with applicable NERC, WECC, and NWPP standards.  The Transmission Customer or Control Area Service Customer must either purchase this service from BPA or make alternative but comparable arrangements to satisfy its Supplemental Reserve Service obligation.  The Transmission Customer’s or Control Area Service Customer’s obligation is determined consistent with NERC, WECC, and NWPP criteria.</w:t>
      </w:r>
      <w:r>
        <w:rPr>
          <w:rFonts w:ascii="Century Schoolbook" w:hAnsi="Century Schoolbook"/>
          <w:sz w:val="22"/>
          <w:szCs w:val="22"/>
        </w:rPr>
        <w:t xml:space="preserve">  </w:t>
      </w:r>
    </w:p>
    <w:p w14:paraId="250D62BB" w14:textId="77777777" w:rsidR="001C529C" w:rsidRDefault="001C529C"/>
    <w:p w14:paraId="250D62BC" w14:textId="77777777" w:rsidR="001C529C" w:rsidRDefault="0005436F">
      <w:pPr>
        <w:pStyle w:val="Heading3"/>
      </w:pPr>
      <w:bookmarkStart w:id="743" w:name="_Toc95892117"/>
      <w:bookmarkStart w:id="744" w:name="_Toc221963419"/>
      <w:bookmarkStart w:id="745" w:name="_Toc235700652"/>
      <w:bookmarkStart w:id="746" w:name="_Toc366592342"/>
      <w:bookmarkStart w:id="747" w:name="_Toc514068584"/>
      <w:r>
        <w:t>41.</w:t>
      </w:r>
      <w:r>
        <w:tab/>
        <w:t>Operating Reserve Requiremen</w:t>
      </w:r>
      <w:bookmarkEnd w:id="743"/>
      <w:bookmarkEnd w:id="744"/>
      <w:bookmarkEnd w:id="745"/>
      <w:bookmarkEnd w:id="746"/>
      <w:r>
        <w:t>t</w:t>
      </w:r>
      <w:bookmarkEnd w:id="747"/>
    </w:p>
    <w:p w14:paraId="250D62BD" w14:textId="77777777" w:rsidR="001C529C" w:rsidRDefault="0005436F">
      <w:pPr>
        <w:ind w:left="720"/>
      </w:pPr>
      <w:r>
        <w:rPr>
          <w:iCs/>
        </w:rPr>
        <w:t>Operating Reserve Requirement</w:t>
      </w:r>
      <w:r>
        <w:t xml:space="preserve"> is a party’s total operating reserve obligation (spinning and supplemental) to the BPA Control Area.  A party is responsible for purchasing or otherwise providing Operating Reserves associated with its transactions that impose a reserve obligation on the BPA Control Area.  </w:t>
      </w:r>
    </w:p>
    <w:p w14:paraId="250D62BE" w14:textId="77777777" w:rsidR="001C529C" w:rsidRDefault="001C529C"/>
    <w:p w14:paraId="250D62BF" w14:textId="77777777" w:rsidR="001C529C" w:rsidRDefault="0005436F">
      <w:pPr>
        <w:ind w:left="720"/>
      </w:pPr>
      <w:r>
        <w:t>The specific amounts required are determined consistent with NERC Policies, the NWPP Operating Manual, “Contingency Reserve Sharing Procedure,” and WECC Standards.</w:t>
      </w:r>
    </w:p>
    <w:p w14:paraId="250D62C0" w14:textId="77777777" w:rsidR="001C529C" w:rsidRDefault="001C529C"/>
    <w:p w14:paraId="250D62C1" w14:textId="77777777" w:rsidR="001C529C" w:rsidRDefault="0005436F">
      <w:pPr>
        <w:pStyle w:val="Heading3"/>
        <w:pageBreakBefore/>
      </w:pPr>
      <w:bookmarkStart w:id="748" w:name="_Toc366592343"/>
      <w:bookmarkStart w:id="749" w:name="_Toc514068585"/>
      <w:r>
        <w:lastRenderedPageBreak/>
        <w:t>42.</w:t>
      </w:r>
      <w:r>
        <w:tab/>
        <w:t>Persistent Deviation</w:t>
      </w:r>
      <w:bookmarkEnd w:id="748"/>
      <w:bookmarkEnd w:id="749"/>
    </w:p>
    <w:p w14:paraId="250D62C2" w14:textId="77777777" w:rsidR="001C529C" w:rsidRDefault="0005436F">
      <w:pPr>
        <w:keepNext/>
      </w:pPr>
      <w:r>
        <w:t xml:space="preserve"> </w:t>
      </w:r>
      <w:r>
        <w:tab/>
        <w:t>A Persistent Deviation event is one or more of the following:</w:t>
      </w:r>
    </w:p>
    <w:p w14:paraId="250D62C3" w14:textId="77777777" w:rsidR="001C529C" w:rsidRDefault="001C529C"/>
    <w:p w14:paraId="250D62C4" w14:textId="77777777" w:rsidR="001C529C" w:rsidRDefault="0005436F">
      <w:pPr>
        <w:keepNext/>
        <w:ind w:left="1440" w:hanging="720"/>
      </w:pPr>
      <w:r>
        <w:t xml:space="preserve">a. </w:t>
      </w:r>
      <w:r>
        <w:tab/>
      </w:r>
      <w:r>
        <w:rPr>
          <w:b/>
        </w:rPr>
        <w:t>For Generation Imbalance Service only:</w:t>
      </w:r>
    </w:p>
    <w:p w14:paraId="250D62C5" w14:textId="77777777" w:rsidR="001C529C" w:rsidRDefault="001C529C">
      <w:pPr>
        <w:keepNext/>
        <w:rPr>
          <w:b/>
        </w:rPr>
      </w:pPr>
    </w:p>
    <w:p w14:paraId="250D62C6" w14:textId="77777777" w:rsidR="001C529C" w:rsidRDefault="0005436F">
      <w:pPr>
        <w:autoSpaceDE w:val="0"/>
        <w:autoSpaceDN w:val="0"/>
        <w:adjustRightInd w:val="0"/>
        <w:ind w:left="1440"/>
      </w:pPr>
      <w:r>
        <w:t xml:space="preserve">All hours or scheduled periods in which either a negative deviation (actual generation greater than scheduled) or positive deviation (generation is less than scheduled) exceeds: </w:t>
      </w:r>
    </w:p>
    <w:p w14:paraId="250D62C7" w14:textId="77777777" w:rsidR="001C529C" w:rsidRDefault="001C529C">
      <w:pPr>
        <w:tabs>
          <w:tab w:val="left" w:pos="1800"/>
        </w:tabs>
        <w:autoSpaceDE w:val="0"/>
        <w:autoSpaceDN w:val="0"/>
        <w:adjustRightInd w:val="0"/>
      </w:pPr>
    </w:p>
    <w:p w14:paraId="250D62C8" w14:textId="77777777" w:rsidR="001C529C" w:rsidRDefault="0005436F">
      <w:pPr>
        <w:autoSpaceDE w:val="0"/>
        <w:autoSpaceDN w:val="0"/>
        <w:adjustRightInd w:val="0"/>
        <w:ind w:left="2160" w:hanging="720"/>
      </w:pPr>
      <w:r>
        <w:t>(1)</w:t>
      </w:r>
      <w:r>
        <w:tab/>
        <w:t xml:space="preserve">both 15 percent of the schedule and 20 MW in each scheduled period for three consecutive hours or more in the same direction; </w:t>
      </w:r>
      <w:r>
        <w:tab/>
        <w:t xml:space="preserve"> </w:t>
      </w:r>
    </w:p>
    <w:p w14:paraId="250D62C9" w14:textId="77777777" w:rsidR="001C529C" w:rsidRDefault="001C529C"/>
    <w:p w14:paraId="250D62CA" w14:textId="77777777" w:rsidR="001C529C" w:rsidRDefault="0005436F">
      <w:pPr>
        <w:ind w:left="2160" w:hanging="720"/>
      </w:pPr>
      <w:r>
        <w:t>(2)</w:t>
      </w:r>
      <w:r>
        <w:tab/>
        <w:t>both 7.5 percent of the schedule and 10 MW in each scheduled period for six consecutive hours or more in the same direction;</w:t>
      </w:r>
    </w:p>
    <w:p w14:paraId="250D62CB" w14:textId="77777777" w:rsidR="001C529C" w:rsidRDefault="001C529C"/>
    <w:p w14:paraId="250D62CC" w14:textId="77777777" w:rsidR="001C529C" w:rsidRDefault="0005436F">
      <w:pPr>
        <w:ind w:left="2160" w:hanging="720"/>
      </w:pPr>
      <w:r>
        <w:t>(3)</w:t>
      </w:r>
      <w:r>
        <w:tab/>
        <w:t>both 1.5 percent of the schedule and 5 MW in each scheduled period for twelve consecutive hours or more in the same direction; or</w:t>
      </w:r>
    </w:p>
    <w:p w14:paraId="250D62CD" w14:textId="77777777" w:rsidR="001C529C" w:rsidRDefault="001C529C"/>
    <w:p w14:paraId="250D62CE" w14:textId="77777777" w:rsidR="001C529C" w:rsidRDefault="0005436F">
      <w:pPr>
        <w:ind w:left="2160" w:hanging="720"/>
      </w:pPr>
      <w:r>
        <w:t>(4)</w:t>
      </w:r>
      <w:r>
        <w:tab/>
        <w:t>both 1.5 percent of the schedule and 2 MW in each scheduled period for twenty-four consecutive hours or more in the same direction.</w:t>
      </w:r>
    </w:p>
    <w:p w14:paraId="250D62CF" w14:textId="77777777" w:rsidR="001C529C" w:rsidRDefault="001C529C"/>
    <w:p w14:paraId="250D62D0" w14:textId="77777777" w:rsidR="001C529C" w:rsidRDefault="0005436F">
      <w:pPr>
        <w:keepNext/>
        <w:tabs>
          <w:tab w:val="left" w:pos="1440"/>
        </w:tabs>
        <w:autoSpaceDE w:val="0"/>
        <w:autoSpaceDN w:val="0"/>
        <w:adjustRightInd w:val="0"/>
        <w:ind w:left="720"/>
      </w:pPr>
      <w:r>
        <w:t>b.</w:t>
      </w:r>
      <w:r>
        <w:rPr>
          <w:b/>
        </w:rPr>
        <w:tab/>
        <w:t>For Energy Imbalance Service only:</w:t>
      </w:r>
    </w:p>
    <w:p w14:paraId="250D62D1" w14:textId="77777777" w:rsidR="001C529C" w:rsidRDefault="001C529C">
      <w:pPr>
        <w:keepNext/>
      </w:pPr>
    </w:p>
    <w:p w14:paraId="250D62D2" w14:textId="77777777" w:rsidR="001C529C" w:rsidRDefault="0005436F">
      <w:pPr>
        <w:autoSpaceDE w:val="0"/>
        <w:autoSpaceDN w:val="0"/>
        <w:adjustRightInd w:val="0"/>
        <w:ind w:left="1440"/>
      </w:pPr>
      <w:r>
        <w:t>All hours or scheduled periods in which either a negative deviation (energy taken is less than the scheduled energy) or positive deviation (energy taken is greater than energy scheduled) exceeds:</w:t>
      </w:r>
    </w:p>
    <w:p w14:paraId="250D62D3" w14:textId="77777777" w:rsidR="001C529C" w:rsidRDefault="001C529C"/>
    <w:p w14:paraId="250D62D4" w14:textId="77777777" w:rsidR="001C529C" w:rsidRDefault="0005436F">
      <w:pPr>
        <w:autoSpaceDE w:val="0"/>
        <w:autoSpaceDN w:val="0"/>
        <w:adjustRightInd w:val="0"/>
        <w:ind w:left="2160" w:hanging="720"/>
      </w:pPr>
      <w:r>
        <w:t>(1)</w:t>
      </w:r>
      <w:r>
        <w:tab/>
        <w:t xml:space="preserve">both 15 percent of the schedule and 20 MW in each scheduled period for three consecutive hours or more in the same direction; </w:t>
      </w:r>
      <w:r>
        <w:tab/>
        <w:t xml:space="preserve"> </w:t>
      </w:r>
    </w:p>
    <w:p w14:paraId="250D62D5" w14:textId="77777777" w:rsidR="001C529C" w:rsidRDefault="001C529C"/>
    <w:p w14:paraId="250D62D6" w14:textId="77777777" w:rsidR="001C529C" w:rsidRDefault="0005436F">
      <w:pPr>
        <w:autoSpaceDE w:val="0"/>
        <w:autoSpaceDN w:val="0"/>
        <w:adjustRightInd w:val="0"/>
        <w:ind w:left="2160" w:hanging="720"/>
      </w:pPr>
      <w:r>
        <w:t>(2)</w:t>
      </w:r>
      <w:r>
        <w:tab/>
        <w:t>both 7.5 percent of the schedule and 10 MW in each scheduled period for six consecutive hours or more in the same direction;</w:t>
      </w:r>
    </w:p>
    <w:p w14:paraId="250D62D7" w14:textId="77777777" w:rsidR="001C529C" w:rsidRDefault="001C529C"/>
    <w:p w14:paraId="250D62D8" w14:textId="77777777" w:rsidR="001C529C" w:rsidRDefault="0005436F">
      <w:pPr>
        <w:autoSpaceDE w:val="0"/>
        <w:autoSpaceDN w:val="0"/>
        <w:adjustRightInd w:val="0"/>
        <w:ind w:left="2160" w:hanging="720"/>
      </w:pPr>
      <w:r>
        <w:t>(3)</w:t>
      </w:r>
      <w:r>
        <w:tab/>
        <w:t>both 1.5 percent of the schedule and 5 MW in each scheduled period for twelve consecutive hours or more in the same direction; or</w:t>
      </w:r>
    </w:p>
    <w:p w14:paraId="250D62D9" w14:textId="77777777" w:rsidR="001C529C" w:rsidRDefault="001C529C"/>
    <w:p w14:paraId="250D62DA" w14:textId="77777777" w:rsidR="001C529C" w:rsidRDefault="0005436F">
      <w:pPr>
        <w:autoSpaceDE w:val="0"/>
        <w:autoSpaceDN w:val="0"/>
        <w:adjustRightInd w:val="0"/>
        <w:ind w:left="2160" w:hanging="720"/>
      </w:pPr>
      <w:r>
        <w:t>(4)</w:t>
      </w:r>
      <w:r>
        <w:tab/>
        <w:t>both 1.5 percent of the schedule and 2 MW in each scheduled period for twenty-four consecutive hours or more in the same direction.</w:t>
      </w:r>
    </w:p>
    <w:p w14:paraId="250D62DB" w14:textId="77777777" w:rsidR="001C529C" w:rsidRDefault="001C529C"/>
    <w:p w14:paraId="250D62DC" w14:textId="77777777" w:rsidR="001C529C" w:rsidRDefault="0005436F">
      <w:pPr>
        <w:ind w:left="1440" w:hanging="720"/>
      </w:pPr>
      <w:r>
        <w:t>c.</w:t>
      </w:r>
      <w:r>
        <w:rPr>
          <w:b/>
        </w:rPr>
        <w:tab/>
      </w:r>
      <w:r>
        <w:t xml:space="preserve">A pattern of under- or over-delivery or over- or under-use of energy occurs generally or at specific times of day. </w:t>
      </w:r>
    </w:p>
    <w:p w14:paraId="250D62DD" w14:textId="77777777" w:rsidR="001C529C" w:rsidRDefault="001C529C"/>
    <w:p w14:paraId="250D62DE" w14:textId="77777777" w:rsidR="001C529C" w:rsidRDefault="0005436F">
      <w:pPr>
        <w:pStyle w:val="Heading3"/>
      </w:pPr>
      <w:bookmarkStart w:id="750" w:name="_Toc366592344"/>
      <w:bookmarkStart w:id="751" w:name="_Toc514068586"/>
      <w:r>
        <w:lastRenderedPageBreak/>
        <w:t>43.</w:t>
      </w:r>
      <w:r>
        <w:tab/>
        <w:t xml:space="preserve">Point </w:t>
      </w:r>
      <w:proofErr w:type="spellStart"/>
      <w:r>
        <w:rPr>
          <w:lang w:val="en-US"/>
        </w:rPr>
        <w:t>o</w:t>
      </w:r>
      <w:r>
        <w:t>f</w:t>
      </w:r>
      <w:proofErr w:type="spellEnd"/>
      <w:r>
        <w:t xml:space="preserve"> Delivery (POD)</w:t>
      </w:r>
      <w:bookmarkEnd w:id="736"/>
      <w:bookmarkEnd w:id="737"/>
      <w:bookmarkEnd w:id="750"/>
      <w:bookmarkEnd w:id="751"/>
    </w:p>
    <w:p w14:paraId="250D62DF" w14:textId="77777777" w:rsidR="001C529C" w:rsidRDefault="0005436F">
      <w:pPr>
        <w:ind w:left="720" w:right="180"/>
      </w:pPr>
      <w:r>
        <w:t xml:space="preserve">A Point of Delivery is a point on the </w:t>
      </w:r>
      <w:smartTag w:uri="urn:schemas-microsoft-com:office:smarttags" w:element="PersonName">
        <w:r>
          <w:t>BPA</w:t>
        </w:r>
      </w:smartTag>
      <w:r>
        <w:t xml:space="preserve"> Transmission System, or transfer points on other utility systems pursuant to section 36 of the Open Access Transmission Tariff, where capacity and energy transmitted by BPA will be made available to the Receiving Party under Parts II and III of the Tariff or to the Transmission Customer under other </w:t>
      </w:r>
      <w:smartTag w:uri="urn:schemas-microsoft-com:office:smarttags" w:element="PersonName">
        <w:r>
          <w:t>BPA</w:t>
        </w:r>
      </w:smartTag>
      <w:r>
        <w:t xml:space="preserve"> transmission service agreements.  The Point(s) of Delivery shall be specified in the Service Agreement for Long-Term Firm Point-to-Point Service, Network Integration Transmission Service, and other BPA transmission services.</w:t>
      </w:r>
    </w:p>
    <w:p w14:paraId="250D62E0" w14:textId="77777777" w:rsidR="001C529C" w:rsidRDefault="001C529C"/>
    <w:p w14:paraId="250D62E1" w14:textId="77777777" w:rsidR="001C529C" w:rsidRDefault="0005436F">
      <w:pPr>
        <w:pStyle w:val="Heading3"/>
      </w:pPr>
      <w:bookmarkStart w:id="752" w:name="_Toc95892119"/>
      <w:bookmarkStart w:id="753" w:name="_Toc221963421"/>
      <w:bookmarkStart w:id="754" w:name="_Toc366592345"/>
      <w:bookmarkStart w:id="755" w:name="_Toc514068587"/>
      <w:r>
        <w:t>44.</w:t>
      </w:r>
      <w:r>
        <w:tab/>
        <w:t xml:space="preserve">Point </w:t>
      </w:r>
      <w:proofErr w:type="spellStart"/>
      <w:r>
        <w:rPr>
          <w:lang w:val="en-US"/>
        </w:rPr>
        <w:t>o</w:t>
      </w:r>
      <w:r>
        <w:t>f</w:t>
      </w:r>
      <w:proofErr w:type="spellEnd"/>
      <w:r>
        <w:t xml:space="preserve"> Integration (POI</w:t>
      </w:r>
      <w:bookmarkEnd w:id="752"/>
      <w:bookmarkEnd w:id="753"/>
      <w:bookmarkEnd w:id="754"/>
      <w:r>
        <w:t>)</w:t>
      </w:r>
      <w:bookmarkEnd w:id="755"/>
    </w:p>
    <w:p w14:paraId="250D62E2" w14:textId="77777777" w:rsidR="001C529C" w:rsidRDefault="0005436F">
      <w:pPr>
        <w:ind w:left="720"/>
      </w:pPr>
      <w:r>
        <w:t xml:space="preserve">A </w:t>
      </w:r>
      <w:r>
        <w:rPr>
          <w:iCs/>
        </w:rPr>
        <w:t xml:space="preserve">Point of Integration </w:t>
      </w:r>
      <w:r>
        <w:t>is the contractual interconnection point where power is received from the customer.  Typically, a point of integration is located at a resource site, but it could be located at some other interconnection point.</w:t>
      </w:r>
    </w:p>
    <w:p w14:paraId="250D62E3" w14:textId="77777777" w:rsidR="001C529C" w:rsidRDefault="001C529C"/>
    <w:p w14:paraId="250D62E4" w14:textId="77777777" w:rsidR="001C529C" w:rsidRDefault="0005436F">
      <w:pPr>
        <w:pStyle w:val="Heading3"/>
      </w:pPr>
      <w:bookmarkStart w:id="756" w:name="_Toc95892120"/>
      <w:bookmarkStart w:id="757" w:name="_Toc221963422"/>
      <w:bookmarkStart w:id="758" w:name="_Toc366592346"/>
      <w:bookmarkStart w:id="759" w:name="_Toc514068588"/>
      <w:r>
        <w:t>45.</w:t>
      </w:r>
      <w:r>
        <w:tab/>
        <w:t xml:space="preserve">Point </w:t>
      </w:r>
      <w:proofErr w:type="spellStart"/>
      <w:r>
        <w:rPr>
          <w:lang w:val="en-US"/>
        </w:rPr>
        <w:t>o</w:t>
      </w:r>
      <w:r>
        <w:t>f</w:t>
      </w:r>
      <w:proofErr w:type="spellEnd"/>
      <w:r>
        <w:t xml:space="preserve"> Interconnection (POI)</w:t>
      </w:r>
      <w:bookmarkEnd w:id="756"/>
      <w:bookmarkEnd w:id="757"/>
      <w:bookmarkEnd w:id="758"/>
      <w:bookmarkEnd w:id="759"/>
    </w:p>
    <w:p w14:paraId="250D62E5" w14:textId="77777777" w:rsidR="001C529C" w:rsidRDefault="0005436F">
      <w:pPr>
        <w:ind w:left="720"/>
      </w:pPr>
      <w:r>
        <w:t xml:space="preserve">A </w:t>
      </w:r>
      <w:r>
        <w:rPr>
          <w:iCs/>
        </w:rPr>
        <w:t>Point of Interconnection</w:t>
      </w:r>
      <w:r>
        <w:t xml:space="preserve"> is a point where the facilities of two entities are interconnected.  This term is used in certain pre-Open Access Transmission Tariff service agreements and has the same meaning as “Point of Integration” and “Point of Receipt.”</w:t>
      </w:r>
    </w:p>
    <w:p w14:paraId="250D62E6" w14:textId="77777777" w:rsidR="001C529C" w:rsidRDefault="001C529C"/>
    <w:p w14:paraId="250D62E7" w14:textId="77777777" w:rsidR="001C529C" w:rsidRDefault="0005436F">
      <w:pPr>
        <w:pStyle w:val="Heading3"/>
      </w:pPr>
      <w:bookmarkStart w:id="760" w:name="_Toc95892121"/>
      <w:bookmarkStart w:id="761" w:name="_Toc221963423"/>
      <w:bookmarkStart w:id="762" w:name="_Toc366592347"/>
      <w:bookmarkStart w:id="763" w:name="_Toc514068589"/>
      <w:r>
        <w:t>46.</w:t>
      </w:r>
      <w:r>
        <w:tab/>
        <w:t xml:space="preserve">Point </w:t>
      </w:r>
      <w:proofErr w:type="spellStart"/>
      <w:r>
        <w:rPr>
          <w:lang w:val="en-US"/>
        </w:rPr>
        <w:t>o</w:t>
      </w:r>
      <w:r>
        <w:t>f</w:t>
      </w:r>
      <w:proofErr w:type="spellEnd"/>
      <w:r>
        <w:t xml:space="preserve"> Receipt (POR)</w:t>
      </w:r>
      <w:bookmarkEnd w:id="760"/>
      <w:bookmarkEnd w:id="761"/>
      <w:bookmarkEnd w:id="762"/>
      <w:bookmarkEnd w:id="763"/>
    </w:p>
    <w:p w14:paraId="250D62E8" w14:textId="77777777" w:rsidR="001C529C" w:rsidRDefault="0005436F">
      <w:pPr>
        <w:ind w:left="720"/>
      </w:pPr>
      <w:r>
        <w:rPr>
          <w:iCs/>
        </w:rPr>
        <w:t>A Point of Receipt</w:t>
      </w:r>
      <w:r>
        <w:t xml:space="preserve"> is a point of interconnection on the </w:t>
      </w:r>
      <w:smartTag w:uri="urn:schemas-microsoft-com:office:smarttags" w:element="PersonName">
        <w:r>
          <w:t>BPA</w:t>
        </w:r>
      </w:smartTag>
      <w:r>
        <w:t xml:space="preserve"> Transmission System where capacity and energy will be made available to BPA by the Delivering Party under Parts II and III of the Open Access Transmission Tariff.  The Point(s) of Receipt shall be specified in the Service Agreement for Long-Term Firm Point-to-Point Service, Network Integration Transmission Service, and other BPA transmission services.</w:t>
      </w:r>
    </w:p>
    <w:p w14:paraId="250D62E9" w14:textId="77777777" w:rsidR="001C529C" w:rsidRDefault="001C529C">
      <w:bookmarkStart w:id="764" w:name="_Toc95892122"/>
      <w:bookmarkStart w:id="765" w:name="_Toc221963424"/>
    </w:p>
    <w:p w14:paraId="250D62EA" w14:textId="77777777" w:rsidR="001C529C" w:rsidRDefault="0005436F">
      <w:pPr>
        <w:pStyle w:val="Heading3"/>
      </w:pPr>
      <w:bookmarkStart w:id="766" w:name="_Toc366592348"/>
      <w:bookmarkStart w:id="767" w:name="_Toc514068590"/>
      <w:r>
        <w:t>47.</w:t>
      </w:r>
      <w:r>
        <w:tab/>
        <w:t>Ratchet Demand</w:t>
      </w:r>
      <w:bookmarkEnd w:id="764"/>
      <w:bookmarkEnd w:id="765"/>
      <w:bookmarkEnd w:id="766"/>
      <w:bookmarkEnd w:id="767"/>
    </w:p>
    <w:p w14:paraId="250D62EB" w14:textId="77777777" w:rsidR="001C529C" w:rsidRDefault="0005436F">
      <w:pPr>
        <w:ind w:left="720" w:right="180"/>
      </w:pPr>
      <w:r>
        <w:t xml:space="preserve">The </w:t>
      </w:r>
      <w:r>
        <w:rPr>
          <w:iCs/>
        </w:rPr>
        <w:t>Ratchet</w:t>
      </w:r>
      <w:r>
        <w:t xml:space="preserve"> </w:t>
      </w:r>
      <w:r>
        <w:rPr>
          <w:iCs/>
        </w:rPr>
        <w:t>Demand</w:t>
      </w:r>
      <w:r>
        <w:t xml:space="preserve"> in kilowatts or </w:t>
      </w:r>
      <w:proofErr w:type="spellStart"/>
      <w:r>
        <w:t>kilovars</w:t>
      </w:r>
      <w:proofErr w:type="spellEnd"/>
      <w:r>
        <w:t xml:space="preserve"> is the maximum demand established during a specified period of time during or prior to the current billing period.  The Ratchet Demand shall be the maximum demand established during the previous 11 billing months.  If a Transmission Demand has been decreased pursuant to the terms of the transmission agreement during the previous 11 billing months, such decrease will be reflected in determining the Ratchet Demand.  </w:t>
      </w:r>
    </w:p>
    <w:p w14:paraId="250D62EC" w14:textId="77777777" w:rsidR="001C529C" w:rsidRDefault="001C529C"/>
    <w:p w14:paraId="250D62ED" w14:textId="77777777" w:rsidR="001C529C" w:rsidRDefault="0005436F">
      <w:pPr>
        <w:pStyle w:val="Heading3"/>
      </w:pPr>
      <w:bookmarkStart w:id="768" w:name="_Toc95892123"/>
      <w:bookmarkStart w:id="769" w:name="_Toc221963425"/>
      <w:bookmarkStart w:id="770" w:name="_Toc366592349"/>
      <w:bookmarkStart w:id="771" w:name="_Toc514068591"/>
      <w:r>
        <w:t>48.</w:t>
      </w:r>
      <w:r>
        <w:tab/>
        <w:t>Reactive Power</w:t>
      </w:r>
      <w:bookmarkEnd w:id="768"/>
      <w:bookmarkEnd w:id="769"/>
      <w:bookmarkEnd w:id="770"/>
      <w:bookmarkEnd w:id="771"/>
    </w:p>
    <w:p w14:paraId="250D62EE" w14:textId="77777777" w:rsidR="001C529C" w:rsidRDefault="0005436F">
      <w:pPr>
        <w:ind w:left="720"/>
        <w:rPr>
          <w:b/>
          <w:bCs/>
        </w:rPr>
      </w:pPr>
      <w:r>
        <w:rPr>
          <w:iCs/>
        </w:rPr>
        <w:t>Reactive Power</w:t>
      </w:r>
      <w:r>
        <w:t xml:space="preserve"> is the out</w:t>
      </w:r>
      <w:r>
        <w:noBreakHyphen/>
        <w:t>of</w:t>
      </w:r>
      <w:r>
        <w:noBreakHyphen/>
        <w:t xml:space="preserve">phase component of the total volt-amperes in an electric circuit.  Reactive Power Demand is expressed in </w:t>
      </w:r>
      <w:proofErr w:type="spellStart"/>
      <w:r>
        <w:t>kilovars</w:t>
      </w:r>
      <w:proofErr w:type="spellEnd"/>
      <w:r>
        <w:t xml:space="preserve"> or </w:t>
      </w:r>
      <w:proofErr w:type="spellStart"/>
      <w:r>
        <w:t>kVAr</w:t>
      </w:r>
      <w:proofErr w:type="spellEnd"/>
      <w:r>
        <w:t xml:space="preserve">, and Reactive Power Energy is expressed in </w:t>
      </w:r>
      <w:proofErr w:type="spellStart"/>
      <w:r>
        <w:t>kilovarhours</w:t>
      </w:r>
      <w:proofErr w:type="spellEnd"/>
      <w:r>
        <w:t xml:space="preserve"> or </w:t>
      </w:r>
      <w:proofErr w:type="spellStart"/>
      <w:r>
        <w:t>kVArh</w:t>
      </w:r>
      <w:proofErr w:type="spellEnd"/>
      <w:r>
        <w:t xml:space="preserve">.  </w:t>
      </w:r>
    </w:p>
    <w:p w14:paraId="250D62EF" w14:textId="77777777" w:rsidR="001C529C" w:rsidRDefault="001C529C"/>
    <w:p w14:paraId="250D62F0" w14:textId="77777777" w:rsidR="001C529C" w:rsidRDefault="0005436F">
      <w:pPr>
        <w:pStyle w:val="Heading3"/>
      </w:pPr>
      <w:bookmarkStart w:id="772" w:name="_Toc95892124"/>
      <w:bookmarkStart w:id="773" w:name="_Toc221963426"/>
      <w:bookmarkStart w:id="774" w:name="_Toc366592350"/>
      <w:bookmarkStart w:id="775" w:name="_Toc514068592"/>
      <w:r>
        <w:lastRenderedPageBreak/>
        <w:t>49.</w:t>
      </w:r>
      <w:r>
        <w:tab/>
        <w:t xml:space="preserve">Reactive Supply </w:t>
      </w:r>
      <w:r>
        <w:rPr>
          <w:lang w:val="en-US"/>
        </w:rPr>
        <w:t>a</w:t>
      </w:r>
      <w:proofErr w:type="spellStart"/>
      <w:r>
        <w:t>nd</w:t>
      </w:r>
      <w:proofErr w:type="spellEnd"/>
      <w:r>
        <w:t xml:space="preserve"> Voltage Control </w:t>
      </w:r>
      <w:proofErr w:type="spellStart"/>
      <w:r>
        <w:rPr>
          <w:lang w:val="en-US"/>
        </w:rPr>
        <w:t>f</w:t>
      </w:r>
      <w:r>
        <w:t>rom</w:t>
      </w:r>
      <w:proofErr w:type="spellEnd"/>
      <w:r>
        <w:t xml:space="preserve"> Generation Sources Service</w:t>
      </w:r>
      <w:bookmarkEnd w:id="772"/>
      <w:bookmarkEnd w:id="773"/>
      <w:bookmarkEnd w:id="774"/>
      <w:bookmarkEnd w:id="775"/>
    </w:p>
    <w:p w14:paraId="250D62F1" w14:textId="77777777" w:rsidR="001C529C" w:rsidRDefault="0005436F">
      <w:pPr>
        <w:ind w:left="720"/>
      </w:pPr>
      <w:r>
        <w:rPr>
          <w:iCs/>
        </w:rPr>
        <w:t>Reactive Supply and Voltage Control from Generation Sources Service</w:t>
      </w:r>
      <w:r>
        <w:t xml:space="preserve"> is required to maintain voltage levels on BPA’s transmission facilities within acceptable limits.  In order to maintain transmission voltages on BPA’s transmission facilities within acceptable limits, generation facilities (in the Control Area where the BPA transmission facilities are located) are operated to produce (or absorb) reactive power.  Thus, Reactive Supply and Voltage Control from Generation Sources Service must be provided for each transaction on BPA’s transmission facilities.  The amount of Reactive Supply and Voltage Control from Generation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BPA.  The Transmission Customer must purchase this service from BPA. </w:t>
      </w:r>
    </w:p>
    <w:p w14:paraId="250D62F2" w14:textId="77777777" w:rsidR="001C529C" w:rsidRDefault="001C529C"/>
    <w:p w14:paraId="250D62F3" w14:textId="77777777" w:rsidR="001C529C" w:rsidRDefault="0005436F">
      <w:pPr>
        <w:pStyle w:val="Heading3"/>
      </w:pPr>
      <w:bookmarkStart w:id="776" w:name="_Toc95892125"/>
      <w:bookmarkStart w:id="777" w:name="_Toc221963427"/>
      <w:bookmarkStart w:id="778" w:name="_Toc235700661"/>
      <w:bookmarkStart w:id="779" w:name="_Toc366592351"/>
      <w:bookmarkStart w:id="780" w:name="_Toc514068593"/>
      <w:bookmarkStart w:id="781" w:name="_Toc95892127"/>
      <w:bookmarkStart w:id="782" w:name="_Toc221963429"/>
      <w:r>
        <w:t>50.</w:t>
      </w:r>
      <w:r>
        <w:tab/>
        <w:t xml:space="preserve">Regulation </w:t>
      </w:r>
      <w:r>
        <w:rPr>
          <w:lang w:val="en-US"/>
        </w:rPr>
        <w:t>a</w:t>
      </w:r>
      <w:proofErr w:type="spellStart"/>
      <w:r>
        <w:t>nd</w:t>
      </w:r>
      <w:proofErr w:type="spellEnd"/>
      <w:r>
        <w:t xml:space="preserve"> Frequency Response Service</w:t>
      </w:r>
      <w:bookmarkEnd w:id="776"/>
      <w:bookmarkEnd w:id="777"/>
      <w:bookmarkEnd w:id="778"/>
      <w:bookmarkEnd w:id="779"/>
      <w:bookmarkEnd w:id="780"/>
    </w:p>
    <w:p w14:paraId="250D62F4" w14:textId="77777777" w:rsidR="001C529C" w:rsidRDefault="0005436F">
      <w:pPr>
        <w:ind w:left="720"/>
      </w:pPr>
      <w:r>
        <w:rPr>
          <w:iCs/>
        </w:rPr>
        <w:t>Regulation and Frequency Response Service</w:t>
      </w:r>
      <w:r>
        <w:t xml:space="preserv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generation control equipment) as necessary to follow the moment-by-moment changes in load.  The obligation to maintain this balance between resources and load lies with BPA.  BPA must offer this service when the transmission service is used to serve load within its Control Area.  The Transmission Customer must either purchase this service from BPA or make alternative comparable arrangements to satisfy its Regulation and Frequency Response Service obligation.  </w:t>
      </w:r>
    </w:p>
    <w:p w14:paraId="250D62F5" w14:textId="77777777" w:rsidR="001C529C" w:rsidRDefault="001C529C">
      <w:bookmarkStart w:id="783" w:name="_Toc95892126"/>
      <w:bookmarkStart w:id="784" w:name="_Toc221963428"/>
      <w:bookmarkStart w:id="785" w:name="_Toc235700662"/>
    </w:p>
    <w:p w14:paraId="250D62F6" w14:textId="77777777" w:rsidR="001C529C" w:rsidRDefault="0005436F">
      <w:pPr>
        <w:pStyle w:val="Heading3"/>
      </w:pPr>
      <w:bookmarkStart w:id="786" w:name="_Toc366592352"/>
      <w:bookmarkStart w:id="787" w:name="_Toc514068594"/>
      <w:r>
        <w:t>51.</w:t>
      </w:r>
      <w:r>
        <w:tab/>
        <w:t>Reliability Obligations</w:t>
      </w:r>
      <w:bookmarkEnd w:id="783"/>
      <w:bookmarkEnd w:id="784"/>
      <w:bookmarkEnd w:id="785"/>
      <w:bookmarkEnd w:id="786"/>
      <w:bookmarkEnd w:id="787"/>
    </w:p>
    <w:p w14:paraId="250D62F7" w14:textId="77777777" w:rsidR="001C529C" w:rsidRDefault="0005436F">
      <w:pPr>
        <w:ind w:left="720"/>
      </w:pPr>
      <w:r>
        <w:rPr>
          <w:iCs/>
        </w:rPr>
        <w:t>Reliability Obligations</w:t>
      </w:r>
      <w:r>
        <w:t xml:space="preserve"> are the obligations that a party with resources or loads in the BPA Control Area must provide in order to meet minimum reliability standards.  Reliability Obligations shall be determined consistent with applicable NERC, WECC, and NWPP standards.  BPA offers Ancillary Services and Control Area Services to allow resources or loads to meet their Reliability Obligations.</w:t>
      </w:r>
    </w:p>
    <w:p w14:paraId="250D62F8" w14:textId="77777777" w:rsidR="001C529C" w:rsidRDefault="001C529C"/>
    <w:p w14:paraId="250D62F9" w14:textId="77777777" w:rsidR="001C529C" w:rsidRDefault="0005436F">
      <w:pPr>
        <w:pStyle w:val="Heading3"/>
      </w:pPr>
      <w:bookmarkStart w:id="788" w:name="_Toc366592353"/>
      <w:bookmarkStart w:id="789" w:name="_Toc514068595"/>
      <w:r>
        <w:t>52.</w:t>
      </w:r>
      <w:r>
        <w:tab/>
        <w:t>Reserved Capacity</w:t>
      </w:r>
      <w:bookmarkEnd w:id="781"/>
      <w:bookmarkEnd w:id="782"/>
      <w:bookmarkEnd w:id="788"/>
      <w:bookmarkEnd w:id="789"/>
    </w:p>
    <w:p w14:paraId="250D62FA" w14:textId="77777777" w:rsidR="001C529C" w:rsidRDefault="0005436F">
      <w:pPr>
        <w:ind w:left="720"/>
      </w:pPr>
      <w:r>
        <w:t xml:space="preserve">Reserved Capacity is the maximum amount of capacity and energy that BPA agrees to transmit for the Transmission Customer over the </w:t>
      </w:r>
      <w:smartTag w:uri="urn:schemas-microsoft-com:office:smarttags" w:element="PersonName">
        <w:r>
          <w:t>BPA</w:t>
        </w:r>
      </w:smartTag>
      <w:r>
        <w:t xml:space="preserve"> Transmission System between the Point(s) of Receipt and the Point(s) of Delivery under Part II of the Open Access Transmission Tariff.  Reserved Capacity shall be expressed in terms of whole megawatts on a sixty (60)-minute interval (commencing on the clock hour) basis.  In cases where Dynamic Schedules are involved, the Reserved Capacity must be set at a level to </w:t>
      </w:r>
      <w:r>
        <w:lastRenderedPageBreak/>
        <w:t>accommodate (i) a demand equal to the largest ten-minute moving average of the load or generation expected to occur during the contract period for one-way Dynamic Schedules used to transfer generation or load from one Control Area to another Control Area; or (ii) a demand equal to the instantaneous peak demand, for each direction, of the supplemental Control Area service request expected to occur during the contract period for two-way Dynamic Transfers used to provide supplemental Control Area services.  The supplemental Control Area service response shall always be the lesser of the Control Area service request or the Reserved Capacity associated with the supplemental Control Area service.</w:t>
      </w:r>
    </w:p>
    <w:p w14:paraId="250D62FB" w14:textId="77777777" w:rsidR="001C529C" w:rsidRDefault="001C529C"/>
    <w:p w14:paraId="250D62FC" w14:textId="77777777" w:rsidR="001C529C" w:rsidRDefault="0005436F">
      <w:pPr>
        <w:pStyle w:val="Heading3"/>
      </w:pPr>
      <w:bookmarkStart w:id="790" w:name="_Toc95892128"/>
      <w:bookmarkStart w:id="791" w:name="_Toc221963430"/>
      <w:bookmarkStart w:id="792" w:name="_Toc366592354"/>
      <w:bookmarkStart w:id="793" w:name="_Toc514068596"/>
      <w:r>
        <w:t>53.</w:t>
      </w:r>
      <w:r>
        <w:tab/>
        <w:t>Scheduled Demand</w:t>
      </w:r>
      <w:bookmarkEnd w:id="790"/>
      <w:bookmarkEnd w:id="791"/>
      <w:bookmarkEnd w:id="792"/>
      <w:bookmarkEnd w:id="793"/>
    </w:p>
    <w:p w14:paraId="250D62FD" w14:textId="77777777" w:rsidR="001C529C" w:rsidRDefault="0005436F">
      <w:pPr>
        <w:ind w:left="720"/>
      </w:pPr>
      <w:r>
        <w:rPr>
          <w:iCs/>
        </w:rPr>
        <w:t>Scheduled Demand</w:t>
      </w:r>
      <w:r>
        <w:t xml:space="preserve"> is the hourly demand at which electric energy is scheduled for transmission on the FCRTS.</w:t>
      </w:r>
    </w:p>
    <w:p w14:paraId="250D62FE" w14:textId="77777777" w:rsidR="001C529C" w:rsidRDefault="001C529C"/>
    <w:p w14:paraId="250D62FF" w14:textId="77777777" w:rsidR="001C529C" w:rsidRDefault="0005436F">
      <w:pPr>
        <w:pStyle w:val="Heading3"/>
      </w:pPr>
      <w:bookmarkStart w:id="794" w:name="_Toc95892129"/>
      <w:bookmarkStart w:id="795" w:name="_Toc221963431"/>
      <w:bookmarkStart w:id="796" w:name="_Toc366592355"/>
      <w:bookmarkStart w:id="797" w:name="_Toc514068597"/>
      <w:r>
        <w:t>54.</w:t>
      </w:r>
      <w:r>
        <w:tab/>
        <w:t xml:space="preserve">Scheduling, System Control, </w:t>
      </w:r>
      <w:r>
        <w:rPr>
          <w:lang w:val="en-US"/>
        </w:rPr>
        <w:t>a</w:t>
      </w:r>
      <w:proofErr w:type="spellStart"/>
      <w:r>
        <w:t>nd</w:t>
      </w:r>
      <w:proofErr w:type="spellEnd"/>
      <w:r>
        <w:t xml:space="preserve"> Dispatch Service</w:t>
      </w:r>
      <w:bookmarkEnd w:id="794"/>
      <w:bookmarkEnd w:id="795"/>
      <w:bookmarkEnd w:id="796"/>
      <w:bookmarkEnd w:id="797"/>
    </w:p>
    <w:p w14:paraId="250D6300" w14:textId="77777777" w:rsidR="001C529C" w:rsidRDefault="0005436F">
      <w:pPr>
        <w:ind w:left="720"/>
      </w:pPr>
      <w:r>
        <w:rPr>
          <w:iCs/>
        </w:rPr>
        <w:t xml:space="preserve">Scheduling, System Control, and Dispatch Service </w:t>
      </w:r>
      <w:r>
        <w:t xml:space="preserve">is an Ancillary Service required to schedule the movement of power through, out of, within, or into a Control Area.  This service can be provided only by the operator of the Control Area in which the transmission facilities used for transmission service are located.  The Transmission Customer must purchase this service from BPA.  </w:t>
      </w:r>
    </w:p>
    <w:p w14:paraId="250D6301" w14:textId="77777777" w:rsidR="001C529C" w:rsidRDefault="001C529C"/>
    <w:p w14:paraId="250D6302" w14:textId="77777777" w:rsidR="001C529C" w:rsidRDefault="0005436F">
      <w:pPr>
        <w:pStyle w:val="Heading3"/>
      </w:pPr>
      <w:bookmarkStart w:id="798" w:name="_Toc95892130"/>
      <w:bookmarkStart w:id="799" w:name="_Toc221963432"/>
      <w:bookmarkStart w:id="800" w:name="_Toc366592356"/>
      <w:bookmarkStart w:id="801" w:name="_Toc514068598"/>
      <w:r>
        <w:t>55.</w:t>
      </w:r>
      <w:r>
        <w:tab/>
        <w:t>Secondary System</w:t>
      </w:r>
      <w:bookmarkEnd w:id="798"/>
      <w:bookmarkEnd w:id="799"/>
      <w:bookmarkEnd w:id="800"/>
      <w:bookmarkEnd w:id="801"/>
    </w:p>
    <w:p w14:paraId="250D6303" w14:textId="77777777" w:rsidR="001C529C" w:rsidRDefault="0005436F">
      <w:pPr>
        <w:ind w:left="720"/>
      </w:pPr>
      <w:r>
        <w:t xml:space="preserve">As used in the FPT rate schedules, </w:t>
      </w:r>
      <w:r>
        <w:rPr>
          <w:iCs/>
        </w:rPr>
        <w:t xml:space="preserve">Secondary System </w:t>
      </w:r>
      <w:r>
        <w:t>is that portion of the Network facilities with an operating voltage greater than or equal to 69 kV and less than 230 kV.</w:t>
      </w:r>
    </w:p>
    <w:p w14:paraId="250D6304" w14:textId="77777777" w:rsidR="001C529C" w:rsidRDefault="001C529C"/>
    <w:p w14:paraId="250D6305" w14:textId="77777777" w:rsidR="001C529C" w:rsidRDefault="0005436F">
      <w:pPr>
        <w:pStyle w:val="Heading3"/>
      </w:pPr>
      <w:bookmarkStart w:id="802" w:name="_Toc95892131"/>
      <w:bookmarkStart w:id="803" w:name="_Toc221963433"/>
      <w:bookmarkStart w:id="804" w:name="_Toc366592357"/>
      <w:bookmarkStart w:id="805" w:name="_Toc514068599"/>
      <w:r>
        <w:t>56.</w:t>
      </w:r>
      <w:r>
        <w:tab/>
        <w:t>Secondary System Distance</w:t>
      </w:r>
      <w:bookmarkEnd w:id="802"/>
      <w:bookmarkEnd w:id="803"/>
      <w:bookmarkEnd w:id="804"/>
      <w:bookmarkEnd w:id="805"/>
    </w:p>
    <w:p w14:paraId="250D6306" w14:textId="77777777" w:rsidR="001C529C" w:rsidRDefault="0005436F">
      <w:pPr>
        <w:ind w:left="720"/>
      </w:pPr>
      <w:r>
        <w:t xml:space="preserve">As used in the FPT rate schedules, </w:t>
      </w:r>
      <w:r>
        <w:rPr>
          <w:iCs/>
        </w:rPr>
        <w:t>Secondary System Distance</w:t>
      </w:r>
      <w:r>
        <w:t xml:space="preserve"> is the number of circuit miles of Secondary System transmission lines between the secondary Point of Integration and either the Main Grid or the secondary Point of Delivery (POD), or between the Main Grid and the secondary POD.</w:t>
      </w:r>
    </w:p>
    <w:p w14:paraId="250D6307" w14:textId="77777777" w:rsidR="001C529C" w:rsidRDefault="001C529C"/>
    <w:p w14:paraId="250D6308" w14:textId="77777777" w:rsidR="001C529C" w:rsidRDefault="0005436F">
      <w:pPr>
        <w:pStyle w:val="Heading3"/>
      </w:pPr>
      <w:bookmarkStart w:id="806" w:name="_Toc95892132"/>
      <w:bookmarkStart w:id="807" w:name="_Toc221963434"/>
      <w:bookmarkStart w:id="808" w:name="_Toc366592358"/>
      <w:bookmarkStart w:id="809" w:name="_Toc514068600"/>
      <w:r>
        <w:t>57.</w:t>
      </w:r>
      <w:r>
        <w:tab/>
        <w:t>Secondary System Interconnection Terminal</w:t>
      </w:r>
      <w:bookmarkEnd w:id="806"/>
      <w:bookmarkEnd w:id="807"/>
      <w:bookmarkEnd w:id="808"/>
      <w:bookmarkEnd w:id="809"/>
    </w:p>
    <w:p w14:paraId="250D6309" w14:textId="77777777" w:rsidR="001C529C" w:rsidRDefault="0005436F">
      <w:pPr>
        <w:ind w:left="720"/>
      </w:pPr>
      <w:r>
        <w:t xml:space="preserve">As used in the FPT rate schedules, </w:t>
      </w:r>
      <w:r>
        <w:rPr>
          <w:iCs/>
        </w:rPr>
        <w:t xml:space="preserve">Secondary System Interconnection Terminal </w:t>
      </w:r>
      <w:r>
        <w:t>refers to the terminal facilities on the Secondary System that interconnect the FCRTS with non</w:t>
      </w:r>
      <w:r>
        <w:noBreakHyphen/>
      </w:r>
      <w:smartTag w:uri="urn:schemas-microsoft-com:office:smarttags" w:element="PersonName">
        <w:r>
          <w:t>BPA</w:t>
        </w:r>
      </w:smartTag>
      <w:r>
        <w:t xml:space="preserve"> facilities.</w:t>
      </w:r>
    </w:p>
    <w:p w14:paraId="250D630A" w14:textId="77777777" w:rsidR="001C529C" w:rsidRDefault="001C529C"/>
    <w:p w14:paraId="250D630B" w14:textId="77777777" w:rsidR="001C529C" w:rsidRDefault="0005436F">
      <w:pPr>
        <w:pStyle w:val="Heading3"/>
      </w:pPr>
      <w:bookmarkStart w:id="810" w:name="_Toc95892133"/>
      <w:bookmarkStart w:id="811" w:name="_Toc221963435"/>
      <w:bookmarkStart w:id="812" w:name="_Toc366592359"/>
      <w:bookmarkStart w:id="813" w:name="_Toc514068601"/>
      <w:r>
        <w:t>58.</w:t>
      </w:r>
      <w:r>
        <w:tab/>
        <w:t>Secondary System Intermediate Terminal</w:t>
      </w:r>
      <w:bookmarkEnd w:id="810"/>
      <w:bookmarkEnd w:id="811"/>
      <w:bookmarkEnd w:id="812"/>
      <w:bookmarkEnd w:id="813"/>
    </w:p>
    <w:p w14:paraId="250D630C" w14:textId="77777777" w:rsidR="001C529C" w:rsidRDefault="0005436F">
      <w:pPr>
        <w:ind w:left="720"/>
      </w:pPr>
      <w:r>
        <w:t xml:space="preserve">As used in the FPT rate schedules, </w:t>
      </w:r>
      <w:r>
        <w:rPr>
          <w:iCs/>
        </w:rPr>
        <w:t xml:space="preserve">Secondary System Intermediate Terminal </w:t>
      </w:r>
      <w:r>
        <w:t>refers to the first and last terminal facilities in the Secondary System transmission path, exclusive of the Secondary System Interconnection terminals.</w:t>
      </w:r>
    </w:p>
    <w:p w14:paraId="250D630D" w14:textId="77777777" w:rsidR="001C529C" w:rsidRDefault="0005436F">
      <w:pPr>
        <w:pStyle w:val="Heading3"/>
      </w:pPr>
      <w:bookmarkStart w:id="814" w:name="_Toc95892134"/>
      <w:bookmarkStart w:id="815" w:name="_Toc221963436"/>
      <w:bookmarkStart w:id="816" w:name="_Toc366592360"/>
      <w:bookmarkStart w:id="817" w:name="_Toc514068602"/>
      <w:r>
        <w:lastRenderedPageBreak/>
        <w:t>59.</w:t>
      </w:r>
      <w:r>
        <w:tab/>
        <w:t>Secondary Transformation</w:t>
      </w:r>
      <w:bookmarkEnd w:id="814"/>
      <w:bookmarkEnd w:id="815"/>
      <w:bookmarkEnd w:id="816"/>
      <w:bookmarkEnd w:id="817"/>
    </w:p>
    <w:p w14:paraId="250D630E" w14:textId="77777777" w:rsidR="001C529C" w:rsidRDefault="0005436F">
      <w:pPr>
        <w:ind w:left="720"/>
      </w:pPr>
      <w:r>
        <w:t xml:space="preserve">As used in the FPT rate schedules, </w:t>
      </w:r>
      <w:r>
        <w:rPr>
          <w:iCs/>
        </w:rPr>
        <w:t xml:space="preserve">Secondary Transformation </w:t>
      </w:r>
      <w:r>
        <w:t xml:space="preserve">refers to transformation from Main Grid to Secondary System facilities.  </w:t>
      </w:r>
    </w:p>
    <w:p w14:paraId="250D630F" w14:textId="77777777" w:rsidR="001C529C" w:rsidRDefault="001C529C"/>
    <w:p w14:paraId="250D6310" w14:textId="77777777" w:rsidR="001C529C" w:rsidRDefault="0005436F">
      <w:pPr>
        <w:pStyle w:val="Heading3"/>
      </w:pPr>
      <w:bookmarkStart w:id="818" w:name="_Toc95892135"/>
      <w:bookmarkStart w:id="819" w:name="_Toc221963437"/>
      <w:bookmarkStart w:id="820" w:name="_Toc366592361"/>
      <w:bookmarkStart w:id="821" w:name="_Toc514068603"/>
      <w:r>
        <w:t>60.</w:t>
      </w:r>
      <w:r>
        <w:tab/>
        <w:t>Short-Term Firm Point-</w:t>
      </w:r>
      <w:r>
        <w:rPr>
          <w:lang w:val="en-US"/>
        </w:rPr>
        <w:t>t</w:t>
      </w:r>
      <w:r>
        <w:t>o-Point (P</w:t>
      </w:r>
      <w:r>
        <w:rPr>
          <w:lang w:val="en-US"/>
        </w:rPr>
        <w:t>TP</w:t>
      </w:r>
      <w:r>
        <w:t>) Transmission Service</w:t>
      </w:r>
      <w:bookmarkEnd w:id="818"/>
      <w:bookmarkEnd w:id="819"/>
      <w:bookmarkEnd w:id="820"/>
      <w:bookmarkEnd w:id="821"/>
    </w:p>
    <w:p w14:paraId="250D6311" w14:textId="77777777" w:rsidR="001C529C" w:rsidRDefault="0005436F">
      <w:pPr>
        <w:ind w:left="720"/>
      </w:pPr>
      <w:r>
        <w:rPr>
          <w:iCs/>
        </w:rPr>
        <w:t>Short-Term Firm Point-To-Point Transmission Service</w:t>
      </w:r>
      <w:r>
        <w:t xml:space="preserve"> is Firm Point-To-Point Transmission Service under Part II of the Open Access Transmission Tariff with a term of less than one year.  Short-Term Firm Point-To-Point Transmission Service with a duration of less than one calendar day is sometimes referred to as Hourly Firm Point-To-Point Transmission Service. </w:t>
      </w:r>
    </w:p>
    <w:p w14:paraId="250D6312" w14:textId="77777777" w:rsidR="001C529C" w:rsidRDefault="001C529C"/>
    <w:p w14:paraId="250D6313" w14:textId="77777777" w:rsidR="001C529C" w:rsidRDefault="0005436F">
      <w:pPr>
        <w:pStyle w:val="Heading3"/>
      </w:pPr>
      <w:bookmarkStart w:id="822" w:name="_Toc95892136"/>
      <w:bookmarkStart w:id="823" w:name="_Toc221963438"/>
      <w:bookmarkStart w:id="824" w:name="_Toc366592362"/>
      <w:bookmarkStart w:id="825" w:name="_Toc514068604"/>
      <w:r>
        <w:t>61.</w:t>
      </w:r>
      <w:r>
        <w:tab/>
        <w:t>Southern Intertie</w:t>
      </w:r>
      <w:bookmarkEnd w:id="822"/>
      <w:bookmarkEnd w:id="823"/>
      <w:bookmarkEnd w:id="824"/>
      <w:bookmarkEnd w:id="825"/>
    </w:p>
    <w:p w14:paraId="250D6314" w14:textId="77777777" w:rsidR="001C529C" w:rsidRDefault="0005436F">
      <w:pPr>
        <w:ind w:left="720"/>
      </w:pPr>
      <w:r>
        <w:t xml:space="preserve">The </w:t>
      </w:r>
      <w:r>
        <w:rPr>
          <w:iCs/>
        </w:rPr>
        <w:t>Southern Intertie</w:t>
      </w:r>
      <w:r>
        <w:t xml:space="preserve"> is the segment of the FCRTS that includes, but is not limited to, the major transmission facilities consisting of two 500</w:t>
      </w:r>
      <w:r>
        <w:noBreakHyphen/>
        <w:t>kV AC lines from John Day Substation to the Oregon</w:t>
      </w:r>
      <w:r>
        <w:noBreakHyphen/>
        <w:t>California border; a portion of the 500</w:t>
      </w:r>
      <w:r>
        <w:noBreakHyphen/>
        <w:t>kV AC line from Buckley Substation to Summer Lake Substation; and the 500</w:t>
      </w:r>
      <w:r>
        <w:noBreakHyphen/>
        <w:t xml:space="preserve">kV AC Intertie facilities, which include Captain Jack Substation, the </w:t>
      </w:r>
      <w:proofErr w:type="spellStart"/>
      <w:r>
        <w:t>Alvey</w:t>
      </w:r>
      <w:proofErr w:type="spellEnd"/>
      <w:r>
        <w:noBreakHyphen/>
        <w:t>Meridian AC line, one 1,000</w:t>
      </w:r>
      <w:r>
        <w:noBreakHyphen/>
        <w:t xml:space="preserve">kV DC line between the </w:t>
      </w:r>
      <w:proofErr w:type="spellStart"/>
      <w:r>
        <w:t>Celilo</w:t>
      </w:r>
      <w:proofErr w:type="spellEnd"/>
      <w:r>
        <w:t xml:space="preserve"> Substation and the Oregon</w:t>
      </w:r>
      <w:r>
        <w:noBreakHyphen/>
        <w:t>Nevada border, and associated substation facilities.</w:t>
      </w:r>
    </w:p>
    <w:p w14:paraId="250D6315" w14:textId="77777777" w:rsidR="001C529C" w:rsidRDefault="001C529C"/>
    <w:p w14:paraId="250D6316" w14:textId="77777777" w:rsidR="001C529C" w:rsidRDefault="0005436F">
      <w:pPr>
        <w:pStyle w:val="Heading3"/>
      </w:pPr>
      <w:bookmarkStart w:id="826" w:name="_Toc95892137"/>
      <w:bookmarkStart w:id="827" w:name="_Toc221963439"/>
      <w:bookmarkStart w:id="828" w:name="_Toc235700673"/>
      <w:bookmarkStart w:id="829" w:name="_Toc366592363"/>
      <w:bookmarkStart w:id="830" w:name="_Toc514068605"/>
      <w:bookmarkStart w:id="831" w:name="_Toc95892140"/>
      <w:bookmarkStart w:id="832" w:name="_Toc221963442"/>
      <w:r>
        <w:t>62.</w:t>
      </w:r>
      <w:r>
        <w:tab/>
        <w:t>Spill Condition</w:t>
      </w:r>
      <w:bookmarkEnd w:id="826"/>
      <w:bookmarkEnd w:id="827"/>
      <w:bookmarkEnd w:id="828"/>
      <w:bookmarkEnd w:id="829"/>
      <w:bookmarkEnd w:id="830"/>
    </w:p>
    <w:p w14:paraId="250D6317" w14:textId="77777777" w:rsidR="001C529C" w:rsidRDefault="0005436F">
      <w:pPr>
        <w:ind w:left="720"/>
      </w:pPr>
      <w:r>
        <w:rPr>
          <w:iCs/>
        </w:rPr>
        <w:t>Spill Condition</w:t>
      </w:r>
      <w:r>
        <w:t>, for the purpose of determining credit or payment for Deviations under the Energy Imbalance and Generation Imbalance rates, exists when spill physically occurs on the BPA system due to lack of load or market.  Spill due to lack of load or market typically occurs during periods of high flows or flood control implementation, but can also occur at other times.  Discretionary spill, where BPA may choose whether to spill, does not constitute a Spill Condition.  Spill for fish is included in discretionary spill and is not a Spill Condition.</w:t>
      </w:r>
    </w:p>
    <w:p w14:paraId="250D6318" w14:textId="77777777" w:rsidR="001C529C" w:rsidRDefault="001C529C"/>
    <w:p w14:paraId="250D6319" w14:textId="77777777" w:rsidR="001C529C" w:rsidRDefault="0005436F">
      <w:pPr>
        <w:pStyle w:val="Heading3"/>
      </w:pPr>
      <w:bookmarkStart w:id="833" w:name="_Toc95892138"/>
      <w:bookmarkStart w:id="834" w:name="_Toc221963440"/>
      <w:bookmarkStart w:id="835" w:name="_Toc235700674"/>
      <w:bookmarkStart w:id="836" w:name="_Toc366592364"/>
      <w:bookmarkStart w:id="837" w:name="_Toc514068606"/>
      <w:r>
        <w:t>63.</w:t>
      </w:r>
      <w:r>
        <w:tab/>
        <w:t>Spinning Reserve Requirement</w:t>
      </w:r>
      <w:bookmarkEnd w:id="833"/>
      <w:bookmarkEnd w:id="834"/>
      <w:bookmarkEnd w:id="835"/>
      <w:bookmarkEnd w:id="836"/>
      <w:bookmarkEnd w:id="837"/>
    </w:p>
    <w:p w14:paraId="250D631A" w14:textId="77777777" w:rsidR="001C529C" w:rsidRDefault="0005436F">
      <w:pPr>
        <w:ind w:left="720"/>
      </w:pPr>
      <w:r>
        <w:rPr>
          <w:iCs/>
        </w:rPr>
        <w:t>Spinning Reserve Requirement</w:t>
      </w:r>
      <w:r>
        <w:t xml:space="preserve"> is a portion of a party’s Operating Reserve Requirement to the BPA Control Area.  A party is responsible for purchasing or otherwise providing Operating Reserve </w:t>
      </w:r>
      <w:r>
        <w:rPr>
          <w:i/>
          <w:iCs/>
        </w:rPr>
        <w:t>–</w:t>
      </w:r>
      <w:r>
        <w:t xml:space="preserve"> Spinning Reserve Service associated with its transactions that impose a reserve obligation on the BPA Control Area. </w:t>
      </w:r>
    </w:p>
    <w:p w14:paraId="250D631B" w14:textId="77777777" w:rsidR="001C529C" w:rsidRDefault="001C529C"/>
    <w:p w14:paraId="250D631C" w14:textId="77777777" w:rsidR="001C529C" w:rsidRDefault="0005436F">
      <w:pPr>
        <w:ind w:left="720"/>
      </w:pPr>
      <w:r>
        <w:t>The specific amounts required are determined consistent with NERC Policies, the NWPP Operating Manual, “Contingency Reserve Sharing Procedure,” and WECC Standards.</w:t>
      </w:r>
    </w:p>
    <w:p w14:paraId="250D631D" w14:textId="77777777" w:rsidR="001C529C" w:rsidRDefault="001C529C"/>
    <w:p w14:paraId="250D631E" w14:textId="77777777" w:rsidR="001C529C" w:rsidRDefault="0005436F">
      <w:pPr>
        <w:pStyle w:val="Heading3"/>
      </w:pPr>
      <w:bookmarkStart w:id="838" w:name="_Toc514068607"/>
      <w:bookmarkStart w:id="839" w:name="_Toc95892139"/>
      <w:bookmarkStart w:id="840" w:name="_Toc221963441"/>
      <w:bookmarkStart w:id="841" w:name="_Toc235700675"/>
      <w:bookmarkStart w:id="842" w:name="_Toc366592365"/>
      <w:r>
        <w:lastRenderedPageBreak/>
        <w:t>64.</w:t>
      </w:r>
      <w:r>
        <w:tab/>
        <w:t>Station Control Error</w:t>
      </w:r>
      <w:bookmarkEnd w:id="838"/>
    </w:p>
    <w:p w14:paraId="250D631F" w14:textId="77777777" w:rsidR="001C529C" w:rsidRDefault="0005436F">
      <w:pPr>
        <w:ind w:left="720"/>
      </w:pPr>
      <w:r>
        <w:t>Station Control Error is the difference between the amount of generation scheduled from a generator and the actual output of that generator.</w:t>
      </w:r>
    </w:p>
    <w:p w14:paraId="250D6320" w14:textId="77777777" w:rsidR="001C529C" w:rsidRDefault="001C529C">
      <w:pPr>
        <w:ind w:left="720"/>
        <w:rPr>
          <w:lang w:eastAsia="x-none"/>
        </w:rPr>
      </w:pPr>
    </w:p>
    <w:p w14:paraId="250D6321" w14:textId="77777777" w:rsidR="001C529C" w:rsidRDefault="0005436F">
      <w:pPr>
        <w:pStyle w:val="Heading3"/>
      </w:pPr>
      <w:bookmarkStart w:id="843" w:name="_Toc514068608"/>
      <w:r>
        <w:t>65.</w:t>
      </w:r>
      <w:r>
        <w:tab/>
        <w:t>Super Forecast Methodology</w:t>
      </w:r>
      <w:bookmarkEnd w:id="843"/>
    </w:p>
    <w:p w14:paraId="250D6322" w14:textId="77777777" w:rsidR="001C529C" w:rsidRDefault="0005436F">
      <w:pPr>
        <w:ind w:left="720"/>
      </w:pPr>
      <w:r>
        <w:t xml:space="preserve">The </w:t>
      </w:r>
      <w:r>
        <w:rPr>
          <w:iCs/>
        </w:rPr>
        <w:t>Super Forecast Methodology is an algorithm that selects the best forecast for predicting generation from a particular project based on historical performance.  The customer may submit its forecast for use by the methodology and its forecast will be used if it out-performs the BPA forecast vendors.  BPA will deliver the model results to the customer each scheduling period electronically.</w:t>
      </w:r>
      <w:r>
        <w:t xml:space="preserve">  </w:t>
      </w:r>
    </w:p>
    <w:p w14:paraId="250D6323" w14:textId="77777777" w:rsidR="001C529C" w:rsidRDefault="001C529C">
      <w:pPr>
        <w:ind w:left="720"/>
      </w:pPr>
    </w:p>
    <w:p w14:paraId="250D6324" w14:textId="77777777" w:rsidR="001C529C" w:rsidRDefault="0005436F">
      <w:pPr>
        <w:pStyle w:val="Heading3"/>
      </w:pPr>
      <w:bookmarkStart w:id="844" w:name="_Toc514068609"/>
      <w:r>
        <w:t>66.</w:t>
      </w:r>
      <w:r>
        <w:tab/>
        <w:t>Supplemental Reserve Requirement</w:t>
      </w:r>
      <w:bookmarkEnd w:id="839"/>
      <w:bookmarkEnd w:id="840"/>
      <w:bookmarkEnd w:id="841"/>
      <w:bookmarkEnd w:id="842"/>
      <w:bookmarkEnd w:id="844"/>
    </w:p>
    <w:p w14:paraId="250D6325" w14:textId="77777777" w:rsidR="001C529C" w:rsidRDefault="0005436F">
      <w:pPr>
        <w:ind w:left="720"/>
      </w:pPr>
      <w:r>
        <w:rPr>
          <w:iCs/>
        </w:rPr>
        <w:t>Supplemental Reserve Requirement</w:t>
      </w:r>
      <w:r>
        <w:t xml:space="preserve"> is a portion of a party’s Operating Reserve Requirement to the BPA Control Area.  A party is responsible for purchasing or otherwise providing Operating Reserve – Supplemental Reserve Service associated with its transactions that impose a reserve obligation on the BPA Control Area.  The specific amounts required are determined consistent with NERC Policies, the NWPP Operating Manual, “Contingency Reserve Sharing Procedure,” and WECC Standards.</w:t>
      </w:r>
    </w:p>
    <w:p w14:paraId="250D6326" w14:textId="77777777" w:rsidR="001C529C" w:rsidRDefault="001C529C"/>
    <w:p w14:paraId="250D6327" w14:textId="77777777" w:rsidR="001C529C" w:rsidRDefault="0005436F">
      <w:pPr>
        <w:pStyle w:val="Heading3"/>
      </w:pPr>
      <w:bookmarkStart w:id="845" w:name="_Toc366592366"/>
      <w:bookmarkStart w:id="846" w:name="_Toc514068610"/>
      <w:r>
        <w:t>67.</w:t>
      </w:r>
      <w:r>
        <w:tab/>
        <w:t>Total Transmission Demand</w:t>
      </w:r>
      <w:bookmarkEnd w:id="831"/>
      <w:bookmarkEnd w:id="832"/>
      <w:bookmarkEnd w:id="845"/>
      <w:bookmarkEnd w:id="846"/>
    </w:p>
    <w:p w14:paraId="250D6328" w14:textId="77777777" w:rsidR="001C529C" w:rsidRDefault="0005436F">
      <w:pPr>
        <w:ind w:left="720"/>
      </w:pPr>
      <w:r>
        <w:rPr>
          <w:iCs/>
        </w:rPr>
        <w:t xml:space="preserve">Total Transmission Demand </w:t>
      </w:r>
      <w:r>
        <w:t>is the sum of all the transmission demands as defined in the applicable agreement.</w:t>
      </w:r>
    </w:p>
    <w:p w14:paraId="250D6329" w14:textId="77777777" w:rsidR="001C529C" w:rsidRDefault="001C529C"/>
    <w:p w14:paraId="250D632A" w14:textId="77777777" w:rsidR="001C529C" w:rsidRDefault="0005436F">
      <w:pPr>
        <w:pStyle w:val="Heading3"/>
      </w:pPr>
      <w:bookmarkStart w:id="847" w:name="_Toc95892141"/>
      <w:bookmarkStart w:id="848" w:name="_Toc221963443"/>
      <w:bookmarkStart w:id="849" w:name="_Toc366592367"/>
      <w:bookmarkStart w:id="850" w:name="_Toc514068611"/>
      <w:r>
        <w:t>68.</w:t>
      </w:r>
      <w:r>
        <w:tab/>
        <w:t>Transmission Customer</w:t>
      </w:r>
      <w:bookmarkEnd w:id="847"/>
      <w:bookmarkEnd w:id="848"/>
      <w:bookmarkEnd w:id="849"/>
      <w:bookmarkEnd w:id="850"/>
      <w:r>
        <w:t xml:space="preserve"> </w:t>
      </w:r>
    </w:p>
    <w:p w14:paraId="250D632B" w14:textId="77777777" w:rsidR="001C529C" w:rsidRDefault="0005436F">
      <w:pPr>
        <w:ind w:left="720"/>
      </w:pPr>
      <w:r>
        <w:t xml:space="preserve">A </w:t>
      </w:r>
      <w:r>
        <w:rPr>
          <w:iCs/>
        </w:rPr>
        <w:t>Transmission Customer</w:t>
      </w:r>
      <w:r>
        <w:t xml:space="preserve"> is any Eligible Customer (or its Designated Agent) under the Open Access Transmission Tariff that (i) executes a Service Agreement, or (ii) requests in writing that BPA file with the Commission a proposed unexecuted Service Agreement to receive transmission service under Part II of the Tariff.  In addition, a Transmission Customer is an entity that has executed any other transmission service agreement with BPA.  </w:t>
      </w:r>
    </w:p>
    <w:p w14:paraId="250D632C" w14:textId="77777777" w:rsidR="001C529C" w:rsidRDefault="001C529C"/>
    <w:p w14:paraId="250D632D" w14:textId="77777777" w:rsidR="001C529C" w:rsidRDefault="0005436F">
      <w:pPr>
        <w:pStyle w:val="Heading3"/>
      </w:pPr>
      <w:bookmarkStart w:id="851" w:name="_Toc95892142"/>
      <w:bookmarkStart w:id="852" w:name="_Toc221963444"/>
      <w:bookmarkStart w:id="853" w:name="_Toc366592368"/>
      <w:bookmarkStart w:id="854" w:name="_Toc514068612"/>
      <w:r>
        <w:t>69.</w:t>
      </w:r>
      <w:r>
        <w:tab/>
        <w:t>Transmission Demand</w:t>
      </w:r>
      <w:bookmarkEnd w:id="851"/>
      <w:bookmarkEnd w:id="852"/>
      <w:bookmarkEnd w:id="853"/>
      <w:bookmarkEnd w:id="854"/>
    </w:p>
    <w:p w14:paraId="250D632E" w14:textId="77777777" w:rsidR="001C529C" w:rsidRDefault="0005436F">
      <w:pPr>
        <w:ind w:left="720"/>
      </w:pPr>
      <w:r>
        <w:rPr>
          <w:iCs/>
        </w:rPr>
        <w:t>Transmission Demand</w:t>
      </w:r>
      <w:r>
        <w:t xml:space="preserve"> is the maximum amount of capacity BPA agrees to make available to transmit energy for the Transmission Customer over the </w:t>
      </w:r>
      <w:smartTag w:uri="urn:schemas-microsoft-com:office:smarttags" w:element="PersonName">
        <w:r>
          <w:t>BPA</w:t>
        </w:r>
      </w:smartTag>
      <w:r>
        <w:t xml:space="preserve"> Transmission System between the Point(s) of Integration/Interconnection/Receipt and the Point(s) of Delivery.</w:t>
      </w:r>
    </w:p>
    <w:p w14:paraId="250D632F" w14:textId="77777777" w:rsidR="001C529C" w:rsidRDefault="001C529C"/>
    <w:p w14:paraId="250D6330" w14:textId="77777777" w:rsidR="001C529C" w:rsidRDefault="0005436F">
      <w:pPr>
        <w:pStyle w:val="Heading3"/>
      </w:pPr>
      <w:bookmarkStart w:id="855" w:name="_Toc95892143"/>
      <w:bookmarkStart w:id="856" w:name="_Toc221963445"/>
      <w:bookmarkStart w:id="857" w:name="_Toc366592369"/>
      <w:bookmarkStart w:id="858" w:name="_Toc514068613"/>
      <w:r>
        <w:lastRenderedPageBreak/>
        <w:t>70.</w:t>
      </w:r>
      <w:r>
        <w:tab/>
        <w:t>Transmission Provider</w:t>
      </w:r>
      <w:bookmarkEnd w:id="855"/>
      <w:bookmarkEnd w:id="856"/>
      <w:bookmarkEnd w:id="857"/>
      <w:bookmarkEnd w:id="858"/>
    </w:p>
    <w:p w14:paraId="250D6331" w14:textId="77777777" w:rsidR="001C529C" w:rsidRDefault="0005436F">
      <w:pPr>
        <w:ind w:left="720" w:right="90"/>
      </w:pPr>
      <w:r>
        <w:t xml:space="preserve">A Transmission Provider, such as BPA, owns, controls, or operates facilities used for the transmission of electric energy in interstate commerce and provides transmission service under the Open Access Transmission Tariff and other agreements.  </w:t>
      </w:r>
    </w:p>
    <w:p w14:paraId="250D6332" w14:textId="77777777" w:rsidR="001C529C" w:rsidRDefault="001C529C"/>
    <w:p w14:paraId="250D6333" w14:textId="77777777" w:rsidR="001C529C" w:rsidRDefault="0005436F">
      <w:pPr>
        <w:pStyle w:val="Heading3"/>
      </w:pPr>
      <w:bookmarkStart w:id="859" w:name="_Toc95892144"/>
      <w:bookmarkStart w:id="860" w:name="_Toc221963446"/>
      <w:bookmarkStart w:id="861" w:name="_Toc366592370"/>
      <w:bookmarkStart w:id="862" w:name="_Toc514068614"/>
      <w:r>
        <w:t>71.</w:t>
      </w:r>
      <w:r>
        <w:tab/>
        <w:t>Utility Delivery</w:t>
      </w:r>
      <w:bookmarkEnd w:id="859"/>
      <w:bookmarkEnd w:id="860"/>
      <w:bookmarkEnd w:id="861"/>
      <w:bookmarkEnd w:id="862"/>
    </w:p>
    <w:p w14:paraId="250D6334" w14:textId="77777777" w:rsidR="001C529C" w:rsidRDefault="0005436F">
      <w:pPr>
        <w:ind w:left="720"/>
      </w:pPr>
      <w:r>
        <w:t xml:space="preserve">The </w:t>
      </w:r>
      <w:r>
        <w:rPr>
          <w:iCs/>
        </w:rPr>
        <w:t>Utility Delivery</w:t>
      </w:r>
      <w:r>
        <w:t xml:space="preserve"> segment consists of facilities and equipment that transform and</w:t>
      </w:r>
      <w:r>
        <w:rPr>
          <w:highlight w:val="yellow"/>
        </w:rPr>
        <w:t xml:space="preserve"> </w:t>
      </w:r>
      <w:r>
        <w:t>deliver energy to a utility’s distribution system at (or close to) the utility’s prevailing distribution voltage.</w:t>
      </w:r>
    </w:p>
    <w:p w14:paraId="250D6335" w14:textId="77777777" w:rsidR="001C529C" w:rsidRDefault="001C529C"/>
    <w:p w14:paraId="250D6336" w14:textId="77777777" w:rsidR="001C529C" w:rsidRDefault="0005436F">
      <w:pPr>
        <w:pStyle w:val="Heading3"/>
      </w:pPr>
      <w:bookmarkStart w:id="863" w:name="_Toc514068615"/>
      <w:bookmarkStart w:id="864" w:name="_Toc95892145"/>
      <w:bookmarkStart w:id="865" w:name="_Toc221963447"/>
      <w:r>
        <w:t>72.</w:t>
      </w:r>
      <w:r>
        <w:tab/>
        <w:t>Variable Energy Resource</w:t>
      </w:r>
      <w:bookmarkEnd w:id="863"/>
      <w:r>
        <w:t xml:space="preserve"> </w:t>
      </w:r>
    </w:p>
    <w:p w14:paraId="250D6337" w14:textId="77777777" w:rsidR="001C529C" w:rsidRDefault="0005436F">
      <w:pPr>
        <w:ind w:left="720"/>
      </w:pPr>
      <w:r>
        <w:t>A Variable Energy Resource is an electric generating facility that is characterized by an energy source that: (1) is renewable; (2) cannot be stored by the facility owner or operator; and (3) has variability that is beyond the control of the facility owner or operator.  This includes, for example, wind, solar photovoltaic, and hydrokinetic generating facilities.  This does not include, for example, hydroelectric,</w:t>
      </w:r>
      <w:r>
        <w:rPr>
          <w:color w:val="FF0000"/>
        </w:rPr>
        <w:t xml:space="preserve"> </w:t>
      </w:r>
      <w:r>
        <w:t>geothermal, biomass, or process steam generating facilities.</w:t>
      </w:r>
    </w:p>
    <w:p w14:paraId="250D6338" w14:textId="77777777" w:rsidR="001C529C" w:rsidRDefault="001C529C">
      <w:pPr>
        <w:ind w:left="720"/>
      </w:pPr>
    </w:p>
    <w:p w14:paraId="250D6339" w14:textId="77777777" w:rsidR="001C529C" w:rsidRDefault="0005436F">
      <w:pPr>
        <w:pStyle w:val="Heading3"/>
      </w:pPr>
      <w:bookmarkStart w:id="866" w:name="_Toc366592371"/>
      <w:bookmarkStart w:id="867" w:name="_Toc514068616"/>
      <w:r>
        <w:t>73.</w:t>
      </w:r>
      <w:r>
        <w:tab/>
        <w:t>Variable Energy Resource Balancing Service</w:t>
      </w:r>
      <w:bookmarkEnd w:id="866"/>
      <w:bookmarkEnd w:id="867"/>
    </w:p>
    <w:p w14:paraId="250D633A" w14:textId="77777777" w:rsidR="001C529C" w:rsidRDefault="0005436F">
      <w:pPr>
        <w:ind w:left="720"/>
      </w:pPr>
      <w:r>
        <w:t>Variable Energy Resource Balancing Service (VERBS) is a Control Area Service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w:t>
      </w:r>
    </w:p>
    <w:p w14:paraId="250D633B" w14:textId="77777777" w:rsidR="001C529C" w:rsidRDefault="001C529C"/>
    <w:p w14:paraId="250D633C" w14:textId="77777777" w:rsidR="001C529C" w:rsidRDefault="0005436F">
      <w:pPr>
        <w:pStyle w:val="Heading3"/>
      </w:pPr>
      <w:bookmarkStart w:id="868" w:name="_Toc366592372"/>
      <w:bookmarkStart w:id="869" w:name="_Toc514068617"/>
      <w:r>
        <w:t>74.</w:t>
      </w:r>
      <w:r>
        <w:tab/>
        <w:t>Weekly Service</w:t>
      </w:r>
      <w:bookmarkEnd w:id="864"/>
      <w:bookmarkEnd w:id="865"/>
      <w:bookmarkEnd w:id="868"/>
      <w:bookmarkEnd w:id="869"/>
    </w:p>
    <w:p w14:paraId="250D633D" w14:textId="77777777" w:rsidR="001C529C" w:rsidRDefault="0005436F">
      <w:pPr>
        <w:ind w:left="720"/>
      </w:pPr>
      <w:r>
        <w:rPr>
          <w:iCs/>
        </w:rPr>
        <w:t xml:space="preserve">Weekly Service </w:t>
      </w:r>
      <w:r>
        <w:t>is service that starts at 00:00 on any date and stops at 00:00 at least seven (7) days later, but less than or equal to 27 days later.</w:t>
      </w:r>
    </w:p>
    <w:p w14:paraId="250D633E" w14:textId="77777777" w:rsidR="001C529C" w:rsidRDefault="001C529C">
      <w:pPr>
        <w:ind w:left="720"/>
      </w:pPr>
    </w:p>
    <w:p w14:paraId="250D633F" w14:textId="77777777" w:rsidR="001C529C" w:rsidRDefault="001C529C">
      <w:pPr>
        <w:ind w:left="720"/>
        <w:sectPr w:rsidR="001C529C">
          <w:headerReference w:type="even" r:id="rId188"/>
          <w:headerReference w:type="default" r:id="rId189"/>
          <w:footerReference w:type="even" r:id="rId190"/>
          <w:footerReference w:type="default" r:id="rId191"/>
          <w:headerReference w:type="first" r:id="rId192"/>
          <w:pgSz w:w="12240" w:h="15840" w:code="1"/>
          <w:pgMar w:top="1440" w:right="1440" w:bottom="1440" w:left="1440" w:header="720" w:footer="720" w:gutter="0"/>
          <w:cols w:space="720"/>
        </w:sectPr>
      </w:pPr>
    </w:p>
    <w:p w14:paraId="250D6340" w14:textId="77777777" w:rsidR="001C529C" w:rsidRDefault="001C529C">
      <w:pPr>
        <w:ind w:left="720"/>
      </w:pPr>
    </w:p>
    <w:p w14:paraId="250D6341" w14:textId="77777777" w:rsidR="001C529C" w:rsidRDefault="001C529C">
      <w:pPr>
        <w:ind w:left="720"/>
      </w:pPr>
    </w:p>
    <w:p w14:paraId="250D6342" w14:textId="77777777" w:rsidR="001C529C" w:rsidRDefault="001C529C">
      <w:pPr>
        <w:ind w:left="720"/>
      </w:pPr>
    </w:p>
    <w:p w14:paraId="250D6343" w14:textId="77777777" w:rsidR="001C529C" w:rsidRDefault="001C529C">
      <w:pPr>
        <w:ind w:left="720"/>
      </w:pPr>
    </w:p>
    <w:p w14:paraId="250D6344" w14:textId="77777777" w:rsidR="001C529C" w:rsidRDefault="001C529C">
      <w:pPr>
        <w:ind w:left="720"/>
      </w:pPr>
    </w:p>
    <w:p w14:paraId="250D6345" w14:textId="77777777" w:rsidR="001C529C" w:rsidRDefault="001C529C">
      <w:pPr>
        <w:ind w:left="720"/>
      </w:pPr>
    </w:p>
    <w:p w14:paraId="250D6346" w14:textId="77777777" w:rsidR="001C529C" w:rsidRDefault="001C529C">
      <w:pPr>
        <w:ind w:left="720"/>
      </w:pPr>
    </w:p>
    <w:p w14:paraId="250D6347" w14:textId="77777777" w:rsidR="001C529C" w:rsidRDefault="001C529C">
      <w:pPr>
        <w:ind w:left="720"/>
      </w:pPr>
    </w:p>
    <w:p w14:paraId="250D6348" w14:textId="77777777" w:rsidR="001C529C" w:rsidRDefault="001C529C">
      <w:pPr>
        <w:ind w:left="720"/>
      </w:pPr>
    </w:p>
    <w:p w14:paraId="250D6349" w14:textId="77777777" w:rsidR="001C529C" w:rsidRDefault="001C529C">
      <w:pPr>
        <w:ind w:left="720"/>
      </w:pPr>
    </w:p>
    <w:p w14:paraId="250D634A" w14:textId="77777777" w:rsidR="001C529C" w:rsidRDefault="001C529C">
      <w:pPr>
        <w:ind w:left="720"/>
      </w:pPr>
    </w:p>
    <w:p w14:paraId="250D634B" w14:textId="77777777" w:rsidR="001C529C" w:rsidRDefault="001C529C">
      <w:pPr>
        <w:ind w:left="720"/>
      </w:pPr>
    </w:p>
    <w:p w14:paraId="250D634C" w14:textId="77777777" w:rsidR="001C529C" w:rsidRDefault="001C529C">
      <w:pPr>
        <w:ind w:left="720"/>
      </w:pPr>
    </w:p>
    <w:p w14:paraId="250D634D" w14:textId="77777777" w:rsidR="001C529C" w:rsidRDefault="001C529C">
      <w:pPr>
        <w:ind w:left="720"/>
      </w:pPr>
    </w:p>
    <w:p w14:paraId="250D634E" w14:textId="77777777" w:rsidR="001C529C" w:rsidRDefault="001C529C">
      <w:pPr>
        <w:ind w:left="720"/>
      </w:pPr>
    </w:p>
    <w:p w14:paraId="250D634F" w14:textId="77777777" w:rsidR="001C529C" w:rsidRDefault="001C529C">
      <w:pPr>
        <w:ind w:left="720"/>
      </w:pPr>
    </w:p>
    <w:p w14:paraId="250D6350" w14:textId="77777777" w:rsidR="001C529C" w:rsidRDefault="001C529C">
      <w:pPr>
        <w:ind w:left="720"/>
      </w:pPr>
    </w:p>
    <w:p w14:paraId="250D6351" w14:textId="77777777" w:rsidR="001C529C" w:rsidRDefault="001C529C">
      <w:pPr>
        <w:ind w:left="720"/>
      </w:pPr>
    </w:p>
    <w:p w14:paraId="250D6352" w14:textId="77777777" w:rsidR="001C529C" w:rsidRDefault="001C529C">
      <w:pPr>
        <w:ind w:left="720"/>
      </w:pPr>
    </w:p>
    <w:p w14:paraId="250D6353" w14:textId="77777777" w:rsidR="001C529C" w:rsidRDefault="001C529C">
      <w:pPr>
        <w:ind w:left="720"/>
      </w:pPr>
    </w:p>
    <w:p w14:paraId="250D6354" w14:textId="77777777" w:rsidR="001C529C" w:rsidRDefault="001C529C">
      <w:pPr>
        <w:ind w:left="720"/>
      </w:pPr>
    </w:p>
    <w:p w14:paraId="250D6355" w14:textId="77777777" w:rsidR="001C529C" w:rsidRDefault="001C529C">
      <w:pPr>
        <w:ind w:left="720"/>
      </w:pPr>
    </w:p>
    <w:p w14:paraId="250D6356" w14:textId="77777777" w:rsidR="001C529C" w:rsidRDefault="0005436F">
      <w:pPr>
        <w:jc w:val="center"/>
        <w:rPr>
          <w:b/>
        </w:rPr>
        <w:sectPr w:rsidR="001C529C">
          <w:headerReference w:type="even" r:id="rId193"/>
          <w:headerReference w:type="default" r:id="rId194"/>
          <w:footerReference w:type="even" r:id="rId195"/>
          <w:footerReference w:type="default" r:id="rId196"/>
          <w:headerReference w:type="first" r:id="rId197"/>
          <w:pgSz w:w="12240" w:h="15840" w:code="1"/>
          <w:pgMar w:top="1440" w:right="1440" w:bottom="1440" w:left="1440" w:header="720" w:footer="720" w:gutter="0"/>
          <w:cols w:space="720"/>
        </w:sectPr>
      </w:pPr>
      <w:r>
        <w:rPr>
          <w:b/>
        </w:rPr>
        <w:t>This page intentionally left blank.</w:t>
      </w:r>
    </w:p>
    <w:p w14:paraId="250D6357" w14:textId="77777777" w:rsidR="001C529C" w:rsidRDefault="001C529C">
      <w:pPr>
        <w:ind w:left="720"/>
        <w:sectPr w:rsidR="001C529C">
          <w:headerReference w:type="even" r:id="rId198"/>
          <w:headerReference w:type="default" r:id="rId199"/>
          <w:footerReference w:type="even" r:id="rId200"/>
          <w:footerReference w:type="default" r:id="rId201"/>
          <w:headerReference w:type="first" r:id="rId202"/>
          <w:pgSz w:w="12240" w:h="15840" w:code="1"/>
          <w:pgMar w:top="1440" w:right="1440" w:bottom="1440" w:left="1440" w:header="720" w:footer="720" w:gutter="0"/>
          <w:cols w:space="720"/>
        </w:sectPr>
      </w:pPr>
    </w:p>
    <w:p w14:paraId="250D6358" w14:textId="77777777" w:rsidR="001C529C" w:rsidRDefault="001C529C">
      <w:pPr>
        <w:ind w:left="720"/>
      </w:pPr>
    </w:p>
    <w:sectPr w:rsidR="001C529C">
      <w:headerReference w:type="even" r:id="rId203"/>
      <w:headerReference w:type="default" r:id="rId204"/>
      <w:footerReference w:type="even" r:id="rId205"/>
      <w:footerReference w:type="default" r:id="rId206"/>
      <w:headerReference w:type="first" r:id="rId207"/>
      <w:pgSz w:w="12240" w:h="15840" w:code="1"/>
      <w:pgMar w:top="1296" w:right="1440" w:bottom="1152"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635D" w14:textId="77777777" w:rsidR="00D21E4F" w:rsidRDefault="00D21E4F">
      <w:r>
        <w:separator/>
      </w:r>
    </w:p>
  </w:endnote>
  <w:endnote w:type="continuationSeparator" w:id="0">
    <w:p w14:paraId="250D635E" w14:textId="77777777" w:rsidR="00D21E4F" w:rsidRDefault="00D21E4F">
      <w:r>
        <w:continuationSeparator/>
      </w:r>
    </w:p>
  </w:endnote>
  <w:endnote w:type="continuationNotice" w:id="1">
    <w:p w14:paraId="250D635F" w14:textId="77777777" w:rsidR="00D21E4F" w:rsidRDefault="00D21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2" w14:textId="77777777" w:rsidR="00D21E4F" w:rsidRDefault="00D21E4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E" w14:textId="77777777" w:rsidR="00D21E4F" w:rsidRDefault="00D21E4F">
    <w:pPr>
      <w:pStyle w:val="Footer"/>
      <w:tabs>
        <w:tab w:val="clear" w:pos="4320"/>
        <w:tab w:val="center" w:pos="4680"/>
      </w:tabs>
      <w:rPr>
        <w:szCs w:val="24"/>
        <w:lang w:val="en-US"/>
      </w:rPr>
    </w:pPr>
  </w:p>
  <w:p w14:paraId="250D637F" w14:textId="77777777" w:rsidR="00D21E4F" w:rsidRDefault="00D21E4F">
    <w:pPr>
      <w:pStyle w:val="Footer"/>
      <w:tabs>
        <w:tab w:val="clear" w:pos="4320"/>
        <w:tab w:val="center" w:pos="4680"/>
      </w:tabs>
      <w:jc w:val="center"/>
      <w:rPr>
        <w:szCs w:val="24"/>
        <w:lang w:val="en-US"/>
      </w:rPr>
    </w:pPr>
  </w:p>
  <w:p w14:paraId="250D6380" w14:textId="77777777" w:rsidR="00D21E4F" w:rsidRDefault="00D21E4F">
    <w:pPr>
      <w:pStyle w:val="Footer"/>
      <w:tabs>
        <w:tab w:val="clear" w:pos="4320"/>
        <w:tab w:val="center" w:pos="4680"/>
      </w:tabs>
      <w:rPr>
        <w:szCs w:val="24"/>
      </w:rPr>
    </w:pPr>
    <w:r>
      <w:rPr>
        <w:szCs w:val="24"/>
        <w:lang w:val="en-US"/>
      </w:rPr>
      <w:t>FPT-20.1</w:t>
    </w:r>
    <w:r>
      <w:rPr>
        <w:szCs w:val="24"/>
        <w:lang w:val="en-US"/>
      </w:rPr>
      <w:tab/>
      <w:t xml:space="preserve">Page </w:t>
    </w:r>
    <w:r>
      <w:rPr>
        <w:szCs w:val="24"/>
        <w:lang w:val="en-US"/>
      </w:rPr>
      <w:fldChar w:fldCharType="begin"/>
    </w:r>
    <w:r>
      <w:rPr>
        <w:szCs w:val="24"/>
        <w:lang w:val="en-US"/>
      </w:rPr>
      <w:instrText xml:space="preserve"> PAGE   \* MERGEFORMAT </w:instrText>
    </w:r>
    <w:r>
      <w:rPr>
        <w:szCs w:val="24"/>
        <w:lang w:val="en-US"/>
      </w:rPr>
      <w:fldChar w:fldCharType="separate"/>
    </w:r>
    <w:r w:rsidR="00BD3ECD">
      <w:rPr>
        <w:noProof/>
        <w:szCs w:val="24"/>
        <w:lang w:val="en-US"/>
      </w:rPr>
      <w:t>4</w:t>
    </w:r>
    <w:r>
      <w:rPr>
        <w:noProof/>
        <w:szCs w:val="24"/>
        <w:lang w:val="en-U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1" w14:textId="77777777" w:rsidR="00D21E4F" w:rsidRDefault="00D21E4F">
    <w:pPr>
      <w:pStyle w:val="Footer"/>
      <w:tabs>
        <w:tab w:val="clear" w:pos="4320"/>
        <w:tab w:val="center" w:pos="4680"/>
      </w:tabs>
      <w:jc w:val="center"/>
      <w:rPr>
        <w:szCs w:val="24"/>
        <w:lang w:val="en-US"/>
      </w:rPr>
    </w:pPr>
  </w:p>
  <w:p w14:paraId="250D6382" w14:textId="77777777" w:rsidR="00D21E4F" w:rsidRDefault="00D21E4F">
    <w:pPr>
      <w:pStyle w:val="Footer"/>
      <w:tabs>
        <w:tab w:val="clear" w:pos="4320"/>
        <w:tab w:val="center" w:pos="4680"/>
      </w:tabs>
      <w:jc w:val="center"/>
      <w:rPr>
        <w:szCs w:val="24"/>
        <w:lang w:val="en-US"/>
      </w:rPr>
    </w:pPr>
  </w:p>
  <w:p w14:paraId="250D6383"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5</w:t>
    </w:r>
    <w:r>
      <w:rPr>
        <w:rStyle w:val="PageNumber"/>
      </w:rPr>
      <w:fldChar w:fldCharType="end"/>
    </w:r>
    <w:r>
      <w:rPr>
        <w:szCs w:val="24"/>
      </w:rPr>
      <w:tab/>
    </w:r>
    <w:r>
      <w:rPr>
        <w:szCs w:val="24"/>
        <w:lang w:val="en-US"/>
      </w:rPr>
      <w:t>FPT-20.1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7" w14:textId="77777777" w:rsidR="00D21E4F" w:rsidRDefault="00D21E4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B" w14:textId="77777777" w:rsidR="00D21E4F" w:rsidRDefault="00D21E4F">
    <w:pPr>
      <w:pStyle w:val="Footer"/>
      <w:tabs>
        <w:tab w:val="clear" w:pos="4320"/>
        <w:tab w:val="center" w:pos="4680"/>
      </w:tabs>
      <w:jc w:val="center"/>
      <w:rPr>
        <w:szCs w:val="24"/>
        <w:lang w:val="en-US"/>
      </w:rPr>
    </w:pPr>
  </w:p>
  <w:p w14:paraId="250D638C" w14:textId="77777777" w:rsidR="00D21E4F" w:rsidRDefault="00D21E4F">
    <w:pPr>
      <w:pStyle w:val="Footer"/>
      <w:tabs>
        <w:tab w:val="clear" w:pos="4320"/>
        <w:tab w:val="center" w:pos="4680"/>
      </w:tabs>
      <w:jc w:val="center"/>
      <w:rPr>
        <w:szCs w:val="24"/>
        <w:lang w:val="en-US"/>
      </w:rPr>
    </w:pPr>
  </w:p>
  <w:p w14:paraId="250D638D" w14:textId="77777777" w:rsidR="00D21E4F" w:rsidRDefault="00D21E4F">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FPT-20.3</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8</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E" w14:textId="77777777" w:rsidR="00D21E4F" w:rsidRDefault="00D21E4F">
    <w:pPr>
      <w:pStyle w:val="Footer"/>
      <w:tabs>
        <w:tab w:val="clear" w:pos="4320"/>
        <w:tab w:val="center" w:pos="4680"/>
      </w:tabs>
      <w:jc w:val="center"/>
      <w:rPr>
        <w:szCs w:val="24"/>
        <w:lang w:val="en-US"/>
      </w:rPr>
    </w:pPr>
  </w:p>
  <w:p w14:paraId="250D638F" w14:textId="77777777" w:rsidR="00D21E4F" w:rsidRDefault="00D21E4F">
    <w:pPr>
      <w:pStyle w:val="Footer"/>
      <w:tabs>
        <w:tab w:val="clear" w:pos="4320"/>
        <w:tab w:val="center" w:pos="4680"/>
      </w:tabs>
      <w:jc w:val="center"/>
      <w:rPr>
        <w:szCs w:val="24"/>
        <w:lang w:val="en-US"/>
      </w:rPr>
    </w:pPr>
  </w:p>
  <w:p w14:paraId="250D6390"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7</w:t>
    </w:r>
    <w:r>
      <w:rPr>
        <w:rStyle w:val="PageNumber"/>
      </w:rPr>
      <w:fldChar w:fldCharType="end"/>
    </w:r>
    <w:r>
      <w:rPr>
        <w:szCs w:val="24"/>
      </w:rPr>
      <w:tab/>
    </w:r>
    <w:r>
      <w:rPr>
        <w:szCs w:val="24"/>
        <w:lang w:val="en-US"/>
      </w:rPr>
      <w:t>FPT-20.3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4" w14:textId="77777777" w:rsidR="00D21E4F" w:rsidRDefault="00D21E4F">
    <w:pPr>
      <w:pStyle w:val="Footer"/>
      <w:tabs>
        <w:tab w:val="clear" w:pos="4320"/>
        <w:tab w:val="center" w:pos="4680"/>
      </w:tabs>
      <w:jc w:val="center"/>
      <w:rPr>
        <w:szCs w:val="24"/>
        <w:lang w:val="en-US"/>
      </w:rPr>
    </w:pPr>
  </w:p>
  <w:p w14:paraId="250D6395" w14:textId="77777777" w:rsidR="00D21E4F" w:rsidRDefault="00D21E4F">
    <w:pPr>
      <w:pStyle w:val="Footer"/>
      <w:tabs>
        <w:tab w:val="clear" w:pos="4320"/>
        <w:tab w:val="center" w:pos="4680"/>
      </w:tabs>
      <w:jc w:val="center"/>
      <w:rPr>
        <w:szCs w:val="24"/>
        <w:lang w:val="en-US"/>
      </w:rPr>
    </w:pPr>
  </w:p>
  <w:p w14:paraId="250D6396" w14:textId="77777777" w:rsidR="00D21E4F" w:rsidRDefault="00D21E4F">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IR-20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12</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7" w14:textId="77777777" w:rsidR="00D21E4F" w:rsidRDefault="00D21E4F">
    <w:pPr>
      <w:pStyle w:val="Footer"/>
      <w:tabs>
        <w:tab w:val="clear" w:pos="4320"/>
        <w:tab w:val="center" w:pos="4680"/>
      </w:tabs>
      <w:jc w:val="center"/>
      <w:rPr>
        <w:szCs w:val="24"/>
        <w:lang w:val="en-US"/>
      </w:rPr>
    </w:pPr>
  </w:p>
  <w:p w14:paraId="250D6398" w14:textId="77777777" w:rsidR="00D21E4F" w:rsidRDefault="00D21E4F">
    <w:pPr>
      <w:pStyle w:val="Footer"/>
      <w:tabs>
        <w:tab w:val="clear" w:pos="4320"/>
        <w:tab w:val="center" w:pos="4680"/>
      </w:tabs>
      <w:jc w:val="center"/>
      <w:rPr>
        <w:szCs w:val="24"/>
        <w:lang w:val="en-US"/>
      </w:rPr>
    </w:pPr>
  </w:p>
  <w:p w14:paraId="250D6399" w14:textId="77777777" w:rsidR="00D21E4F" w:rsidRDefault="00D21E4F">
    <w:pPr>
      <w:pStyle w:val="Footer"/>
      <w:tabs>
        <w:tab w:val="clear" w:pos="4320"/>
        <w:tab w:val="clear" w:pos="8640"/>
        <w:tab w:val="left" w:pos="0"/>
        <w:tab w:val="center" w:pos="4680"/>
        <w:tab w:val="right" w:pos="9360"/>
      </w:tabs>
      <w:ind w:left="90"/>
      <w:rPr>
        <w:szCs w:val="24"/>
        <w:lang w:val="en-US"/>
      </w:rPr>
    </w:pP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11</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IR-20</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D" w14:textId="77777777" w:rsidR="00D21E4F" w:rsidRDefault="00D21E4F">
    <w:pPr>
      <w:pStyle w:val="Footer"/>
      <w:tabs>
        <w:tab w:val="clear" w:pos="4320"/>
        <w:tab w:val="center" w:pos="4680"/>
      </w:tabs>
      <w:jc w:val="center"/>
      <w:rPr>
        <w:szCs w:val="24"/>
        <w:lang w:val="en-US"/>
      </w:rPr>
    </w:pPr>
  </w:p>
  <w:p w14:paraId="250D639E" w14:textId="77777777" w:rsidR="00D21E4F" w:rsidRDefault="00D21E4F">
    <w:pPr>
      <w:pStyle w:val="Footer"/>
      <w:tabs>
        <w:tab w:val="clear" w:pos="4320"/>
        <w:tab w:val="center" w:pos="4680"/>
      </w:tabs>
      <w:jc w:val="center"/>
      <w:rPr>
        <w:szCs w:val="24"/>
        <w:lang w:val="en-US"/>
      </w:rPr>
    </w:pPr>
  </w:p>
  <w:p w14:paraId="250D639F" w14:textId="77777777" w:rsidR="00D21E4F" w:rsidRDefault="00D21E4F">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NT-20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16</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0" w14:textId="77777777" w:rsidR="00D21E4F" w:rsidRDefault="00D21E4F">
    <w:pPr>
      <w:pStyle w:val="Footer"/>
      <w:tabs>
        <w:tab w:val="clear" w:pos="4320"/>
        <w:tab w:val="center" w:pos="4680"/>
      </w:tabs>
      <w:jc w:val="center"/>
      <w:rPr>
        <w:szCs w:val="24"/>
        <w:lang w:val="en-US"/>
      </w:rPr>
    </w:pPr>
  </w:p>
  <w:p w14:paraId="250D63A1"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p>
  <w:p w14:paraId="250D63A2" w14:textId="77777777" w:rsidR="00D21E4F" w:rsidRDefault="00D21E4F">
    <w:pPr>
      <w:pStyle w:val="Footer"/>
      <w:tabs>
        <w:tab w:val="clear" w:pos="4320"/>
        <w:tab w:val="clear" w:pos="8640"/>
        <w:tab w:val="center" w:pos="4680"/>
        <w:tab w:val="right" w:pos="9360"/>
      </w:tabs>
      <w:rPr>
        <w:szCs w:val="24"/>
        <w:lang w:val="en-US"/>
      </w:rPr>
    </w:pP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15</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NT-20</w:t>
    </w:r>
    <w:r>
      <w:rPr>
        <w:szCs w:val="2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6" w14:textId="77777777" w:rsidR="00D21E4F" w:rsidRDefault="00D21E4F">
    <w:pPr>
      <w:pStyle w:val="Footer"/>
      <w:tabs>
        <w:tab w:val="clear" w:pos="4320"/>
        <w:tab w:val="center" w:pos="4680"/>
      </w:tabs>
      <w:jc w:val="center"/>
      <w:rPr>
        <w:szCs w:val="24"/>
        <w:lang w:val="en-US"/>
      </w:rPr>
    </w:pPr>
  </w:p>
  <w:p w14:paraId="250D63A7" w14:textId="77777777" w:rsidR="00D21E4F" w:rsidRDefault="00D21E4F">
    <w:pPr>
      <w:pStyle w:val="Footer"/>
      <w:tabs>
        <w:tab w:val="clear" w:pos="4320"/>
        <w:tab w:val="center" w:pos="4680"/>
      </w:tabs>
      <w:jc w:val="center"/>
      <w:rPr>
        <w:szCs w:val="24"/>
        <w:lang w:val="en-US"/>
      </w:rPr>
    </w:pPr>
  </w:p>
  <w:p w14:paraId="250D63A8" w14:textId="77777777" w:rsidR="00D21E4F" w:rsidRDefault="00D21E4F">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PTP-20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3" w14:textId="77777777" w:rsidR="00D21E4F" w:rsidRDefault="00D21E4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9" w14:textId="77777777" w:rsidR="00D21E4F" w:rsidRDefault="00D21E4F">
    <w:pPr>
      <w:pStyle w:val="Footer"/>
      <w:tabs>
        <w:tab w:val="clear" w:pos="4320"/>
        <w:tab w:val="center" w:pos="4680"/>
      </w:tabs>
      <w:jc w:val="center"/>
      <w:rPr>
        <w:szCs w:val="24"/>
        <w:lang w:val="en-US"/>
      </w:rPr>
    </w:pPr>
  </w:p>
  <w:p w14:paraId="250D63AA" w14:textId="77777777" w:rsidR="00D21E4F" w:rsidRDefault="00D21E4F">
    <w:pPr>
      <w:pStyle w:val="Footer"/>
      <w:tabs>
        <w:tab w:val="clear" w:pos="4320"/>
        <w:tab w:val="center" w:pos="4680"/>
      </w:tabs>
      <w:jc w:val="center"/>
      <w:rPr>
        <w:szCs w:val="24"/>
        <w:lang w:val="en-US"/>
      </w:rPr>
    </w:pPr>
  </w:p>
  <w:p w14:paraId="250D63AB"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PTP-20</w:t>
    </w:r>
    <w:r>
      <w:rPr>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F" w14:textId="77777777" w:rsidR="00D21E4F" w:rsidRDefault="00D21E4F">
    <w:pPr>
      <w:pStyle w:val="Footer"/>
      <w:tabs>
        <w:tab w:val="clear" w:pos="4320"/>
        <w:tab w:val="center" w:pos="4680"/>
      </w:tabs>
      <w:jc w:val="center"/>
      <w:rPr>
        <w:szCs w:val="24"/>
        <w:lang w:val="en-US"/>
      </w:rPr>
    </w:pPr>
  </w:p>
  <w:p w14:paraId="250D63B0" w14:textId="77777777" w:rsidR="00D21E4F" w:rsidRDefault="00D21E4F">
    <w:pPr>
      <w:pStyle w:val="Footer"/>
      <w:tabs>
        <w:tab w:val="clear" w:pos="4320"/>
        <w:tab w:val="center" w:pos="4680"/>
      </w:tabs>
      <w:jc w:val="center"/>
      <w:rPr>
        <w:szCs w:val="24"/>
        <w:lang w:val="en-US"/>
      </w:rPr>
    </w:pPr>
  </w:p>
  <w:p w14:paraId="250D63B1" w14:textId="77777777" w:rsidR="00D21E4F" w:rsidRDefault="00D21E4F">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IS-20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24</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2" w14:textId="77777777" w:rsidR="00D21E4F" w:rsidRDefault="00D21E4F">
    <w:pPr>
      <w:pStyle w:val="Footer"/>
      <w:tabs>
        <w:tab w:val="clear" w:pos="4320"/>
        <w:tab w:val="center" w:pos="4680"/>
      </w:tabs>
      <w:jc w:val="center"/>
      <w:rPr>
        <w:szCs w:val="24"/>
        <w:lang w:val="en-US"/>
      </w:rPr>
    </w:pPr>
  </w:p>
  <w:p w14:paraId="250D63B3" w14:textId="77777777" w:rsidR="00D21E4F" w:rsidRDefault="00D21E4F">
    <w:pPr>
      <w:pStyle w:val="Footer"/>
      <w:tabs>
        <w:tab w:val="clear" w:pos="4320"/>
        <w:tab w:val="center" w:pos="4680"/>
      </w:tabs>
      <w:jc w:val="center"/>
      <w:rPr>
        <w:szCs w:val="24"/>
        <w:lang w:val="en-US"/>
      </w:rPr>
    </w:pPr>
  </w:p>
  <w:p w14:paraId="250D63B4"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23</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IS-20</w:t>
    </w:r>
    <w:r>
      <w:rPr>
        <w:szCs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8" w14:textId="77777777" w:rsidR="00D21E4F" w:rsidRDefault="00D21E4F">
    <w:pPr>
      <w:pStyle w:val="Footer"/>
      <w:tabs>
        <w:tab w:val="clear" w:pos="4320"/>
        <w:tab w:val="clear" w:pos="8640"/>
        <w:tab w:val="center" w:pos="4680"/>
        <w:tab w:val="right" w:pos="9360"/>
      </w:tabs>
      <w:rPr>
        <w:szCs w:val="24"/>
        <w:lang w:val="en-US"/>
      </w:rPr>
    </w:pPr>
  </w:p>
  <w:p w14:paraId="250D63B9" w14:textId="77777777" w:rsidR="00D21E4F" w:rsidRDefault="00D21E4F">
    <w:pPr>
      <w:pStyle w:val="Footer"/>
      <w:tabs>
        <w:tab w:val="clear" w:pos="4320"/>
        <w:tab w:val="center" w:pos="4680"/>
      </w:tabs>
      <w:jc w:val="center"/>
      <w:rPr>
        <w:szCs w:val="24"/>
        <w:lang w:val="en-US"/>
      </w:rPr>
    </w:pPr>
  </w:p>
  <w:p w14:paraId="250D63BA" w14:textId="77777777" w:rsidR="00D21E4F" w:rsidRDefault="00D21E4F">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IM-20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26</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B" w14:textId="77777777" w:rsidR="00D21E4F" w:rsidRDefault="00D21E4F">
    <w:pPr>
      <w:pStyle w:val="Footer"/>
      <w:tabs>
        <w:tab w:val="clear" w:pos="4320"/>
        <w:tab w:val="clear" w:pos="8640"/>
        <w:tab w:val="center" w:pos="4680"/>
        <w:tab w:val="right" w:pos="9360"/>
      </w:tabs>
      <w:jc w:val="center"/>
      <w:rPr>
        <w:szCs w:val="24"/>
        <w:lang w:val="en-US"/>
      </w:rPr>
    </w:pPr>
  </w:p>
  <w:p w14:paraId="250D63BC" w14:textId="77777777" w:rsidR="00D21E4F" w:rsidRDefault="00D21E4F">
    <w:pPr>
      <w:pStyle w:val="Footer"/>
      <w:tabs>
        <w:tab w:val="clear" w:pos="4320"/>
        <w:tab w:val="center" w:pos="4680"/>
      </w:tabs>
      <w:jc w:val="center"/>
      <w:rPr>
        <w:szCs w:val="24"/>
        <w:lang w:val="en-US"/>
      </w:rPr>
    </w:pPr>
  </w:p>
  <w:p w14:paraId="250D63BD" w14:textId="77777777" w:rsidR="00D21E4F" w:rsidRDefault="00D21E4F">
    <w:pPr>
      <w:pStyle w:val="Footer"/>
      <w:tabs>
        <w:tab w:val="clear" w:pos="4320"/>
        <w:tab w:val="clear" w:pos="8640"/>
        <w:tab w:val="center" w:pos="4680"/>
        <w:tab w:val="right" w:pos="9360"/>
      </w:tabs>
      <w:jc w:val="center"/>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27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IM-20</w:t>
    </w:r>
    <w:r>
      <w:rPr>
        <w:szCs w:val="24"/>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1" w14:textId="77777777" w:rsidR="00D21E4F" w:rsidRDefault="00D21E4F">
    <w:pPr>
      <w:pStyle w:val="Footer"/>
      <w:tabs>
        <w:tab w:val="clear" w:pos="4320"/>
        <w:tab w:val="center" w:pos="468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2" w14:textId="77777777" w:rsidR="00D21E4F" w:rsidRDefault="00D21E4F">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6" w14:textId="77777777" w:rsidR="00D21E4F" w:rsidRDefault="00D21E4F">
    <w:pPr>
      <w:pStyle w:val="Footer"/>
      <w:tabs>
        <w:tab w:val="clear" w:pos="4320"/>
        <w:tab w:val="clear" w:pos="8640"/>
        <w:tab w:val="center" w:pos="4680"/>
        <w:tab w:val="right" w:pos="9360"/>
      </w:tabs>
      <w:rPr>
        <w:szCs w:val="24"/>
        <w:lang w:val="en-US"/>
      </w:rPr>
    </w:pPr>
  </w:p>
  <w:p w14:paraId="250D63C7" w14:textId="77777777" w:rsidR="00D21E4F" w:rsidRDefault="00D21E4F">
    <w:pPr>
      <w:pStyle w:val="Footer"/>
      <w:tabs>
        <w:tab w:val="clear" w:pos="4320"/>
        <w:tab w:val="center" w:pos="4680"/>
      </w:tabs>
      <w:jc w:val="center"/>
      <w:rPr>
        <w:szCs w:val="24"/>
        <w:lang w:val="en-US"/>
      </w:rPr>
    </w:pPr>
  </w:p>
  <w:p w14:paraId="250D63C8" w14:textId="77777777" w:rsidR="00D21E4F" w:rsidRDefault="00D21E4F">
    <w:pPr>
      <w:pStyle w:val="Footer"/>
      <w:tabs>
        <w:tab w:val="clear" w:pos="4320"/>
        <w:tab w:val="center" w:pos="4680"/>
      </w:tabs>
      <w:rPr>
        <w:szCs w:val="24"/>
        <w:lang w:val="en-US"/>
      </w:rPr>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UFT-20</w:t>
    </w:r>
    <w:r>
      <w:rPr>
        <w:szCs w:val="24"/>
      </w:rPr>
      <w:fldChar w:fldCharType="end"/>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BD3ECD">
      <w:rPr>
        <w:rStyle w:val="PageNumber"/>
        <w:noProof/>
        <w:lang w:val="es-ES"/>
      </w:rPr>
      <w:t>30</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9" w14:textId="77777777" w:rsidR="00D21E4F" w:rsidRDefault="00D21E4F">
    <w:pPr>
      <w:pStyle w:val="Footer"/>
      <w:tabs>
        <w:tab w:val="clear" w:pos="4320"/>
        <w:tab w:val="center" w:pos="4680"/>
      </w:tabs>
      <w:rPr>
        <w:szCs w:val="24"/>
        <w:lang w:val="en-US"/>
      </w:rPr>
    </w:pPr>
  </w:p>
  <w:p w14:paraId="250D63CA" w14:textId="77777777" w:rsidR="00D21E4F" w:rsidRDefault="00D21E4F">
    <w:pPr>
      <w:pStyle w:val="Footer"/>
      <w:tabs>
        <w:tab w:val="clear" w:pos="4320"/>
        <w:tab w:val="clear" w:pos="8640"/>
        <w:tab w:val="center" w:pos="4680"/>
        <w:tab w:val="right" w:pos="9360"/>
      </w:tabs>
      <w:jc w:val="center"/>
      <w:rPr>
        <w:szCs w:val="24"/>
        <w:lang w:val="en-US"/>
      </w:rPr>
    </w:pPr>
  </w:p>
  <w:p w14:paraId="250D63CB" w14:textId="77777777" w:rsidR="00D21E4F" w:rsidRDefault="00D21E4F">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29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UFT-20</w:t>
    </w:r>
    <w:r>
      <w:rPr>
        <w:szCs w:val="24"/>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F" w14:textId="77777777" w:rsidR="00D21E4F" w:rsidRDefault="00D21E4F">
    <w:pPr>
      <w:pStyle w:val="Footer"/>
      <w:tabs>
        <w:tab w:val="clear" w:pos="4320"/>
        <w:tab w:val="clear" w:pos="8640"/>
        <w:tab w:val="center" w:pos="4680"/>
        <w:tab w:val="right" w:pos="9360"/>
      </w:tabs>
      <w:rPr>
        <w:szCs w:val="24"/>
        <w:lang w:val="en-US"/>
      </w:rPr>
    </w:pPr>
  </w:p>
  <w:p w14:paraId="250D63D0" w14:textId="77777777" w:rsidR="00D21E4F" w:rsidRDefault="00D21E4F">
    <w:pPr>
      <w:pStyle w:val="Footer"/>
      <w:tabs>
        <w:tab w:val="clear" w:pos="4320"/>
        <w:tab w:val="center" w:pos="4680"/>
      </w:tabs>
      <w:jc w:val="center"/>
      <w:rPr>
        <w:szCs w:val="24"/>
        <w:lang w:val="en-US"/>
      </w:rPr>
    </w:pPr>
  </w:p>
  <w:p w14:paraId="250D63D1" w14:textId="77777777" w:rsidR="00D21E4F" w:rsidRDefault="00D21E4F">
    <w:pPr>
      <w:pStyle w:val="Footer"/>
      <w:tabs>
        <w:tab w:val="clear" w:pos="4320"/>
        <w:tab w:val="center" w:pos="4680"/>
      </w:tabs>
      <w:rPr>
        <w:szCs w:val="24"/>
        <w:lang w:val="en-US"/>
      </w:rPr>
    </w:pPr>
    <w:r>
      <w:rPr>
        <w:szCs w:val="24"/>
        <w:lang w:val="en-US"/>
      </w:rPr>
      <w:t>AF-20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BD3ECD">
      <w:rPr>
        <w:rStyle w:val="PageNumber"/>
        <w:noProof/>
        <w:lang w:val="es-ES"/>
      </w:rPr>
      <w:t>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5" w14:textId="77777777" w:rsidR="00D21E4F" w:rsidRDefault="00D21E4F">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2" w14:textId="77777777" w:rsidR="00D21E4F" w:rsidRDefault="00D21E4F">
    <w:pPr>
      <w:pStyle w:val="Footer"/>
      <w:tabs>
        <w:tab w:val="clear" w:pos="4320"/>
        <w:tab w:val="center" w:pos="4680"/>
      </w:tabs>
      <w:rPr>
        <w:szCs w:val="24"/>
        <w:lang w:val="en-US"/>
      </w:rPr>
    </w:pPr>
  </w:p>
  <w:p w14:paraId="250D63D3" w14:textId="77777777" w:rsidR="00D21E4F" w:rsidRDefault="00D21E4F">
    <w:pPr>
      <w:pStyle w:val="Footer"/>
      <w:tabs>
        <w:tab w:val="clear" w:pos="4320"/>
        <w:tab w:val="center" w:pos="4680"/>
      </w:tabs>
      <w:rPr>
        <w:szCs w:val="24"/>
        <w:lang w:val="en-US"/>
      </w:rPr>
    </w:pPr>
    <w:r>
      <w:rPr>
        <w:szCs w:val="24"/>
        <w:lang w:val="en-US"/>
      </w:rPr>
      <w:tab/>
    </w:r>
  </w:p>
  <w:p w14:paraId="250D63D4" w14:textId="77777777" w:rsidR="00D21E4F" w:rsidRDefault="00D21E4F">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31</w:t>
    </w:r>
    <w:r>
      <w:rPr>
        <w:rStyle w:val="PageNumber"/>
      </w:rPr>
      <w:fldChar w:fldCharType="end"/>
    </w:r>
    <w:r>
      <w:rPr>
        <w:rStyle w:val="PageNumber"/>
        <w:lang w:val="en-US"/>
      </w:rPr>
      <w:tab/>
      <w:t>AF-20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8" w14:textId="77777777" w:rsidR="00D21E4F" w:rsidRDefault="00D21E4F">
    <w:pPr>
      <w:pStyle w:val="Footer"/>
      <w:tabs>
        <w:tab w:val="clear" w:pos="4320"/>
        <w:tab w:val="clear" w:pos="8640"/>
        <w:tab w:val="center" w:pos="4680"/>
        <w:tab w:val="right" w:pos="9360"/>
      </w:tabs>
      <w:rPr>
        <w:szCs w:val="24"/>
        <w:lang w:val="en-US"/>
      </w:rPr>
    </w:pPr>
  </w:p>
  <w:p w14:paraId="250D63D9" w14:textId="77777777" w:rsidR="00D21E4F" w:rsidRDefault="00D21E4F">
    <w:pPr>
      <w:pStyle w:val="Footer"/>
      <w:tabs>
        <w:tab w:val="clear" w:pos="4320"/>
        <w:tab w:val="center" w:pos="4680"/>
      </w:tabs>
      <w:jc w:val="center"/>
      <w:rPr>
        <w:szCs w:val="24"/>
        <w:lang w:val="en-US"/>
      </w:rPr>
    </w:pPr>
  </w:p>
  <w:p w14:paraId="250D63DA" w14:textId="77777777" w:rsidR="00D21E4F" w:rsidRDefault="00D21E4F">
    <w:pPr>
      <w:pStyle w:val="Footer"/>
      <w:tabs>
        <w:tab w:val="clear" w:pos="4320"/>
        <w:tab w:val="center" w:pos="4680"/>
      </w:tabs>
      <w:rPr>
        <w:szCs w:val="24"/>
        <w:lang w:val="en-US"/>
      </w:rPr>
    </w:pPr>
    <w:r>
      <w:rPr>
        <w:szCs w:val="24"/>
        <w:lang w:val="en-US"/>
      </w:rPr>
      <w:t>TGT-20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BD3ECD">
      <w:rPr>
        <w:rStyle w:val="PageNumber"/>
        <w:noProof/>
        <w:lang w:val="es-ES"/>
      </w:rPr>
      <w:t>34</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B" w14:textId="77777777" w:rsidR="00D21E4F" w:rsidRDefault="00D21E4F">
    <w:pPr>
      <w:pStyle w:val="Footer"/>
      <w:tabs>
        <w:tab w:val="clear" w:pos="4320"/>
        <w:tab w:val="clear" w:pos="8640"/>
        <w:tab w:val="center" w:pos="4680"/>
        <w:tab w:val="right" w:pos="9360"/>
      </w:tabs>
      <w:rPr>
        <w:szCs w:val="24"/>
        <w:lang w:val="en-US"/>
      </w:rPr>
    </w:pPr>
  </w:p>
  <w:p w14:paraId="250D63DC" w14:textId="77777777" w:rsidR="00D21E4F" w:rsidRDefault="00D21E4F">
    <w:pPr>
      <w:pStyle w:val="Footer"/>
      <w:tabs>
        <w:tab w:val="clear" w:pos="4320"/>
        <w:tab w:val="center" w:pos="4680"/>
      </w:tabs>
      <w:jc w:val="center"/>
      <w:rPr>
        <w:szCs w:val="24"/>
        <w:lang w:val="en-US"/>
      </w:rPr>
    </w:pPr>
  </w:p>
  <w:p w14:paraId="250D63DD" w14:textId="77777777" w:rsidR="00D21E4F" w:rsidRDefault="00D21E4F">
    <w:pPr>
      <w:pStyle w:val="Footer"/>
      <w:tabs>
        <w:tab w:val="clear" w:pos="4320"/>
        <w:tab w:val="clear" w:pos="8640"/>
        <w:tab w:val="center" w:pos="4680"/>
        <w:tab w:val="right" w:pos="9360"/>
      </w:tabs>
    </w:pP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BD3ECD">
      <w:rPr>
        <w:rStyle w:val="PageNumber"/>
        <w:noProof/>
        <w:lang w:val="es-ES"/>
      </w:rPr>
      <w:t>33</w:t>
    </w:r>
    <w:r>
      <w:rPr>
        <w:rStyle w:val="PageNumber"/>
      </w:rPr>
      <w:fldChar w:fldCharType="end"/>
    </w:r>
    <w:r>
      <w:rPr>
        <w:rStyle w:val="PageNumber"/>
        <w:lang w:val="en-US"/>
      </w:rPr>
      <w:tab/>
    </w:r>
    <w:r>
      <w:rPr>
        <w:szCs w:val="24"/>
        <w:lang w:val="en-US"/>
      </w:rPr>
      <w:t>TGT-20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1" w14:textId="77777777" w:rsidR="00D21E4F" w:rsidRDefault="00D21E4F">
    <w:pPr>
      <w:pStyle w:val="Footer"/>
      <w:tabs>
        <w:tab w:val="clear" w:pos="4320"/>
        <w:tab w:val="center" w:pos="4680"/>
      </w:tabs>
      <w:rPr>
        <w:lang w:val="en-US"/>
      </w:rPr>
    </w:pPr>
  </w:p>
  <w:p w14:paraId="250D63E2" w14:textId="77777777" w:rsidR="00D21E4F" w:rsidRDefault="00D21E4F">
    <w:pPr>
      <w:pStyle w:val="Footer"/>
      <w:tabs>
        <w:tab w:val="clear" w:pos="4320"/>
        <w:tab w:val="center" w:pos="4680"/>
      </w:tabs>
      <w:rPr>
        <w:szCs w:val="24"/>
        <w:lang w:val="en-US"/>
      </w:rPr>
    </w:pPr>
    <w:r>
      <w:tab/>
    </w:r>
  </w:p>
  <w:p w14:paraId="250D63E3" w14:textId="77777777" w:rsidR="00D21E4F" w:rsidRDefault="00D21E4F">
    <w:pPr>
      <w:pStyle w:val="Footer"/>
      <w:tabs>
        <w:tab w:val="clear" w:pos="4320"/>
        <w:tab w:val="center" w:pos="4680"/>
      </w:tabs>
      <w:rPr>
        <w:lang w:val="fr-FR"/>
      </w:rPr>
    </w:pPr>
    <w:r>
      <w:rPr>
        <w:lang w:val="en-US"/>
      </w:rPr>
      <w:t>PW-16</w:t>
    </w:r>
    <w:r>
      <w:rPr>
        <w:lang w:val="en-US"/>
      </w:rPr>
      <w:tab/>
    </w:r>
    <w:r>
      <w:t xml:space="preserve">Page </w:t>
    </w:r>
    <w:r>
      <w:fldChar w:fldCharType="begin"/>
    </w:r>
    <w:r>
      <w:instrText xml:space="preserve"> PAGE </w:instrText>
    </w:r>
    <w:r>
      <w:fldChar w:fldCharType="separate"/>
    </w:r>
    <w:r>
      <w:rPr>
        <w:noProof/>
      </w:rPr>
      <w:t>36</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4" w14:textId="77777777" w:rsidR="00D21E4F" w:rsidRDefault="00D21E4F">
    <w:pPr>
      <w:pStyle w:val="Footer"/>
      <w:tabs>
        <w:tab w:val="clear" w:pos="4320"/>
        <w:tab w:val="center" w:pos="4680"/>
      </w:tabs>
      <w:rPr>
        <w:lang w:val="en-US"/>
      </w:rPr>
    </w:pPr>
  </w:p>
  <w:p w14:paraId="250D63E5" w14:textId="77777777" w:rsidR="00D21E4F" w:rsidRDefault="00D21E4F">
    <w:pPr>
      <w:pStyle w:val="Footer"/>
      <w:tabs>
        <w:tab w:val="clear" w:pos="4320"/>
        <w:tab w:val="center" w:pos="4680"/>
      </w:tabs>
      <w:rPr>
        <w:szCs w:val="24"/>
        <w:lang w:val="en-US"/>
      </w:rPr>
    </w:pPr>
    <w:r>
      <w:rPr>
        <w:szCs w:val="24"/>
        <w:lang w:val="en-US"/>
      </w:rPr>
      <w:tab/>
    </w:r>
  </w:p>
  <w:p w14:paraId="250D63E6" w14:textId="77777777" w:rsidR="00D21E4F" w:rsidRDefault="00D21E4F">
    <w:pPr>
      <w:pStyle w:val="Footer"/>
      <w:tabs>
        <w:tab w:val="clear" w:pos="4320"/>
        <w:tab w:val="clear" w:pos="8640"/>
        <w:tab w:val="center" w:pos="4680"/>
        <w:tab w:val="right" w:pos="9360"/>
      </w:tabs>
    </w:pPr>
    <w:r>
      <w:rPr>
        <w:lang w:val="en-US"/>
      </w:rPr>
      <w:tab/>
    </w:r>
    <w:r>
      <w:t xml:space="preserve">Page </w:t>
    </w:r>
    <w:r>
      <w:fldChar w:fldCharType="begin"/>
    </w:r>
    <w:r>
      <w:instrText xml:space="preserve"> PAGE </w:instrText>
    </w:r>
    <w:r>
      <w:fldChar w:fldCharType="separate"/>
    </w:r>
    <w:r w:rsidR="00BD3ECD">
      <w:rPr>
        <w:noProof/>
      </w:rPr>
      <w:t>35</w:t>
    </w:r>
    <w:r>
      <w:fldChar w:fldCharType="end"/>
    </w:r>
    <w:r>
      <w:rPr>
        <w:lang w:val="en-US"/>
      </w:rPr>
      <w:tab/>
      <w:t>PW-20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A" w14:textId="77777777" w:rsidR="00D21E4F" w:rsidRDefault="00D21E4F">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B" w14:textId="77777777" w:rsidR="00D21E4F" w:rsidRDefault="00D21E4F">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F" w14:textId="77777777" w:rsidR="00D21E4F" w:rsidRDefault="00D21E4F">
    <w:pPr>
      <w:pStyle w:val="Footer"/>
      <w:tabs>
        <w:tab w:val="clear" w:pos="4320"/>
        <w:tab w:val="clear" w:pos="8640"/>
        <w:tab w:val="center" w:pos="4680"/>
        <w:tab w:val="right" w:pos="9360"/>
      </w:tabs>
      <w:rPr>
        <w:szCs w:val="24"/>
        <w:lang w:val="en-US"/>
      </w:rPr>
    </w:pPr>
  </w:p>
  <w:p w14:paraId="250D63F0" w14:textId="77777777" w:rsidR="00D21E4F" w:rsidRDefault="00D21E4F">
    <w:pPr>
      <w:pStyle w:val="Footer"/>
      <w:tabs>
        <w:tab w:val="clear" w:pos="4320"/>
        <w:tab w:val="clear" w:pos="8640"/>
        <w:tab w:val="center" w:pos="4680"/>
        <w:tab w:val="right" w:pos="9360"/>
      </w:tabs>
      <w:rPr>
        <w:szCs w:val="24"/>
        <w:lang w:val="fr-FR"/>
      </w:rPr>
    </w:pPr>
    <w:r>
      <w:rPr>
        <w:szCs w:val="24"/>
        <w:lang w:val="fr-FR"/>
      </w:rPr>
      <w:tab/>
    </w:r>
  </w:p>
  <w:p w14:paraId="250D63F1" w14:textId="77777777" w:rsidR="00D21E4F" w:rsidRDefault="00D21E4F">
    <w:pPr>
      <w:pStyle w:val="Footer"/>
      <w:tabs>
        <w:tab w:val="clear" w:pos="4320"/>
        <w:tab w:val="clear" w:pos="8640"/>
        <w:tab w:val="center" w:pos="4680"/>
        <w:tab w:val="right" w:pos="9360"/>
      </w:tabs>
    </w:pPr>
    <w:r>
      <w:rPr>
        <w:szCs w:val="24"/>
        <w:lang w:val="fr-FR"/>
      </w:rPr>
      <w:t>OS-20</w:t>
    </w: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38</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2" w14:textId="77777777" w:rsidR="00D21E4F" w:rsidRDefault="00D21E4F">
    <w:pPr>
      <w:pStyle w:val="Footer"/>
      <w:tabs>
        <w:tab w:val="clear" w:pos="4320"/>
        <w:tab w:val="clear" w:pos="8640"/>
        <w:tab w:val="center" w:pos="4680"/>
        <w:tab w:val="right" w:pos="9360"/>
      </w:tabs>
      <w:rPr>
        <w:szCs w:val="24"/>
        <w:lang w:val="en-US"/>
      </w:rPr>
    </w:pPr>
  </w:p>
  <w:p w14:paraId="250D63F3" w14:textId="77777777" w:rsidR="00D21E4F" w:rsidRDefault="00D21E4F">
    <w:pPr>
      <w:pStyle w:val="Footer"/>
      <w:tabs>
        <w:tab w:val="clear" w:pos="4320"/>
        <w:tab w:val="clear" w:pos="8640"/>
        <w:tab w:val="center" w:pos="4680"/>
        <w:tab w:val="right" w:pos="9360"/>
      </w:tabs>
      <w:rPr>
        <w:szCs w:val="24"/>
        <w:lang w:val="fr-FR"/>
      </w:rPr>
    </w:pPr>
    <w:r>
      <w:rPr>
        <w:szCs w:val="24"/>
        <w:lang w:val="fr-FR"/>
      </w:rPr>
      <w:tab/>
    </w:r>
  </w:p>
  <w:p w14:paraId="250D63F4" w14:textId="77777777" w:rsidR="00D21E4F" w:rsidRDefault="00D21E4F">
    <w:pPr>
      <w:pStyle w:val="Footer"/>
      <w:tabs>
        <w:tab w:val="clear" w:pos="4320"/>
        <w:tab w:val="clear" w:pos="8640"/>
        <w:tab w:val="center" w:pos="4680"/>
        <w:tab w:val="right" w:pos="9360"/>
      </w:tabs>
      <w:rPr>
        <w:szCs w:val="24"/>
        <w:lang w:val="en-US"/>
      </w:rPr>
    </w:pP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37</w:t>
    </w:r>
    <w:r>
      <w:rPr>
        <w:rStyle w:val="PageNumber"/>
      </w:rPr>
      <w:fldChar w:fldCharType="end"/>
    </w:r>
    <w:r>
      <w:rPr>
        <w:rStyle w:val="PageNumber"/>
        <w:lang w:val="en-US"/>
      </w:rPr>
      <w:tab/>
      <w:t>OS-20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8" w14:textId="77777777" w:rsidR="00D21E4F" w:rsidRDefault="00D21E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8" w14:textId="77777777" w:rsidR="00D21E4F" w:rsidRDefault="00D21E4F">
    <w:pPr>
      <w:pStyle w:val="Footer"/>
      <w:jc w:val="center"/>
      <w:rPr>
        <w:lang w:val="en-US"/>
      </w:rPr>
    </w:pPr>
  </w:p>
  <w:p w14:paraId="250D6369" w14:textId="77777777" w:rsidR="00D21E4F" w:rsidRDefault="00D21E4F">
    <w:pPr>
      <w:pStyle w:val="Footer"/>
      <w:jc w:val="cente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BD3ECD">
      <w:rPr>
        <w:noProof/>
        <w:lang w:val="en-US"/>
      </w:rPr>
      <w:t>ii</w:t>
    </w:r>
    <w:r>
      <w:rPr>
        <w:noProof/>
        <w:lang w:val="en-US"/>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9" w14:textId="77777777" w:rsidR="00D21E4F" w:rsidRDefault="00D21E4F">
    <w:pPr>
      <w:pStyle w:val="Footer"/>
      <w:tabs>
        <w:tab w:val="clear" w:pos="4320"/>
        <w:tab w:val="center" w:pos="4680"/>
      </w:tabs>
      <w:jc w:val="center"/>
      <w:rPr>
        <w:szCs w:val="24"/>
        <w:lang w:val="en-US"/>
      </w:rPr>
    </w:pPr>
  </w:p>
  <w:p w14:paraId="250D63FA" w14:textId="77777777" w:rsidR="00D21E4F" w:rsidRDefault="00D21E4F">
    <w:pPr>
      <w:pStyle w:val="Footer"/>
      <w:tabs>
        <w:tab w:val="clear" w:pos="4320"/>
        <w:tab w:val="center" w:pos="4680"/>
      </w:tabs>
      <w:jc w:val="center"/>
      <w:rPr>
        <w:szCs w:val="24"/>
        <w:lang w:val="en-US"/>
      </w:rPr>
    </w:pPr>
  </w:p>
  <w:p w14:paraId="250D63FB" w14:textId="77777777" w:rsidR="00D21E4F" w:rsidRDefault="00D21E4F">
    <w:pPr>
      <w:pStyle w:val="Footer"/>
      <w:tabs>
        <w:tab w:val="clear" w:pos="4320"/>
        <w:tab w:val="clear" w:pos="8640"/>
        <w:tab w:val="center" w:pos="4680"/>
        <w:tab w:val="right" w:pos="9360"/>
      </w:tabs>
      <w:jc w:val="both"/>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39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IE-20</w:t>
    </w:r>
    <w:r>
      <w:rPr>
        <w:szCs w:val="24"/>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F" w14:textId="77777777" w:rsidR="00D21E4F" w:rsidRDefault="00D21E4F">
    <w:pPr>
      <w:pStyle w:val="Footer"/>
      <w:tabs>
        <w:tab w:val="clear" w:pos="4320"/>
        <w:tab w:val="clear" w:pos="8640"/>
        <w:tab w:val="center" w:pos="4680"/>
        <w:tab w:val="right" w:pos="9360"/>
      </w:tabs>
      <w:rPr>
        <w:szCs w:val="24"/>
        <w:lang w:val="fr-FR"/>
      </w:rPr>
    </w:pPr>
    <w:r>
      <w:rPr>
        <w:szCs w:val="24"/>
      </w:rPr>
      <w:tab/>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0" w14:textId="77777777" w:rsidR="00D21E4F" w:rsidRDefault="00D21E4F">
    <w:pPr>
      <w:pStyle w:val="Footer"/>
      <w:rPr>
        <w:szCs w:val="2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2" w14:textId="77777777" w:rsidR="00D21E4F" w:rsidRDefault="00D21E4F">
    <w:pPr>
      <w:pStyle w:val="Footer"/>
      <w:rPr>
        <w:rStyle w:val="PageNumber"/>
        <w:sz w:val="20"/>
        <w:szCs w:val="20"/>
      </w:rPr>
    </w:pPr>
    <w:r>
      <w:t>2010 BPA Rate Case Workshop on</w:t>
    </w:r>
    <w:r>
      <w:tab/>
      <w:t>Pre-Decisional.</w:t>
    </w:r>
    <w: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75</w:t>
    </w:r>
    <w:r>
      <w:rPr>
        <w:rStyle w:val="PageNumber"/>
        <w:sz w:val="20"/>
        <w:szCs w:val="20"/>
      </w:rPr>
      <w:fldChar w:fldCharType="end"/>
    </w:r>
  </w:p>
  <w:p w14:paraId="250D6403" w14:textId="77777777" w:rsidR="00D21E4F" w:rsidRDefault="00D21E4F">
    <w:pPr>
      <w:pStyle w:val="Footer"/>
    </w:pPr>
    <w:r>
      <w:rPr>
        <w:rStyle w:val="PageNumber"/>
        <w:sz w:val="20"/>
        <w:szCs w:val="20"/>
      </w:rPr>
      <w:t>December 19, 2008</w:t>
    </w:r>
    <w:r>
      <w:rPr>
        <w:rStyle w:val="PageNumber"/>
        <w:sz w:val="20"/>
        <w:szCs w:val="20"/>
      </w:rPr>
      <w:tab/>
      <w:t>For Discussion Purposes Only</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6" w14:textId="77777777" w:rsidR="00D21E4F" w:rsidRDefault="00D21E4F">
    <w:pPr>
      <w:pStyle w:val="Footer"/>
      <w:tabs>
        <w:tab w:val="clear" w:pos="4320"/>
        <w:tab w:val="center" w:pos="4680"/>
      </w:tabs>
      <w:jc w:val="center"/>
      <w:rPr>
        <w:szCs w:val="24"/>
        <w:lang w:val="en-US"/>
      </w:rPr>
    </w:pPr>
  </w:p>
  <w:p w14:paraId="250D6407" w14:textId="77777777" w:rsidR="00D21E4F" w:rsidRDefault="00D21E4F">
    <w:pPr>
      <w:pStyle w:val="Footer"/>
      <w:tabs>
        <w:tab w:val="clear" w:pos="4320"/>
        <w:tab w:val="center" w:pos="4680"/>
      </w:tabs>
      <w:jc w:val="center"/>
      <w:rPr>
        <w:szCs w:val="24"/>
        <w:lang w:val="en-US"/>
      </w:rPr>
    </w:pPr>
  </w:p>
  <w:p w14:paraId="250D6408" w14:textId="77777777" w:rsidR="00D21E4F" w:rsidRDefault="00D21E4F">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BD3ECD">
      <w:rPr>
        <w:noProof/>
        <w:szCs w:val="24"/>
      </w:rPr>
      <w:t>ACS-20</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70</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9" w14:textId="77777777" w:rsidR="00D21E4F" w:rsidRDefault="00D21E4F">
    <w:pPr>
      <w:pStyle w:val="Footer"/>
      <w:tabs>
        <w:tab w:val="clear" w:pos="4320"/>
        <w:tab w:val="center" w:pos="4680"/>
      </w:tabs>
      <w:jc w:val="center"/>
      <w:rPr>
        <w:szCs w:val="24"/>
        <w:lang w:val="en-US"/>
      </w:rPr>
    </w:pPr>
  </w:p>
  <w:p w14:paraId="250D640A" w14:textId="77777777" w:rsidR="00D21E4F" w:rsidRDefault="00D21E4F">
    <w:pPr>
      <w:pStyle w:val="Footer"/>
      <w:tabs>
        <w:tab w:val="clear" w:pos="4320"/>
        <w:tab w:val="center" w:pos="4680"/>
      </w:tabs>
      <w:jc w:val="center"/>
      <w:rPr>
        <w:szCs w:val="24"/>
        <w:lang w:val="en-US"/>
      </w:rPr>
    </w:pPr>
  </w:p>
  <w:p w14:paraId="250D640B"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69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BD3ECD">
      <w:rPr>
        <w:noProof/>
        <w:szCs w:val="24"/>
      </w:rPr>
      <w:t>ACS-20</w:t>
    </w:r>
    <w:r>
      <w:rPr>
        <w:szCs w:val="24"/>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F" w14:textId="77777777" w:rsidR="00D21E4F" w:rsidRDefault="00D21E4F">
    <w:pPr>
      <w:pStyle w:val="Footer"/>
      <w:tabs>
        <w:tab w:val="clear" w:pos="4320"/>
        <w:tab w:val="center" w:pos="4680"/>
      </w:tabs>
      <w:jc w:val="center"/>
      <w:rPr>
        <w:szCs w:val="24"/>
        <w:lang w:val="en-US"/>
      </w:rPr>
    </w:pPr>
  </w:p>
  <w:p w14:paraId="250D6410" w14:textId="77777777" w:rsidR="00D21E4F" w:rsidRDefault="00D21E4F">
    <w:pPr>
      <w:pStyle w:val="Footer"/>
      <w:tabs>
        <w:tab w:val="clear" w:pos="4320"/>
        <w:tab w:val="center" w:pos="4680"/>
      </w:tabs>
      <w:jc w:val="center"/>
      <w:rPr>
        <w:szCs w:val="24"/>
        <w:lang w:val="en-US"/>
      </w:rPr>
    </w:pPr>
    <w:r>
      <w:rPr>
        <w:szCs w:val="24"/>
        <w:lang w:val="en-US"/>
      </w:rPr>
      <w:t>BP-18-A-02-AP03</w:t>
    </w:r>
  </w:p>
  <w:p w14:paraId="250D6411"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70</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Pr>
        <w:noProof/>
        <w:szCs w:val="24"/>
      </w:rPr>
      <w:t>ACS-20</w:t>
    </w:r>
    <w:r>
      <w:rPr>
        <w:szCs w:val="24"/>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5" w14:textId="77777777" w:rsidR="00D21E4F" w:rsidRDefault="00D21E4F">
    <w:pPr>
      <w:pStyle w:val="Footer"/>
      <w:tabs>
        <w:tab w:val="clear" w:pos="4320"/>
        <w:tab w:val="center" w:pos="4680"/>
      </w:tabs>
      <w:jc w:val="center"/>
      <w:rPr>
        <w:szCs w:val="24"/>
        <w:lang w:val="en-US"/>
      </w:rPr>
    </w:pPr>
  </w:p>
  <w:p w14:paraId="250D6416"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p>
  <w:p w14:paraId="250D6417"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D3ECD">
      <w:rPr>
        <w:rStyle w:val="PageNumber"/>
        <w:noProof/>
        <w:lang w:val="fr-FR"/>
      </w:rPr>
      <w:t>71</w:t>
    </w:r>
    <w:r>
      <w:rPr>
        <w:rStyle w:val="PageNumber"/>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B" w14:textId="77777777" w:rsidR="00D21E4F" w:rsidRDefault="00D21E4F">
    <w:pPr>
      <w:pStyle w:val="Footer"/>
      <w:tabs>
        <w:tab w:val="clear" w:pos="4320"/>
        <w:tab w:val="center" w:pos="4680"/>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C" w14:textId="77777777" w:rsidR="00D21E4F" w:rsidRDefault="00D21E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A" w14:textId="77777777" w:rsidR="00D21E4F" w:rsidRDefault="00D21E4F">
    <w:pPr>
      <w:pStyle w:val="Footer"/>
      <w:rPr>
        <w:lang w:val="en-US"/>
      </w:rPr>
    </w:pPr>
  </w:p>
  <w:p w14:paraId="250D636B" w14:textId="77777777" w:rsidR="00D21E4F" w:rsidRDefault="00D21E4F">
    <w:pPr>
      <w:pStyle w:val="Foote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BD3ECD">
      <w:rPr>
        <w:noProof/>
        <w:lang w:val="en-US"/>
      </w:rPr>
      <w:t>iii</w:t>
    </w:r>
    <w:r>
      <w:rPr>
        <w:noProof/>
        <w:lang w:val="en-US"/>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0" w14:textId="77777777" w:rsidR="00D21E4F" w:rsidRDefault="00D21E4F">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1" w14:textId="77777777" w:rsidR="00D21E4F" w:rsidRDefault="00D21E4F">
    <w:pPr>
      <w:pStyle w:val="Footer"/>
      <w:tabs>
        <w:tab w:val="clear" w:pos="4320"/>
        <w:tab w:val="center" w:pos="4680"/>
      </w:tabs>
      <w:jc w:val="center"/>
      <w:rPr>
        <w:szCs w:val="24"/>
        <w:lang w:val="en-US"/>
      </w:rPr>
    </w:pPr>
  </w:p>
  <w:p w14:paraId="250D6422" w14:textId="77777777" w:rsidR="00D21E4F" w:rsidRDefault="00D21E4F">
    <w:pPr>
      <w:pStyle w:val="Footer"/>
      <w:tabs>
        <w:tab w:val="clear" w:pos="4320"/>
        <w:tab w:val="center" w:pos="4680"/>
      </w:tabs>
      <w:jc w:val="center"/>
      <w:rPr>
        <w:szCs w:val="24"/>
        <w:lang w:val="en-US"/>
      </w:rPr>
    </w:pPr>
  </w:p>
  <w:p w14:paraId="250D6423" w14:textId="77777777" w:rsidR="00D21E4F" w:rsidRDefault="00D21E4F">
    <w:pPr>
      <w:pStyle w:val="Footer"/>
      <w:tabs>
        <w:tab w:val="clear" w:pos="4320"/>
        <w:tab w:val="clear" w:pos="8640"/>
        <w:tab w:val="center" w:pos="4680"/>
        <w:tab w:val="right" w:pos="936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73</w:t>
    </w:r>
    <w:r>
      <w:rPr>
        <w:rStyle w:val="PageNumber"/>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7" w14:textId="77777777" w:rsidR="00D21E4F" w:rsidRDefault="00D21E4F">
    <w:pPr>
      <w:pStyle w:val="Footer"/>
      <w:tabs>
        <w:tab w:val="clear" w:pos="4320"/>
        <w:tab w:val="center" w:pos="468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8" w14:textId="77777777" w:rsidR="00D21E4F" w:rsidRDefault="00D21E4F">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C" w14:textId="77777777" w:rsidR="00D21E4F" w:rsidRDefault="00D21E4F">
    <w:pPr>
      <w:pStyle w:val="Footer"/>
      <w:tabs>
        <w:tab w:val="clear" w:pos="4320"/>
        <w:tab w:val="clear" w:pos="8640"/>
        <w:tab w:val="center" w:pos="4680"/>
        <w:tab w:val="right" w:pos="9360"/>
      </w:tabs>
      <w:rPr>
        <w:szCs w:val="24"/>
        <w:lang w:val="en-US"/>
      </w:rPr>
    </w:pPr>
  </w:p>
  <w:p w14:paraId="250D642D" w14:textId="77777777" w:rsidR="00D21E4F" w:rsidRDefault="00D21E4F">
    <w:pPr>
      <w:pStyle w:val="Footer"/>
      <w:tabs>
        <w:tab w:val="clear" w:pos="4320"/>
        <w:tab w:val="center" w:pos="4680"/>
      </w:tabs>
      <w:jc w:val="center"/>
      <w:rPr>
        <w:szCs w:val="24"/>
        <w:lang w:val="en-US"/>
      </w:rPr>
    </w:pPr>
  </w:p>
  <w:p w14:paraId="250D642E" w14:textId="77777777" w:rsidR="00D21E4F" w:rsidRDefault="00D21E4F">
    <w:pPr>
      <w:pStyle w:val="Footer"/>
      <w:tabs>
        <w:tab w:val="clear" w:pos="4320"/>
        <w:tab w:val="clear" w:pos="8640"/>
        <w:tab w:val="center" w:pos="4680"/>
        <w:tab w:val="right" w:pos="9270"/>
      </w:tabs>
      <w:rPr>
        <w:rStyle w:val="PageNumber"/>
        <w:lang w:val="en-US"/>
      </w:rPr>
    </w:pPr>
    <w:r>
      <w:rPr>
        <w:szCs w:val="24"/>
        <w:lang w:val="en-US"/>
      </w:rPr>
      <w:t>Generally Applicable Provisions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76</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F" w14:textId="77777777" w:rsidR="00D21E4F" w:rsidRDefault="00D21E4F">
    <w:pPr>
      <w:pStyle w:val="Footer"/>
      <w:tabs>
        <w:tab w:val="clear" w:pos="4320"/>
        <w:tab w:val="center" w:pos="4680"/>
      </w:tabs>
      <w:jc w:val="center"/>
      <w:rPr>
        <w:szCs w:val="24"/>
        <w:lang w:val="en-US"/>
      </w:rPr>
    </w:pPr>
  </w:p>
  <w:p w14:paraId="250D6430" w14:textId="77777777" w:rsidR="00D21E4F" w:rsidRDefault="00D21E4F">
    <w:pPr>
      <w:pStyle w:val="Footer"/>
      <w:tabs>
        <w:tab w:val="clear" w:pos="4320"/>
        <w:tab w:val="center" w:pos="4680"/>
      </w:tabs>
      <w:jc w:val="center"/>
      <w:rPr>
        <w:szCs w:val="24"/>
        <w:lang w:val="en-US"/>
      </w:rPr>
    </w:pPr>
  </w:p>
  <w:p w14:paraId="250D6431"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75</w:t>
    </w:r>
    <w:r>
      <w:rPr>
        <w:rStyle w:val="PageNumber"/>
      </w:rPr>
      <w:fldChar w:fldCharType="end"/>
    </w:r>
    <w:r>
      <w:rPr>
        <w:szCs w:val="24"/>
        <w:lang w:val="en-US"/>
      </w:rPr>
      <w:tab/>
      <w:t>Generally Applicable Provisions</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5" w14:textId="77777777" w:rsidR="00D21E4F" w:rsidRDefault="00D21E4F">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6" w14:textId="77777777" w:rsidR="00D21E4F" w:rsidRDefault="00D21E4F">
    <w:pPr>
      <w:pStyle w:val="Footer"/>
      <w:tabs>
        <w:tab w:val="clear" w:pos="4320"/>
        <w:tab w:val="center" w:pos="4680"/>
      </w:tabs>
      <w:jc w:val="center"/>
      <w:rPr>
        <w:szCs w:val="24"/>
        <w:lang w:val="en-US"/>
      </w:rPr>
    </w:pPr>
  </w:p>
  <w:p w14:paraId="250D6437" w14:textId="77777777" w:rsidR="00D21E4F" w:rsidRDefault="00D21E4F">
    <w:pPr>
      <w:pStyle w:val="Footer"/>
      <w:tabs>
        <w:tab w:val="clear" w:pos="4320"/>
        <w:tab w:val="center" w:pos="4680"/>
      </w:tabs>
      <w:jc w:val="center"/>
      <w:rPr>
        <w:szCs w:val="24"/>
        <w:lang w:val="en-US"/>
      </w:rPr>
    </w:pPr>
  </w:p>
  <w:p w14:paraId="250D6438" w14:textId="77777777" w:rsidR="00D21E4F" w:rsidRDefault="00D21E4F">
    <w:pPr>
      <w:pStyle w:val="Footer"/>
      <w:tabs>
        <w:tab w:val="clear" w:pos="4320"/>
        <w:tab w:val="center" w:pos="468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77</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C" w14:textId="77777777" w:rsidR="00D21E4F" w:rsidRDefault="00D21E4F">
    <w:pPr>
      <w:pStyle w:val="Footer"/>
      <w:tabs>
        <w:tab w:val="clear" w:pos="4320"/>
        <w:tab w:val="center" w:pos="468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D" w14:textId="77777777" w:rsidR="00D21E4F" w:rsidRDefault="00D21E4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F" w14:textId="77777777" w:rsidR="00D21E4F" w:rsidRDefault="00D21E4F">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1"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p>
  <w:p w14:paraId="250D6442" w14:textId="77777777" w:rsidR="00D21E4F" w:rsidRDefault="00D21E4F">
    <w:pPr>
      <w:pStyle w:val="Footer"/>
      <w:tabs>
        <w:tab w:val="clear" w:pos="4320"/>
        <w:tab w:val="clear" w:pos="8640"/>
        <w:tab w:val="center" w:pos="4680"/>
        <w:tab w:val="right" w:pos="9360"/>
      </w:tabs>
      <w:rPr>
        <w:szCs w:val="24"/>
        <w:lang w:val="fr-FR"/>
      </w:rPr>
    </w:pPr>
    <w:r>
      <w:rPr>
        <w:lang w:val="en-US"/>
      </w:rPr>
      <w:t>Adjustments, Charges and</w:t>
    </w:r>
    <w:r>
      <w:rPr>
        <w:lang w:val="en-US"/>
      </w:rPr>
      <w:tab/>
    </w:r>
  </w:p>
  <w:p w14:paraId="250D6443" w14:textId="77777777" w:rsidR="00D21E4F" w:rsidRDefault="00D21E4F">
    <w:pPr>
      <w:pStyle w:val="Footer"/>
      <w:tabs>
        <w:tab w:val="clear" w:pos="4320"/>
        <w:tab w:val="clear" w:pos="8640"/>
        <w:tab w:val="center" w:pos="4680"/>
        <w:tab w:val="right" w:pos="9360"/>
      </w:tabs>
      <w:rPr>
        <w:szCs w:val="24"/>
      </w:rPr>
    </w:pPr>
    <w:r>
      <w:rPr>
        <w:lang w:val="en-US"/>
      </w:rPr>
      <w:t>Special Rate Provisions</w:t>
    </w: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102</w:t>
    </w:r>
    <w:r>
      <w:rPr>
        <w:rStyle w:val="PageNumber"/>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4" w14:textId="77777777" w:rsidR="00D21E4F" w:rsidRDefault="00D21E4F">
    <w:pPr>
      <w:pStyle w:val="Footer"/>
      <w:tabs>
        <w:tab w:val="clear" w:pos="4320"/>
        <w:tab w:val="center" w:pos="4680"/>
      </w:tabs>
      <w:jc w:val="center"/>
      <w:rPr>
        <w:szCs w:val="24"/>
        <w:lang w:val="en-US"/>
      </w:rPr>
    </w:pPr>
  </w:p>
  <w:p w14:paraId="250D6445" w14:textId="77777777" w:rsidR="00D21E4F" w:rsidRDefault="00D21E4F">
    <w:pPr>
      <w:pStyle w:val="Footer"/>
      <w:tabs>
        <w:tab w:val="clear" w:pos="4320"/>
        <w:tab w:val="clear" w:pos="8640"/>
        <w:tab w:val="center" w:pos="4680"/>
        <w:tab w:val="right" w:pos="9360"/>
      </w:tabs>
      <w:jc w:val="center"/>
      <w:rPr>
        <w:lang w:val="en-US"/>
      </w:rPr>
    </w:pPr>
    <w:r>
      <w:rPr>
        <w:szCs w:val="24"/>
        <w:lang w:val="en-US"/>
      </w:rPr>
      <w:tab/>
    </w:r>
    <w:r>
      <w:rPr>
        <w:szCs w:val="24"/>
        <w:lang w:val="en-US"/>
      </w:rPr>
      <w:tab/>
    </w:r>
    <w:r>
      <w:rPr>
        <w:lang w:val="en-US"/>
      </w:rPr>
      <w:t>Adjustments, Charges and</w:t>
    </w:r>
  </w:p>
  <w:p w14:paraId="250D6446" w14:textId="77777777" w:rsidR="00D21E4F" w:rsidRDefault="00D21E4F">
    <w:pPr>
      <w:pStyle w:val="Footer"/>
      <w:tabs>
        <w:tab w:val="clear" w:pos="4320"/>
        <w:tab w:val="clear" w:pos="8640"/>
        <w:tab w:val="center" w:pos="4680"/>
        <w:tab w:val="right" w:pos="9360"/>
      </w:tabs>
      <w:rPr>
        <w:lang w:val="en-US"/>
      </w:rPr>
    </w:pP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103</w:t>
    </w:r>
    <w:r>
      <w:rPr>
        <w:rStyle w:val="PageNumber"/>
      </w:rPr>
      <w:fldChar w:fldCharType="end"/>
    </w:r>
    <w:r>
      <w:rPr>
        <w:rStyle w:val="PageNumber"/>
        <w:lang w:val="en-US"/>
      </w:rPr>
      <w:tab/>
    </w:r>
    <w:r>
      <w:rPr>
        <w:lang w:val="en-US"/>
      </w:rPr>
      <w:t>Special Rate Provisions</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A" w14:textId="77777777" w:rsidR="00D21E4F" w:rsidRDefault="00D21E4F">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E" w14:textId="77777777" w:rsidR="00D21E4F" w:rsidRDefault="00D21E4F">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F" w14:textId="77777777" w:rsidR="00D21E4F" w:rsidRDefault="00D21E4F">
    <w:pPr>
      <w:pStyle w:val="Footer"/>
      <w:tabs>
        <w:tab w:val="clear" w:pos="4320"/>
        <w:tab w:val="center" w:pos="4680"/>
      </w:tabs>
      <w:jc w:val="center"/>
      <w:rPr>
        <w:szCs w:val="24"/>
        <w:lang w:val="en-US"/>
      </w:rPr>
    </w:pPr>
  </w:p>
  <w:p w14:paraId="250D6450" w14:textId="77777777" w:rsidR="00D21E4F" w:rsidRDefault="00D21E4F">
    <w:pPr>
      <w:pStyle w:val="Footer"/>
      <w:tabs>
        <w:tab w:val="clear" w:pos="4320"/>
        <w:tab w:val="center" w:pos="4680"/>
      </w:tabs>
      <w:jc w:val="center"/>
      <w:rPr>
        <w:szCs w:val="24"/>
        <w:lang w:val="en-US"/>
      </w:rPr>
    </w:pPr>
  </w:p>
  <w:p w14:paraId="250D6451" w14:textId="77777777" w:rsidR="00D21E4F" w:rsidRDefault="00D21E4F">
    <w:pPr>
      <w:pStyle w:val="Footer"/>
      <w:jc w:val="center"/>
      <w:rPr>
        <w:szCs w:val="24"/>
        <w:lang w:val="en-US"/>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105</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5" w14:textId="77777777" w:rsidR="00D21E4F" w:rsidRDefault="00D21E4F">
    <w:pPr>
      <w:pStyle w:val="Footer"/>
      <w:tabs>
        <w:tab w:val="clear" w:pos="4320"/>
        <w:tab w:val="clear" w:pos="8640"/>
        <w:tab w:val="center" w:pos="4680"/>
        <w:tab w:val="right" w:pos="9360"/>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6" w14:textId="77777777" w:rsidR="00D21E4F" w:rsidRDefault="00D21E4F">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A" w14:textId="77777777" w:rsidR="00D21E4F" w:rsidRDefault="00D21E4F">
    <w:pPr>
      <w:pStyle w:val="Footer"/>
      <w:tabs>
        <w:tab w:val="clear" w:pos="4320"/>
        <w:tab w:val="clear" w:pos="8640"/>
        <w:tab w:val="center" w:pos="4680"/>
        <w:tab w:val="right" w:pos="9360"/>
      </w:tabs>
      <w:rPr>
        <w:szCs w:val="24"/>
        <w:lang w:val="en-US"/>
      </w:rPr>
    </w:pPr>
  </w:p>
  <w:p w14:paraId="250D645B" w14:textId="77777777" w:rsidR="00D21E4F" w:rsidRDefault="00D21E4F">
    <w:pPr>
      <w:pStyle w:val="Footer"/>
      <w:tabs>
        <w:tab w:val="clear" w:pos="4320"/>
        <w:tab w:val="clear" w:pos="8640"/>
        <w:tab w:val="center" w:pos="4680"/>
        <w:tab w:val="right" w:pos="9360"/>
      </w:tabs>
      <w:jc w:val="center"/>
      <w:rPr>
        <w:szCs w:val="24"/>
        <w:lang w:val="en-US"/>
      </w:rPr>
    </w:pPr>
  </w:p>
  <w:p w14:paraId="250D645C" w14:textId="77777777" w:rsidR="00D21E4F" w:rsidRDefault="00D21E4F">
    <w:pPr>
      <w:pStyle w:val="Footer"/>
      <w:tabs>
        <w:tab w:val="clear" w:pos="4320"/>
        <w:tab w:val="clear" w:pos="8640"/>
        <w:tab w:val="center" w:pos="4680"/>
        <w:tab w:val="right" w:pos="9360"/>
      </w:tabs>
      <w:rPr>
        <w:szCs w:val="24"/>
      </w:rPr>
    </w:pPr>
    <w:r>
      <w:rPr>
        <w:szCs w:val="24"/>
        <w:lang w:val="en-US"/>
      </w:rPr>
      <w:t>Definitions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120</w:t>
    </w:r>
    <w:r>
      <w:rPr>
        <w:rStyle w:val="PageNumber"/>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D" w14:textId="77777777" w:rsidR="00D21E4F" w:rsidRDefault="00D21E4F">
    <w:pPr>
      <w:pStyle w:val="Footer"/>
      <w:tabs>
        <w:tab w:val="clear" w:pos="4320"/>
        <w:tab w:val="center" w:pos="4680"/>
      </w:tabs>
      <w:jc w:val="center"/>
      <w:rPr>
        <w:szCs w:val="24"/>
        <w:lang w:val="en-US"/>
      </w:rPr>
    </w:pPr>
  </w:p>
  <w:p w14:paraId="250D645E" w14:textId="77777777" w:rsidR="00D21E4F" w:rsidRDefault="00D21E4F">
    <w:pPr>
      <w:pStyle w:val="Footer"/>
      <w:tabs>
        <w:tab w:val="clear" w:pos="4320"/>
        <w:tab w:val="clear" w:pos="8640"/>
        <w:tab w:val="center" w:pos="4680"/>
        <w:tab w:val="right" w:pos="9360"/>
      </w:tabs>
      <w:rPr>
        <w:szCs w:val="24"/>
        <w:lang w:val="en-US"/>
      </w:rPr>
    </w:pPr>
    <w:r>
      <w:rPr>
        <w:szCs w:val="24"/>
        <w:lang w:val="en-US"/>
      </w:rPr>
      <w:tab/>
    </w:r>
  </w:p>
  <w:p w14:paraId="250D645F" w14:textId="77777777" w:rsidR="00D21E4F" w:rsidRDefault="00D21E4F">
    <w:pPr>
      <w:pStyle w:val="Footer"/>
      <w:tabs>
        <w:tab w:val="clear" w:pos="4320"/>
        <w:tab w:val="clear" w:pos="8640"/>
        <w:tab w:val="left" w:pos="4058"/>
        <w:tab w:val="center" w:pos="4680"/>
        <w:tab w:val="right" w:pos="9360"/>
      </w:tabs>
      <w:rPr>
        <w:szCs w:val="24"/>
        <w:lang w:val="en-US"/>
      </w:rPr>
    </w:pPr>
    <w:r>
      <w:rPr>
        <w:szCs w:val="24"/>
        <w:lang w:val="en-US"/>
      </w:rPr>
      <w:tab/>
    </w:r>
    <w:r>
      <w:rPr>
        <w:szCs w:val="24"/>
        <w:lang w:val="en-US"/>
      </w:rPr>
      <w:tab/>
    </w:r>
    <w:proofErr w:type="spellStart"/>
    <w:r>
      <w:rPr>
        <w:szCs w:val="24"/>
        <w:lang w:val="en-US"/>
      </w:rPr>
      <w:t>P</w:t>
    </w:r>
    <w:r>
      <w:rPr>
        <w:szCs w:val="24"/>
      </w:rPr>
      <w:t>age</w:t>
    </w:r>
    <w:proofErr w:type="spellEnd"/>
    <w:r>
      <w:rPr>
        <w:szCs w:val="24"/>
      </w:rPr>
      <w:t xml:space="preserv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121</w:t>
    </w:r>
    <w:r>
      <w:rPr>
        <w:rStyle w:val="PageNumber"/>
      </w:rPr>
      <w:fldChar w:fldCharType="end"/>
    </w:r>
    <w:r>
      <w:rPr>
        <w:rStyle w:val="PageNumber"/>
        <w:lang w:val="en-US"/>
      </w:rPr>
      <w:tab/>
      <w:t>Definitions</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3" w14:textId="77777777" w:rsidR="00D21E4F" w:rsidRDefault="00D21E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3" w14:textId="77777777" w:rsidR="00D21E4F" w:rsidRDefault="00D21E4F">
    <w:pPr>
      <w:pStyle w:val="Footer"/>
      <w:tabs>
        <w:tab w:val="clear" w:pos="4320"/>
        <w:tab w:val="center" w:pos="4680"/>
      </w:tabs>
      <w:jc w:val="center"/>
      <w:rPr>
        <w:szCs w:val="24"/>
        <w:lang w:val="en-US"/>
      </w:rPr>
    </w:pPr>
  </w:p>
  <w:p w14:paraId="250D6374" w14:textId="77777777" w:rsidR="00D21E4F" w:rsidRDefault="00D21E4F">
    <w:pPr>
      <w:pStyle w:val="Footer"/>
      <w:tabs>
        <w:tab w:val="clear" w:pos="4320"/>
        <w:tab w:val="center" w:pos="4680"/>
      </w:tabs>
      <w:jc w:val="center"/>
      <w:rPr>
        <w:szCs w:val="24"/>
        <w:lang w:val="en-US"/>
      </w:rPr>
    </w:pPr>
  </w:p>
  <w:p w14:paraId="250D6375" w14:textId="77777777" w:rsidR="00D21E4F" w:rsidRDefault="00D21E4F">
    <w:pPr>
      <w:pStyle w:val="Footer"/>
      <w:tabs>
        <w:tab w:val="clear" w:pos="4320"/>
        <w:tab w:val="center" w:pos="4680"/>
      </w:tabs>
      <w:jc w:val="center"/>
    </w:pPr>
    <w:r>
      <w:rPr>
        <w:rStyle w:val="PageNumbe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D3ECD">
      <w:rPr>
        <w:rStyle w:val="PageNumber"/>
        <w:noProof/>
      </w:rPr>
      <w:t>1</w:t>
    </w:r>
    <w:r>
      <w:rPr>
        <w:rStyle w:val="PageNumber"/>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4" w14:textId="77777777" w:rsidR="00D21E4F" w:rsidRDefault="00D21E4F">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8" w14:textId="77777777" w:rsidR="00D21E4F" w:rsidRDefault="00D21E4F">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9" w14:textId="77777777" w:rsidR="00D21E4F" w:rsidRDefault="00D21E4F">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D" w14:textId="77777777" w:rsidR="00D21E4F" w:rsidRDefault="00D21E4F">
    <w:pPr>
      <w:jc w:val="center"/>
      <w:rPr>
        <w:rFonts w:asciiTheme="minorHAnsi" w:hAnsiTheme="minorHAnsi"/>
        <w:smallCaps/>
        <w:sz w:val="28"/>
        <w:szCs w:val="28"/>
      </w:rPr>
    </w:pPr>
    <w:r>
      <w:rPr>
        <w:rFonts w:asciiTheme="minorHAnsi" w:hAnsiTheme="minorHAnsi"/>
        <w:smallCaps/>
        <w:sz w:val="28"/>
        <w:szCs w:val="28"/>
      </w:rPr>
      <w:t>Bonneville Power Administration</w:t>
    </w:r>
  </w:p>
  <w:p w14:paraId="250D646E" w14:textId="77777777" w:rsidR="00D21E4F" w:rsidRDefault="00D21E4F">
    <w:pPr>
      <w:jc w:val="center"/>
    </w:pPr>
    <w:r>
      <w:rPr>
        <w:sz w:val="20"/>
      </w:rPr>
      <w:t>DOE/BP-4824 • October 2017</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F" w14:textId="77777777" w:rsidR="00D21E4F" w:rsidRDefault="00D21E4F">
    <w:pPr>
      <w:autoSpaceDE w:val="0"/>
      <w:autoSpaceDN w:val="0"/>
      <w:adjustRightInd w:val="0"/>
      <w:jc w:val="center"/>
      <w:rPr>
        <w:rFonts w:ascii="Arial" w:hAnsi="Arial" w:cs="Arial"/>
        <w:smallCaps/>
        <w:spacing w:val="20"/>
        <w:sz w:val="20"/>
      </w:rPr>
    </w:pPr>
    <w:r>
      <w:rPr>
        <w:rFonts w:ascii="Arial" w:hAnsi="Arial" w:cs="Arial"/>
        <w:smallCaps/>
        <w:spacing w:val="20"/>
        <w:sz w:val="20"/>
      </w:rPr>
      <w:t>Bonneville Power Administration</w:t>
    </w:r>
  </w:p>
  <w:p w14:paraId="250D6470" w14:textId="77777777" w:rsidR="00D21E4F" w:rsidRDefault="00D21E4F">
    <w:pPr>
      <w:autoSpaceDE w:val="0"/>
      <w:autoSpaceDN w:val="0"/>
      <w:adjustRightInd w:val="0"/>
      <w:jc w:val="center"/>
      <w:rPr>
        <w:sz w:val="18"/>
        <w:szCs w:val="18"/>
      </w:rPr>
    </w:pPr>
    <w:r>
      <w:rPr>
        <w:sz w:val="18"/>
        <w:szCs w:val="18"/>
      </w:rPr>
      <w:t>July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9" w14:textId="77777777" w:rsidR="00D21E4F" w:rsidRDefault="00D21E4F">
    <w:pPr>
      <w:pStyle w:val="Footer"/>
      <w:tabs>
        <w:tab w:val="clear" w:pos="4320"/>
        <w:tab w:val="left" w:pos="3585"/>
        <w:tab w:val="center" w:pos="4680"/>
      </w:tabs>
      <w:rPr>
        <w:szCs w:val="24"/>
      </w:rPr>
    </w:pPr>
    <w:r>
      <w:rPr>
        <w:szCs w:val="2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A" w14:textId="77777777" w:rsidR="00D21E4F" w:rsidRDefault="00D21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35A" w14:textId="77777777" w:rsidR="00D21E4F" w:rsidRDefault="00D21E4F">
      <w:r>
        <w:separator/>
      </w:r>
    </w:p>
  </w:footnote>
  <w:footnote w:type="continuationSeparator" w:id="0">
    <w:p w14:paraId="250D635B" w14:textId="77777777" w:rsidR="00D21E4F" w:rsidRDefault="00D21E4F">
      <w:r>
        <w:continuationSeparator/>
      </w:r>
    </w:p>
  </w:footnote>
  <w:footnote w:type="continuationNotice" w:id="1">
    <w:p w14:paraId="250D635C" w14:textId="77777777" w:rsidR="00D21E4F" w:rsidRDefault="00D21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0" w14:textId="77777777" w:rsidR="00D21E4F" w:rsidRDefault="00BD3ECD">
    <w:pPr>
      <w:pStyle w:val="Header"/>
    </w:pPr>
    <w:ins w:id="1" w:author="David Donnell" w:date="2018-06-06T14:46:00Z">
      <w:r>
        <w:rPr>
          <w:noProof/>
        </w:rPr>
        <w:pict w14:anchorId="250D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6" o:spid="_x0000_s98446"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1" w14:textId="77777777" w:rsidR="00D21E4F" w:rsidRDefault="00BD3ECD">
    <w:pPr>
      <w:pStyle w:val="Header"/>
    </w:pPr>
    <w:ins w:id="227" w:author="David Donnell" w:date="2018-06-06T14:46:00Z">
      <w:r>
        <w:rPr>
          <w:noProof/>
        </w:rPr>
        <w:pict w14:anchorId="250D6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5" o:spid="_x0000_s98455" type="#_x0000_t136" style="position:absolute;margin-left:0;margin-top:0;width:471.3pt;height:188.5pt;rotation:315;z-index:-2516367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C" w14:textId="77777777" w:rsidR="00D21E4F" w:rsidRDefault="00BD3ECD">
    <w:pPr>
      <w:pStyle w:val="Header"/>
    </w:pPr>
    <w:ins w:id="573" w:author="David Donnell" w:date="2018-06-06T14:46:00Z">
      <w:r>
        <w:rPr>
          <w:noProof/>
        </w:rPr>
        <w:pict w14:anchorId="250D6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5" o:spid="_x0000_s98545" type="#_x0000_t136" style="position:absolute;margin-left:0;margin-top:0;width:471.3pt;height:188.5pt;rotation:315;z-index:-2514524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D" w14:textId="77777777" w:rsidR="00D21E4F" w:rsidRDefault="00BD3ECD">
    <w:pPr>
      <w:pStyle w:val="Header"/>
    </w:pPr>
    <w:ins w:id="574" w:author="David Donnell" w:date="2018-06-06T14:46:00Z">
      <w:r>
        <w:rPr>
          <w:noProof/>
        </w:rPr>
        <w:pict w14:anchorId="250D6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6" o:spid="_x0000_s98546" type="#_x0000_t136" style="position:absolute;margin-left:0;margin-top:0;width:471.3pt;height:188.5pt;rotation:315;z-index:-2514503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2" w14:textId="77777777" w:rsidR="00D21E4F" w:rsidRDefault="00BD3ECD">
    <w:pPr>
      <w:pStyle w:val="Header"/>
    </w:pPr>
    <w:ins w:id="575" w:author="David Donnell" w:date="2018-06-06T14:46:00Z">
      <w:r>
        <w:rPr>
          <w:noProof/>
        </w:rPr>
        <w:pict w14:anchorId="250D6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4" o:spid="_x0000_s98544" type="#_x0000_t136" style="position:absolute;margin-left:0;margin-top:0;width:471.3pt;height:188.5pt;rotation:315;z-index:-2514544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3" w14:textId="77777777" w:rsidR="00D21E4F" w:rsidRDefault="00BD3ECD">
    <w:pPr>
      <w:pStyle w:val="Header"/>
    </w:pPr>
    <w:ins w:id="578" w:author="David Donnell" w:date="2018-06-06T14:46:00Z">
      <w:r>
        <w:rPr>
          <w:noProof/>
        </w:rPr>
        <w:pict w14:anchorId="250D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8" o:spid="_x0000_s98548" type="#_x0000_t136" style="position:absolute;margin-left:0;margin-top:0;width:471.3pt;height:188.5pt;rotation:315;z-index:-2514462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4" w14:textId="77777777" w:rsidR="00D21E4F" w:rsidRDefault="00BD3ECD">
    <w:pPr>
      <w:pStyle w:val="Header"/>
    </w:pPr>
    <w:ins w:id="579" w:author="David Donnell" w:date="2018-06-06T14:46:00Z">
      <w:r>
        <w:rPr>
          <w:noProof/>
        </w:rPr>
        <w:pict w14:anchorId="250D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9" o:spid="_x0000_s98549" type="#_x0000_t136" style="position:absolute;margin-left:0;margin-top:0;width:471.3pt;height:188.5pt;rotation:315;z-index:-2514442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7" w14:textId="77777777" w:rsidR="00D21E4F" w:rsidRDefault="00BD3ECD">
    <w:pPr>
      <w:pStyle w:val="Header"/>
    </w:pPr>
    <w:ins w:id="580" w:author="David Donnell" w:date="2018-06-06T14:46:00Z">
      <w:r>
        <w:rPr>
          <w:noProof/>
        </w:rPr>
        <w:pict w14:anchorId="250D6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7" o:spid="_x0000_s98547" type="#_x0000_t136" style="position:absolute;margin-left:0;margin-top:0;width:471.3pt;height:188.5pt;rotation:315;z-index:-2514483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8" w14:textId="77777777" w:rsidR="00D21E4F" w:rsidRDefault="00BD3ECD">
    <w:pPr>
      <w:pStyle w:val="Header"/>
    </w:pPr>
    <w:ins w:id="870" w:author="David Donnell" w:date="2018-06-06T14:46:00Z">
      <w:r>
        <w:rPr>
          <w:noProof/>
        </w:rPr>
        <w:pict w14:anchorId="250D6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1" o:spid="_x0000_s98551" type="#_x0000_t136" style="position:absolute;margin-left:0;margin-top:0;width:471.3pt;height:188.5pt;rotation:315;z-index:-2514401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9" w14:textId="77777777" w:rsidR="00D21E4F" w:rsidRDefault="00BD3ECD">
    <w:pPr>
      <w:pStyle w:val="Header"/>
    </w:pPr>
    <w:ins w:id="871" w:author="David Donnell" w:date="2018-06-06T14:46:00Z">
      <w:r>
        <w:rPr>
          <w:noProof/>
        </w:rPr>
        <w:pict w14:anchorId="250D6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2" o:spid="_x0000_s98552" type="#_x0000_t136" style="position:absolute;margin-left:0;margin-top:0;width:471.3pt;height:188.5pt;rotation:315;z-index:-2514380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0" w14:textId="77777777" w:rsidR="00D21E4F" w:rsidRDefault="00BD3ECD">
    <w:pPr>
      <w:pStyle w:val="Header"/>
    </w:pPr>
    <w:ins w:id="872" w:author="David Donnell" w:date="2018-06-06T14:46:00Z">
      <w:r>
        <w:rPr>
          <w:noProof/>
        </w:rPr>
        <w:pict w14:anchorId="250D6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0" o:spid="_x0000_s98550" type="#_x0000_t136" style="position:absolute;margin-left:0;margin-top:0;width:471.3pt;height:188.5pt;rotation:315;z-index:-2514421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1" w14:textId="77777777" w:rsidR="00D21E4F" w:rsidRDefault="00BD3ECD">
    <w:pPr>
      <w:pStyle w:val="Header"/>
    </w:pPr>
    <w:ins w:id="873" w:author="David Donnell" w:date="2018-06-06T14:46:00Z">
      <w:r>
        <w:rPr>
          <w:noProof/>
        </w:rPr>
        <w:pict w14:anchorId="250D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4" o:spid="_x0000_s98554" type="#_x0000_t136" style="position:absolute;margin-left:0;margin-top:0;width:471.3pt;height:188.5pt;rotation:315;z-index:-2514339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2" w14:textId="77777777" w:rsidR="00D21E4F" w:rsidRDefault="00BD3ECD">
    <w:pPr>
      <w:pStyle w:val="Header"/>
    </w:pPr>
    <w:ins w:id="228" w:author="David Donnell" w:date="2018-06-06T14:46:00Z">
      <w:r>
        <w:rPr>
          <w:noProof/>
        </w:rPr>
        <w:pict w14:anchorId="250D6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6" o:spid="_x0000_s98456" type="#_x0000_t136" style="position:absolute;margin-left:0;margin-top:0;width:471.3pt;height:188.5pt;rotation:315;z-index:-2516346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2" w14:textId="77777777" w:rsidR="00D21E4F" w:rsidRDefault="00BD3ECD">
    <w:pPr>
      <w:pStyle w:val="Header"/>
    </w:pPr>
    <w:ins w:id="874" w:author="David Donnell" w:date="2018-06-06T14:46:00Z">
      <w:r>
        <w:rPr>
          <w:noProof/>
        </w:rPr>
        <w:pict w14:anchorId="250D6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5" o:spid="_x0000_s98555" type="#_x0000_t136" style="position:absolute;margin-left:0;margin-top:0;width:471.3pt;height:188.5pt;rotation:315;z-index:-2514319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5" w14:textId="77777777" w:rsidR="00D21E4F" w:rsidRDefault="00BD3ECD">
    <w:pPr>
      <w:pStyle w:val="Header"/>
    </w:pPr>
    <w:ins w:id="875" w:author="David Donnell" w:date="2018-06-06T14:46:00Z">
      <w:r>
        <w:rPr>
          <w:noProof/>
        </w:rPr>
        <w:pict w14:anchorId="250D6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3" o:spid="_x0000_s98553" type="#_x0000_t136" style="position:absolute;margin-left:0;margin-top:0;width:471.3pt;height:188.5pt;rotation:315;z-index:-2514360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6" w14:textId="77777777" w:rsidR="00D21E4F" w:rsidRDefault="00BD3ECD">
    <w:pPr>
      <w:pStyle w:val="Header"/>
    </w:pPr>
    <w:ins w:id="876" w:author="David Donnell" w:date="2018-06-06T14:46:00Z">
      <w:r>
        <w:rPr>
          <w:noProof/>
        </w:rPr>
        <w:pict w14:anchorId="250D6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7" o:spid="_x0000_s98557" type="#_x0000_t136" style="position:absolute;margin-left:0;margin-top:0;width:471.3pt;height:188.5pt;rotation:315;z-index:-2514278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7" w14:textId="77777777" w:rsidR="00D21E4F" w:rsidRDefault="00BD3ECD">
    <w:pPr>
      <w:pStyle w:val="Header"/>
    </w:pPr>
    <w:ins w:id="877" w:author="David Donnell" w:date="2018-06-06T14:46:00Z">
      <w:r>
        <w:rPr>
          <w:noProof/>
        </w:rPr>
        <w:pict w14:anchorId="250D6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8" o:spid="_x0000_s98558" type="#_x0000_t136" style="position:absolute;margin-left:0;margin-top:0;width:471.3pt;height:188.5pt;rotation:315;z-index:-2514257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A" w14:textId="77777777" w:rsidR="00D21E4F" w:rsidRDefault="00BD3ECD">
    <w:pPr>
      <w:pStyle w:val="Header"/>
    </w:pPr>
    <w:ins w:id="878" w:author="David Donnell" w:date="2018-06-06T14:46:00Z">
      <w:r>
        <w:rPr>
          <w:noProof/>
        </w:rPr>
        <w:pict w14:anchorId="250D6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6" o:spid="_x0000_s98556" type="#_x0000_t136" style="position:absolute;margin-left:0;margin-top:0;width:471.3pt;height:188.5pt;rotation:315;z-index:-2514298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B" w14:textId="77777777" w:rsidR="00D21E4F" w:rsidRDefault="00BD3ECD">
    <w:pPr>
      <w:pStyle w:val="Header"/>
    </w:pPr>
    <w:ins w:id="879" w:author="David Donnell" w:date="2018-06-06T14:46:00Z">
      <w:r>
        <w:rPr>
          <w:noProof/>
        </w:rPr>
        <w:pict w14:anchorId="250D6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0" o:spid="_x0000_s98560" type="#_x0000_t136" style="position:absolute;margin-left:0;margin-top:0;width:471.3pt;height:188.5pt;rotation:315;z-index:-2514216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C" w14:textId="77777777" w:rsidR="00D21E4F" w:rsidRDefault="00BD3ECD">
    <w:pPr>
      <w:pStyle w:val="Header"/>
    </w:pPr>
    <w:ins w:id="880" w:author="David Donnell" w:date="2018-06-06T14:46:00Z">
      <w:r>
        <w:rPr>
          <w:noProof/>
        </w:rPr>
        <w:pict w14:anchorId="250D6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1" o:spid="_x0000_s98561" type="#_x0000_t136" style="position:absolute;margin-left:0;margin-top:0;width:471.3pt;height:188.5pt;rotation:315;z-index:-2514196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71" w14:textId="77777777" w:rsidR="00D21E4F" w:rsidRDefault="00BD3ECD">
    <w:pPr>
      <w:pStyle w:val="Header"/>
    </w:pPr>
    <w:ins w:id="881" w:author="David Donnell" w:date="2018-06-06T14:46:00Z">
      <w:r>
        <w:rPr>
          <w:noProof/>
        </w:rPr>
        <w:pict w14:anchorId="250D6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9" o:spid="_x0000_s98559" type="#_x0000_t136" style="position:absolute;margin-left:0;margin-top:0;width:471.3pt;height:188.5pt;rotation:315;z-index:-2514237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6" w14:textId="77777777" w:rsidR="00D21E4F" w:rsidRDefault="00BD3ECD">
    <w:pPr>
      <w:pStyle w:val="Header"/>
    </w:pPr>
    <w:ins w:id="229" w:author="David Donnell" w:date="2018-06-06T14:46:00Z">
      <w:r>
        <w:rPr>
          <w:noProof/>
        </w:rPr>
        <w:pict w14:anchorId="250D6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4" o:spid="_x0000_s98454" type="#_x0000_t136" style="position:absolute;margin-left:0;margin-top:0;width:471.3pt;height:188.5pt;rotation:315;z-index:-2516387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7" w14:textId="77777777" w:rsidR="00D21E4F" w:rsidRDefault="00BD3ECD">
    <w:pPr>
      <w:pStyle w:val="Header"/>
    </w:pPr>
    <w:ins w:id="231" w:author="David Donnell" w:date="2018-06-06T14:46:00Z">
      <w:r>
        <w:rPr>
          <w:noProof/>
        </w:rPr>
        <w:pict w14:anchorId="250D6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8" o:spid="_x0000_s98458" type="#_x0000_t136" style="position:absolute;margin-left:0;margin-top:0;width:471.3pt;height:188.5pt;rotation:315;z-index:-2516305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8" w14:textId="77777777" w:rsidR="00D21E4F" w:rsidRDefault="00BD3ECD">
    <w:pPr>
      <w:pStyle w:val="Header"/>
    </w:pPr>
    <w:ins w:id="232" w:author="David Donnell" w:date="2018-06-06T14:46:00Z">
      <w:r>
        <w:rPr>
          <w:noProof/>
        </w:rPr>
        <w:pict w14:anchorId="250D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9" o:spid="_x0000_s98459" type="#_x0000_t136" style="position:absolute;margin-left:0;margin-top:0;width:471.3pt;height:188.5pt;rotation:315;z-index:-2516285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B" w14:textId="77777777" w:rsidR="00D21E4F" w:rsidRDefault="00BD3ECD">
    <w:pPr>
      <w:pStyle w:val="Header"/>
    </w:pPr>
    <w:ins w:id="233" w:author="David Donnell" w:date="2018-06-06T14:46:00Z">
      <w:r>
        <w:rPr>
          <w:noProof/>
        </w:rPr>
        <w:pict w14:anchorId="250D6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7" o:spid="_x0000_s98457" type="#_x0000_t136" style="position:absolute;margin-left:0;margin-top:0;width:471.3pt;height:188.5pt;rotation:315;z-index:-2516326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C" w14:textId="77777777" w:rsidR="00D21E4F" w:rsidRDefault="00BD3ECD">
    <w:pPr>
      <w:pStyle w:val="Header"/>
    </w:pPr>
    <w:ins w:id="243" w:author="David Donnell" w:date="2018-06-06T14:46:00Z">
      <w:r>
        <w:rPr>
          <w:noProof/>
        </w:rPr>
        <w:pict w14:anchorId="250D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1" o:spid="_x0000_s98461" type="#_x0000_t136" style="position:absolute;margin-left:0;margin-top:0;width:471.3pt;height:188.5pt;rotation:315;z-index:-2516244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D" w14:textId="77777777" w:rsidR="00D21E4F" w:rsidRDefault="00BD3ECD">
    <w:pPr>
      <w:pStyle w:val="Header"/>
    </w:pPr>
    <w:ins w:id="244" w:author="David Donnell" w:date="2018-06-06T14:46:00Z">
      <w:r>
        <w:rPr>
          <w:noProof/>
        </w:rPr>
        <w:pict w14:anchorId="250D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2" o:spid="_x0000_s98462" type="#_x0000_t136" style="position:absolute;margin-left:0;margin-top:0;width:471.3pt;height:188.5pt;rotation:315;z-index:-2516224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4" w14:textId="77777777" w:rsidR="00D21E4F" w:rsidRDefault="00BD3ECD">
    <w:pPr>
      <w:pStyle w:val="Header"/>
    </w:pPr>
    <w:ins w:id="245" w:author="David Donnell" w:date="2018-06-06T14:46:00Z">
      <w:r>
        <w:rPr>
          <w:noProof/>
        </w:rPr>
        <w:pict w14:anchorId="250D6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0" o:spid="_x0000_s98460" type="#_x0000_t136" style="position:absolute;margin-left:0;margin-top:0;width:471.3pt;height:188.5pt;rotation:315;z-index:-2516264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5" w14:textId="77777777" w:rsidR="00D21E4F" w:rsidRDefault="00BD3ECD">
    <w:pPr>
      <w:pStyle w:val="Header"/>
    </w:pPr>
    <w:ins w:id="246" w:author="David Donnell" w:date="2018-06-06T14:46:00Z">
      <w:r>
        <w:rPr>
          <w:noProof/>
        </w:rPr>
        <w:pict w14:anchorId="250D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4" o:spid="_x0000_s98464" type="#_x0000_t136" style="position:absolute;margin-left:0;margin-top:0;width:471.3pt;height:188.5pt;rotation:315;z-index:-2516183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1" w14:textId="77777777" w:rsidR="00D21E4F" w:rsidRDefault="00BD3ECD">
    <w:pPr>
      <w:pStyle w:val="Header"/>
      <w:tabs>
        <w:tab w:val="clear" w:pos="4320"/>
        <w:tab w:val="clear" w:pos="8640"/>
        <w:tab w:val="center" w:pos="4680"/>
      </w:tabs>
    </w:pPr>
    <w:ins w:id="2" w:author="David Donnell" w:date="2018-06-06T14:46:00Z">
      <w:r>
        <w:rPr>
          <w:noProof/>
        </w:rPr>
        <w:pict w14:anchorId="250D6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7" o:spid="_x0000_s98447"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D21E4F">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6" w14:textId="77777777" w:rsidR="00D21E4F" w:rsidRDefault="00BD3ECD">
    <w:pPr>
      <w:pStyle w:val="Header"/>
    </w:pPr>
    <w:ins w:id="247" w:author="David Donnell" w:date="2018-06-06T14:46:00Z">
      <w:r>
        <w:rPr>
          <w:noProof/>
        </w:rPr>
        <w:pict w14:anchorId="250D6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5" o:spid="_x0000_s98465" type="#_x0000_t136" style="position:absolute;margin-left:0;margin-top:0;width:471.3pt;height:188.5pt;rotation:315;z-index:-2516162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8" w14:textId="77777777" w:rsidR="00D21E4F" w:rsidRDefault="00BD3ECD">
    <w:pPr>
      <w:pStyle w:val="Header"/>
    </w:pPr>
    <w:ins w:id="248" w:author="David Donnell" w:date="2018-06-06T14:46:00Z">
      <w:r>
        <w:rPr>
          <w:noProof/>
        </w:rPr>
        <w:pict w14:anchorId="250D6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3" o:spid="_x0000_s98463" type="#_x0000_t136" style="position:absolute;margin-left:0;margin-top:0;width:471.3pt;height:188.5pt;rotation:315;z-index:-2516203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9" w14:textId="77777777" w:rsidR="00D21E4F" w:rsidRDefault="00BD3ECD">
    <w:pPr>
      <w:pStyle w:val="Header"/>
    </w:pPr>
    <w:ins w:id="256" w:author="David Donnell" w:date="2018-06-06T14:46:00Z">
      <w:r>
        <w:rPr>
          <w:noProof/>
        </w:rPr>
        <w:pict w14:anchorId="250D6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7" o:spid="_x0000_s98467" type="#_x0000_t136" style="position:absolute;margin-left:0;margin-top:0;width:471.3pt;height:188.5pt;rotation:315;z-index:-2516121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A" w14:textId="77777777" w:rsidR="00D21E4F" w:rsidRDefault="00BD3ECD">
    <w:pPr>
      <w:pStyle w:val="Header"/>
    </w:pPr>
    <w:ins w:id="257" w:author="David Donnell" w:date="2018-06-06T14:46:00Z">
      <w:r>
        <w:rPr>
          <w:noProof/>
        </w:rPr>
        <w:pict w14:anchorId="250D6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8" o:spid="_x0000_s98468" type="#_x0000_t136" style="position:absolute;margin-left:0;margin-top:0;width:471.3pt;height:188.5pt;rotation:315;z-index:-2516101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1" w14:textId="77777777" w:rsidR="00D21E4F" w:rsidRDefault="00BD3ECD">
    <w:pPr>
      <w:pStyle w:val="Header"/>
    </w:pPr>
    <w:ins w:id="258" w:author="David Donnell" w:date="2018-06-06T14:46:00Z">
      <w:r>
        <w:rPr>
          <w:noProof/>
        </w:rPr>
        <w:pict w14:anchorId="250D6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6" o:spid="_x0000_s98466" type="#_x0000_t136" style="position:absolute;margin-left:0;margin-top:0;width:471.3pt;height:188.5pt;rotation:315;z-index:-2516142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2" w14:textId="77777777" w:rsidR="00D21E4F" w:rsidRDefault="00BD3ECD">
    <w:pPr>
      <w:pStyle w:val="Header"/>
    </w:pPr>
    <w:ins w:id="272" w:author="David Donnell" w:date="2018-06-06T14:46:00Z">
      <w:r>
        <w:rPr>
          <w:noProof/>
        </w:rPr>
        <w:pict w14:anchorId="250D6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0" o:spid="_x0000_s98470" type="#_x0000_t136" style="position:absolute;margin-left:0;margin-top:0;width:471.3pt;height:188.5pt;rotation:315;z-index:-2516060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3" w14:textId="77777777" w:rsidR="00D21E4F" w:rsidRDefault="00BD3ECD">
    <w:pPr>
      <w:pStyle w:val="Header"/>
    </w:pPr>
    <w:ins w:id="273" w:author="David Donnell" w:date="2018-06-06T14:46:00Z">
      <w:r>
        <w:rPr>
          <w:noProof/>
        </w:rPr>
        <w:pict w14:anchorId="250D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1" o:spid="_x0000_s98471" type="#_x0000_t136" style="position:absolute;margin-left:0;margin-top:0;width:471.3pt;height:188.5pt;rotation:315;z-index:-2516039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A" w14:textId="77777777" w:rsidR="00D21E4F" w:rsidRDefault="00BD3ECD">
    <w:pPr>
      <w:pStyle w:val="Header"/>
    </w:pPr>
    <w:ins w:id="274" w:author="David Donnell" w:date="2018-06-06T14:46:00Z">
      <w:r>
        <w:rPr>
          <w:noProof/>
        </w:rPr>
        <w:pict w14:anchorId="250D6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9" o:spid="_x0000_s98469" type="#_x0000_t136" style="position:absolute;margin-left:0;margin-top:0;width:471.3pt;height:188.5pt;rotation:315;z-index:-2516080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B" w14:textId="77777777" w:rsidR="00D21E4F" w:rsidRDefault="00BD3ECD">
    <w:pPr>
      <w:pStyle w:val="Header"/>
    </w:pPr>
    <w:ins w:id="308" w:author="David Donnell" w:date="2018-06-06T14:46:00Z">
      <w:r>
        <w:rPr>
          <w:noProof/>
        </w:rPr>
        <w:pict w14:anchorId="250D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3" o:spid="_x0000_s98473" type="#_x0000_t136" style="position:absolute;margin-left:0;margin-top:0;width:471.3pt;height:188.5pt;rotation:315;z-index:-2515998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C" w14:textId="77777777" w:rsidR="00D21E4F" w:rsidRDefault="00BD3ECD">
    <w:pPr>
      <w:pStyle w:val="Header"/>
    </w:pPr>
    <w:ins w:id="309" w:author="David Donnell" w:date="2018-06-06T14:46:00Z">
      <w:r>
        <w:rPr>
          <w:noProof/>
        </w:rPr>
        <w:pict w14:anchorId="250D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4" o:spid="_x0000_s98474" type="#_x0000_t136" style="position:absolute;margin-left:0;margin-top:0;width:471.3pt;height:188.5pt;rotation:315;z-index:-2515978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4" w14:textId="77777777" w:rsidR="00D21E4F" w:rsidRDefault="00BD3ECD">
    <w:pPr>
      <w:pStyle w:val="Header"/>
    </w:pPr>
    <w:ins w:id="3" w:author="David Donnell" w:date="2018-06-06T14:46:00Z">
      <w:r>
        <w:rPr>
          <w:noProof/>
        </w:rPr>
        <w:pict w14:anchorId="250D6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5" o:spid="_x0000_s98445"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3" w14:textId="77777777" w:rsidR="00D21E4F" w:rsidRDefault="00BD3ECD">
    <w:pPr>
      <w:pStyle w:val="Header"/>
    </w:pPr>
    <w:ins w:id="310" w:author="David Donnell" w:date="2018-06-06T14:46:00Z">
      <w:r>
        <w:rPr>
          <w:noProof/>
        </w:rPr>
        <w:pict w14:anchorId="250D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2" o:spid="_x0000_s98472" type="#_x0000_t136" style="position:absolute;margin-left:0;margin-top:0;width:471.3pt;height:188.5pt;rotation:315;z-index:-2516019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4" w14:textId="77777777" w:rsidR="00D21E4F" w:rsidRDefault="00BD3ECD">
    <w:pPr>
      <w:pStyle w:val="Header"/>
    </w:pPr>
    <w:ins w:id="316" w:author="David Donnell" w:date="2018-06-06T14:46:00Z">
      <w:r>
        <w:rPr>
          <w:noProof/>
        </w:rPr>
        <w:pict w14:anchorId="250D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6" o:spid="_x0000_s98476" type="#_x0000_t136" style="position:absolute;margin-left:0;margin-top:0;width:471.3pt;height:188.5pt;rotation:315;z-index:-2515937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5" w14:textId="77777777" w:rsidR="00D21E4F" w:rsidRDefault="00BD3ECD">
    <w:pPr>
      <w:pStyle w:val="Header"/>
    </w:pPr>
    <w:ins w:id="317" w:author="David Donnell" w:date="2018-06-06T14:46:00Z">
      <w:r>
        <w:rPr>
          <w:noProof/>
        </w:rPr>
        <w:pict w14:anchorId="250D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7" o:spid="_x0000_s98477" type="#_x0000_t136" style="position:absolute;margin-left:0;margin-top:0;width:471.3pt;height:188.5pt;rotation:315;z-index:-2515916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C" w14:textId="77777777" w:rsidR="00D21E4F" w:rsidRDefault="00BD3ECD">
    <w:pPr>
      <w:pStyle w:val="Header"/>
    </w:pPr>
    <w:ins w:id="318" w:author="David Donnell" w:date="2018-06-06T14:46:00Z">
      <w:r>
        <w:rPr>
          <w:noProof/>
        </w:rPr>
        <w:pict w14:anchorId="250D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5" o:spid="_x0000_s98475" type="#_x0000_t136" style="position:absolute;margin-left:0;margin-top:0;width:471.3pt;height:188.5pt;rotation:315;z-index:-2515957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D" w14:textId="77777777" w:rsidR="00D21E4F" w:rsidRDefault="00BD3ECD">
    <w:pPr>
      <w:pStyle w:val="Header"/>
    </w:pPr>
    <w:ins w:id="324" w:author="David Donnell" w:date="2018-06-06T14:46:00Z">
      <w:r>
        <w:rPr>
          <w:noProof/>
        </w:rPr>
        <w:pict w14:anchorId="250D6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9" o:spid="_x0000_s98479" type="#_x0000_t136" style="position:absolute;margin-left:0;margin-top:0;width:471.3pt;height:188.5pt;rotation:315;z-index:-2515875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E" w14:textId="77777777" w:rsidR="00D21E4F" w:rsidRDefault="00BD3ECD">
    <w:pPr>
      <w:pStyle w:val="Header"/>
    </w:pPr>
    <w:ins w:id="325" w:author="David Donnell" w:date="2018-06-06T14:46:00Z">
      <w:r>
        <w:rPr>
          <w:noProof/>
        </w:rPr>
        <w:pict w14:anchorId="250D6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0" o:spid="_x0000_s98480" type="#_x0000_t136" style="position:absolute;margin-left:0;margin-top:0;width:471.3pt;height:188.5pt;rotation:315;z-index:-2515855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5" w14:textId="77777777" w:rsidR="00D21E4F" w:rsidRDefault="00BD3ECD">
    <w:pPr>
      <w:pStyle w:val="Header"/>
    </w:pPr>
    <w:ins w:id="326" w:author="David Donnell" w:date="2018-06-06T14:46:00Z">
      <w:r>
        <w:rPr>
          <w:noProof/>
        </w:rPr>
        <w:pict w14:anchorId="250D6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8" o:spid="_x0000_s98478" type="#_x0000_t136" style="position:absolute;margin-left:0;margin-top:0;width:471.3pt;height:188.5pt;rotation:315;z-index:-2515896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6" w14:textId="77777777" w:rsidR="00D21E4F" w:rsidRDefault="00BD3ECD">
    <w:pPr>
      <w:pStyle w:val="Header"/>
    </w:pPr>
    <w:ins w:id="332" w:author="David Donnell" w:date="2018-06-06T14:46:00Z">
      <w:r>
        <w:rPr>
          <w:noProof/>
        </w:rPr>
        <w:pict w14:anchorId="250D6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2" o:spid="_x0000_s98482" type="#_x0000_t136" style="position:absolute;margin-left:0;margin-top:0;width:471.3pt;height:188.5pt;rotation:315;z-index:-2515814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7" w14:textId="77777777" w:rsidR="00D21E4F" w:rsidRDefault="00BD3ECD">
    <w:pPr>
      <w:pStyle w:val="Header"/>
    </w:pPr>
    <w:ins w:id="333" w:author="David Donnell" w:date="2018-06-06T14:46:00Z">
      <w:r>
        <w:rPr>
          <w:noProof/>
        </w:rPr>
        <w:pict w14:anchorId="250D6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3" o:spid="_x0000_s98483" type="#_x0000_t136" style="position:absolute;margin-left:0;margin-top:0;width:471.3pt;height:188.5pt;rotation:315;z-index:-2515793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E" w14:textId="77777777" w:rsidR="00D21E4F" w:rsidRDefault="00BD3ECD">
    <w:pPr>
      <w:pStyle w:val="Header"/>
    </w:pPr>
    <w:ins w:id="334" w:author="David Donnell" w:date="2018-06-06T14:46:00Z">
      <w:r>
        <w:rPr>
          <w:noProof/>
        </w:rPr>
        <w:pict w14:anchorId="250D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1" o:spid="_x0000_s98481" type="#_x0000_t136" style="position:absolute;margin-left:0;margin-top:0;width:471.3pt;height:188.5pt;rotation:315;z-index:-2515834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6" w14:textId="77777777" w:rsidR="00D21E4F" w:rsidRDefault="00BD3ECD">
    <w:pPr>
      <w:pStyle w:val="Header"/>
    </w:pPr>
    <w:ins w:id="219" w:author="David Donnell" w:date="2018-06-06T14:46:00Z">
      <w:r>
        <w:rPr>
          <w:noProof/>
        </w:rPr>
        <w:pict w14:anchorId="250D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9" o:spid="_x0000_s98449"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F" w14:textId="77777777" w:rsidR="00D21E4F" w:rsidRDefault="00BD3ECD">
    <w:pPr>
      <w:pStyle w:val="Header"/>
    </w:pPr>
    <w:ins w:id="335" w:author="David Donnell" w:date="2018-06-06T14:46:00Z">
      <w:r>
        <w:rPr>
          <w:noProof/>
        </w:rPr>
        <w:pict w14:anchorId="250D6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5" o:spid="_x0000_s98485" type="#_x0000_t136" style="position:absolute;margin-left:0;margin-top:0;width:471.3pt;height:188.5pt;rotation:315;z-index:-2515752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0" w14:textId="77777777" w:rsidR="00D21E4F" w:rsidRDefault="00BD3ECD">
    <w:pPr>
      <w:pStyle w:val="Header"/>
    </w:pPr>
    <w:ins w:id="336" w:author="David Donnell" w:date="2018-06-06T14:46:00Z">
      <w:r>
        <w:rPr>
          <w:noProof/>
        </w:rPr>
        <w:pict w14:anchorId="250D6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6" o:spid="_x0000_s98486" type="#_x0000_t136" style="position:absolute;margin-left:0;margin-top:0;width:471.3pt;height:188.5pt;rotation:315;z-index:-2515732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3" w14:textId="77777777" w:rsidR="00D21E4F" w:rsidRDefault="00BD3ECD">
    <w:pPr>
      <w:pStyle w:val="Header"/>
    </w:pPr>
    <w:ins w:id="337" w:author="David Donnell" w:date="2018-06-06T14:46:00Z">
      <w:r>
        <w:rPr>
          <w:noProof/>
        </w:rPr>
        <w:pict w14:anchorId="250D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4" o:spid="_x0000_s98484" type="#_x0000_t136" style="position:absolute;margin-left:0;margin-top:0;width:471.3pt;height:188.5pt;rotation:315;z-index:-2515773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4" w14:textId="77777777" w:rsidR="00D21E4F" w:rsidRDefault="00BD3ECD">
    <w:pPr>
      <w:pStyle w:val="Header"/>
    </w:pPr>
    <w:ins w:id="343" w:author="David Donnell" w:date="2018-06-06T14:46:00Z">
      <w:r>
        <w:rPr>
          <w:noProof/>
        </w:rPr>
        <w:pict w14:anchorId="250D6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8" o:spid="_x0000_s98488" type="#_x0000_t136" style="position:absolute;margin-left:0;margin-top:0;width:471.3pt;height:188.5pt;rotation:315;z-index:-2515691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5" w14:textId="77777777" w:rsidR="00D21E4F" w:rsidRDefault="00BD3ECD">
    <w:pPr>
      <w:pStyle w:val="Header"/>
    </w:pPr>
    <w:ins w:id="344" w:author="David Donnell" w:date="2018-06-06T14:46:00Z">
      <w:r>
        <w:rPr>
          <w:noProof/>
        </w:rPr>
        <w:pict w14:anchorId="250D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9" o:spid="_x0000_s98489" type="#_x0000_t136" style="position:absolute;margin-left:0;margin-top:0;width:471.3pt;height:188.5pt;rotation:315;z-index:-2515671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C" w14:textId="77777777" w:rsidR="00D21E4F" w:rsidRDefault="00BD3ECD">
    <w:pPr>
      <w:pStyle w:val="Header"/>
    </w:pPr>
    <w:ins w:id="345" w:author="David Donnell" w:date="2018-06-06T14:46:00Z">
      <w:r>
        <w:rPr>
          <w:noProof/>
        </w:rPr>
        <w:pict w14:anchorId="250D6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7" o:spid="_x0000_s98487" type="#_x0000_t136" style="position:absolute;margin-left:0;margin-top:0;width:471.3pt;height:188.5pt;rotation:315;z-index:-2515712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D" w14:textId="77777777" w:rsidR="00D21E4F" w:rsidRDefault="00BD3ECD">
    <w:pPr>
      <w:pStyle w:val="Header"/>
    </w:pPr>
    <w:ins w:id="351" w:author="David Donnell" w:date="2018-06-06T14:46:00Z">
      <w:r>
        <w:rPr>
          <w:noProof/>
        </w:rPr>
        <w:pict w14:anchorId="250D6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1" o:spid="_x0000_s98491" type="#_x0000_t136" style="position:absolute;margin-left:0;margin-top:0;width:471.3pt;height:188.5pt;rotation:315;z-index:-2515630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E" w14:textId="77777777" w:rsidR="00D21E4F" w:rsidRDefault="00BD3ECD">
    <w:pPr>
      <w:pStyle w:val="Header"/>
    </w:pPr>
    <w:ins w:id="352" w:author="David Donnell" w:date="2018-06-06T14:46:00Z">
      <w:r>
        <w:rPr>
          <w:noProof/>
        </w:rPr>
        <w:pict w14:anchorId="250D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2" o:spid="_x0000_s98492" type="#_x0000_t136" style="position:absolute;margin-left:0;margin-top:0;width:471.3pt;height:188.5pt;rotation:315;z-index:-2515609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5" w14:textId="77777777" w:rsidR="00D21E4F" w:rsidRDefault="00BD3ECD">
    <w:pPr>
      <w:pStyle w:val="Header"/>
    </w:pPr>
    <w:ins w:id="353" w:author="David Donnell" w:date="2018-06-06T14:46:00Z">
      <w:r>
        <w:rPr>
          <w:noProof/>
        </w:rPr>
        <w:pict w14:anchorId="250D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0" o:spid="_x0000_s98490" type="#_x0000_t136" style="position:absolute;margin-left:0;margin-top:0;width:471.3pt;height:188.5pt;rotation:315;z-index:-2515650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6" w14:textId="77777777" w:rsidR="00D21E4F" w:rsidRDefault="00BD3ECD">
    <w:pPr>
      <w:pStyle w:val="Header"/>
    </w:pPr>
    <w:ins w:id="358" w:author="David Donnell" w:date="2018-06-06T14:46:00Z">
      <w:r>
        <w:rPr>
          <w:noProof/>
        </w:rPr>
        <w:pict w14:anchorId="250D6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4" o:spid="_x0000_s98494" type="#_x0000_t136" style="position:absolute;margin-left:0;margin-top:0;width:471.3pt;height:188.5pt;rotation:315;z-index:-2515568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7" w14:textId="77777777" w:rsidR="00D21E4F" w:rsidRDefault="00BD3ECD">
    <w:pPr>
      <w:pStyle w:val="Header"/>
    </w:pPr>
    <w:ins w:id="220" w:author="David Donnell" w:date="2018-06-06T14:46:00Z">
      <w:r>
        <w:rPr>
          <w:noProof/>
        </w:rPr>
        <w:pict w14:anchorId="250D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0" o:spid="_x0000_s98450"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7" w14:textId="77777777" w:rsidR="00D21E4F" w:rsidRDefault="00BD3ECD">
    <w:pPr>
      <w:pStyle w:val="Header"/>
    </w:pPr>
    <w:ins w:id="359" w:author="David Donnell" w:date="2018-06-06T14:46:00Z">
      <w:r>
        <w:rPr>
          <w:noProof/>
        </w:rPr>
        <w:pict w14:anchorId="250D6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5" o:spid="_x0000_s98495" type="#_x0000_t136" style="position:absolute;margin-left:0;margin-top:0;width:471.3pt;height:188.5pt;rotation:315;z-index:-2515548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E" w14:textId="77777777" w:rsidR="00D21E4F" w:rsidRDefault="00BD3ECD">
    <w:pPr>
      <w:pStyle w:val="Header"/>
    </w:pPr>
    <w:ins w:id="360" w:author="David Donnell" w:date="2018-06-06T14:46:00Z">
      <w:r>
        <w:rPr>
          <w:noProof/>
        </w:rPr>
        <w:pict w14:anchorId="250D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3" o:spid="_x0000_s98493" type="#_x0000_t136" style="position:absolute;margin-left:0;margin-top:0;width:471.3pt;height:188.5pt;rotation:315;z-index:-2515589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F" w14:textId="77777777" w:rsidR="00D21E4F" w:rsidRDefault="00BD3ECD">
    <w:pPr>
      <w:pStyle w:val="Header"/>
    </w:pPr>
    <w:ins w:id="402" w:author="David Donnell" w:date="2018-06-06T14:46:00Z">
      <w:r>
        <w:rPr>
          <w:noProof/>
        </w:rPr>
        <w:pict w14:anchorId="250D6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7" o:spid="_x0000_s98497" type="#_x0000_t136" style="position:absolute;margin-left:0;margin-top:0;width:471.3pt;height:188.5pt;rotation:315;z-index:-2515507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0" w14:textId="77777777" w:rsidR="00D21E4F" w:rsidRDefault="00BD3ECD">
    <w:pPr>
      <w:pStyle w:val="Header"/>
    </w:pPr>
    <w:ins w:id="403" w:author="David Donnell" w:date="2018-06-06T14:46:00Z">
      <w:r>
        <w:rPr>
          <w:noProof/>
        </w:rPr>
        <w:pict w14:anchorId="250D6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8" o:spid="_x0000_s98498" type="#_x0000_t136" style="position:absolute;margin-left:0;margin-top:0;width:471.3pt;height:188.5pt;rotation:315;z-index:-2515486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7" w14:textId="77777777" w:rsidR="00D21E4F" w:rsidRDefault="00BD3ECD">
    <w:pPr>
      <w:pStyle w:val="Header"/>
    </w:pPr>
    <w:ins w:id="404" w:author="David Donnell" w:date="2018-06-06T14:46:00Z">
      <w:r>
        <w:rPr>
          <w:noProof/>
        </w:rPr>
        <w:pict w14:anchorId="250D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6" o:spid="_x0000_s98496" type="#_x0000_t136" style="position:absolute;margin-left:0;margin-top:0;width:471.3pt;height:188.5pt;rotation:315;z-index:-2515527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8" w14:textId="77777777" w:rsidR="00D21E4F" w:rsidRDefault="00BD3ECD">
    <w:pPr>
      <w:pStyle w:val="Header"/>
    </w:pPr>
    <w:ins w:id="405" w:author="David Donnell" w:date="2018-06-06T14:46:00Z">
      <w:r>
        <w:rPr>
          <w:noProof/>
        </w:rPr>
        <w:pict w14:anchorId="250D6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0" o:spid="_x0000_s98500" type="#_x0000_t136" style="position:absolute;margin-left:0;margin-top:0;width:471.3pt;height:188.5pt;rotation:315;z-index:-2515445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9" w14:textId="77777777" w:rsidR="00D21E4F" w:rsidRDefault="00BD3ECD">
    <w:pPr>
      <w:pStyle w:val="Header"/>
    </w:pPr>
    <w:ins w:id="406" w:author="David Donnell" w:date="2018-06-06T14:46:00Z">
      <w:r>
        <w:rPr>
          <w:noProof/>
        </w:rPr>
        <w:pict w14:anchorId="250D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1" o:spid="_x0000_s98501" type="#_x0000_t136" style="position:absolute;margin-left:0;margin-top:0;width:471.3pt;height:188.5pt;rotation:315;z-index:-2515425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C" w14:textId="77777777" w:rsidR="00D21E4F" w:rsidRDefault="00BD3ECD">
    <w:pPr>
      <w:pStyle w:val="Header"/>
    </w:pPr>
    <w:ins w:id="407" w:author="David Donnell" w:date="2018-06-06T14:46:00Z">
      <w:r>
        <w:rPr>
          <w:noProof/>
        </w:rPr>
        <w:pict w14:anchorId="250D6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9" o:spid="_x0000_s98499" type="#_x0000_t136" style="position:absolute;margin-left:0;margin-top:0;width:471.3pt;height:188.5pt;rotation:315;z-index:-2515466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D" w14:textId="77777777" w:rsidR="00D21E4F" w:rsidRDefault="00BD3ECD">
    <w:pPr>
      <w:pStyle w:val="Header"/>
    </w:pPr>
    <w:ins w:id="412" w:author="David Donnell" w:date="2018-06-06T14:46:00Z">
      <w:r>
        <w:rPr>
          <w:noProof/>
        </w:rPr>
        <w:pict w14:anchorId="250D6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3" o:spid="_x0000_s98503" type="#_x0000_t136" style="position:absolute;margin-left:0;margin-top:0;width:471.3pt;height:188.5pt;rotation:315;z-index:-2515384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E" w14:textId="77777777" w:rsidR="00D21E4F" w:rsidRDefault="00BD3ECD">
    <w:pPr>
      <w:pStyle w:val="Header"/>
    </w:pPr>
    <w:ins w:id="413" w:author="David Donnell" w:date="2018-06-06T14:46:00Z">
      <w:r>
        <w:rPr>
          <w:noProof/>
        </w:rPr>
        <w:pict w14:anchorId="250D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4" o:spid="_x0000_s98504" type="#_x0000_t136" style="position:absolute;margin-left:0;margin-top:0;width:471.3pt;height:188.5pt;rotation:315;z-index:-2515363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C" w14:textId="77777777" w:rsidR="00D21E4F" w:rsidRDefault="00BD3ECD">
    <w:pPr>
      <w:pStyle w:val="Header"/>
    </w:pPr>
    <w:ins w:id="221" w:author="David Donnell" w:date="2018-06-06T14:46:00Z">
      <w:r>
        <w:rPr>
          <w:noProof/>
        </w:rPr>
        <w:pict w14:anchorId="250D6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8" o:spid="_x0000_s98448"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5" w14:textId="77777777" w:rsidR="00D21E4F" w:rsidRDefault="00BD3ECD">
    <w:pPr>
      <w:pStyle w:val="Header"/>
    </w:pPr>
    <w:ins w:id="414" w:author="David Donnell" w:date="2018-06-06T14:46:00Z">
      <w:r>
        <w:rPr>
          <w:noProof/>
        </w:rPr>
        <w:pict w14:anchorId="250D6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2" o:spid="_x0000_s98502" type="#_x0000_t136" style="position:absolute;margin-left:0;margin-top:0;width:471.3pt;height:188.5pt;rotation:315;z-index:-2515404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6" w14:textId="77777777" w:rsidR="00D21E4F" w:rsidRDefault="00BD3ECD">
    <w:pPr>
      <w:pStyle w:val="Header"/>
    </w:pPr>
    <w:ins w:id="418" w:author="David Donnell" w:date="2018-06-06T14:46:00Z">
      <w:r>
        <w:rPr>
          <w:noProof/>
        </w:rPr>
        <w:pict w14:anchorId="250D6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6" o:spid="_x0000_s98506" type="#_x0000_t136" style="position:absolute;margin-left:0;margin-top:0;width:471.3pt;height:188.5pt;rotation:315;z-index:-2515322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7" w14:textId="77777777" w:rsidR="00D21E4F" w:rsidRDefault="00BD3ECD">
    <w:pPr>
      <w:pStyle w:val="Header"/>
    </w:pPr>
    <w:ins w:id="419" w:author="David Donnell" w:date="2018-06-06T14:46:00Z">
      <w:r>
        <w:rPr>
          <w:noProof/>
        </w:rPr>
        <w:pict w14:anchorId="250D6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7" o:spid="_x0000_s98507" type="#_x0000_t136" style="position:absolute;margin-left:0;margin-top:0;width:471.3pt;height:188.5pt;rotation:315;z-index:-251530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C" w14:textId="77777777" w:rsidR="00D21E4F" w:rsidRDefault="00BD3ECD">
    <w:pPr>
      <w:pStyle w:val="Header"/>
    </w:pPr>
    <w:ins w:id="420" w:author="David Donnell" w:date="2018-06-06T14:46:00Z">
      <w:r>
        <w:rPr>
          <w:noProof/>
        </w:rPr>
        <w:pict w14:anchorId="250D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5" o:spid="_x0000_s98505" type="#_x0000_t136" style="position:absolute;margin-left:0;margin-top:0;width:471.3pt;height:188.5pt;rotation:315;z-index:-2515343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D" w14:textId="77777777" w:rsidR="00D21E4F" w:rsidRDefault="00BD3ECD">
    <w:pPr>
      <w:pStyle w:val="Header"/>
    </w:pPr>
    <w:ins w:id="423" w:author="David Donnell" w:date="2018-06-06T14:46:00Z">
      <w:r>
        <w:rPr>
          <w:noProof/>
        </w:rPr>
        <w:pict w14:anchorId="250D6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9" o:spid="_x0000_s98509" type="#_x0000_t136" style="position:absolute;margin-left:0;margin-top:0;width:471.3pt;height:188.5pt;rotation:315;z-index:-251526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E" w14:textId="77777777" w:rsidR="00D21E4F" w:rsidRDefault="00BD3ECD">
    <w:pPr>
      <w:pStyle w:val="Header"/>
    </w:pPr>
    <w:ins w:id="424" w:author="David Donnell" w:date="2018-06-06T14:46:00Z">
      <w:r>
        <w:rPr>
          <w:noProof/>
        </w:rPr>
        <w:pict w14:anchorId="250D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0" o:spid="_x0000_s98510" type="#_x0000_t136" style="position:absolute;margin-left:0;margin-top:0;width:471.3pt;height:188.5pt;rotation:315;z-index:-2515240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1" w14:textId="77777777" w:rsidR="00D21E4F" w:rsidRDefault="00BD3ECD">
    <w:pPr>
      <w:pStyle w:val="Header"/>
    </w:pPr>
    <w:ins w:id="425" w:author="David Donnell" w:date="2018-06-06T14:46:00Z">
      <w:r>
        <w:rPr>
          <w:noProof/>
        </w:rPr>
        <w:pict w14:anchorId="250D6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8" o:spid="_x0000_s98508" type="#_x0000_t136" style="position:absolute;margin-left:0;margin-top:0;width:471.3pt;height:188.5pt;rotation:315;z-index:-251528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D21E4F">
      <w:t>DRAFT</w:t>
    </w:r>
    <w:r>
      <w:pict w14:anchorId="250D6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5pt;height:53.85pt">
          <v:imagedata r:id="rId1" o:title="Generic-web-doc-header-NEW-3"/>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4" w14:textId="77777777" w:rsidR="00D21E4F" w:rsidRDefault="00BD3ECD">
    <w:pPr>
      <w:pStyle w:val="Header"/>
    </w:pPr>
    <w:ins w:id="446" w:author="David Donnell" w:date="2018-06-06T14:46:00Z">
      <w:r>
        <w:rPr>
          <w:noProof/>
        </w:rPr>
        <w:pict w14:anchorId="250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2" o:spid="_x0000_s98512" type="#_x0000_t136" style="position:absolute;margin-left:0;margin-top:0;width:471.3pt;height:188.5pt;rotation:315;z-index:-2515200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5" w14:textId="77777777" w:rsidR="00D21E4F" w:rsidRDefault="00BD3ECD">
    <w:pPr>
      <w:pStyle w:val="Header"/>
    </w:pPr>
    <w:ins w:id="447" w:author="David Donnell" w:date="2018-06-06T14:46:00Z">
      <w:r>
        <w:rPr>
          <w:noProof/>
        </w:rPr>
        <w:pict w14:anchorId="250D6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3" o:spid="_x0000_s98513" type="#_x0000_t136" style="position:absolute;margin-left:0;margin-top:0;width:471.3pt;height:188.5pt;rotation:315;z-index:-2515179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C" w14:textId="77777777" w:rsidR="00D21E4F" w:rsidRDefault="00BD3ECD">
    <w:pPr>
      <w:pStyle w:val="Header"/>
    </w:pPr>
    <w:ins w:id="448" w:author="David Donnell" w:date="2018-06-06T14:46:00Z">
      <w:r>
        <w:rPr>
          <w:noProof/>
        </w:rPr>
        <w:pict w14:anchorId="250D6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1" o:spid="_x0000_s98511" type="#_x0000_t136" style="position:absolute;margin-left:0;margin-top:0;width:471.3pt;height:188.5pt;rotation:315;z-index:-2515220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D" w14:textId="77777777" w:rsidR="00D21E4F" w:rsidRDefault="00BD3ECD">
    <w:pPr>
      <w:pStyle w:val="Header"/>
    </w:pPr>
    <w:ins w:id="222" w:author="David Donnell" w:date="2018-06-06T14:46:00Z">
      <w:r>
        <w:rPr>
          <w:noProof/>
        </w:rPr>
        <w:pict w14:anchorId="250D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2" o:spid="_x0000_s98452" type="#_x0000_t136" style="position:absolute;margin-left:0;margin-top:0;width:471.3pt;height:188.5pt;rotation:315;z-index:-2516428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D" w14:textId="77777777" w:rsidR="00D21E4F" w:rsidRDefault="00BD3ECD">
    <w:pPr>
      <w:pStyle w:val="Header"/>
    </w:pPr>
    <w:ins w:id="449" w:author="David Donnell" w:date="2018-06-06T14:46:00Z">
      <w:r>
        <w:rPr>
          <w:noProof/>
        </w:rPr>
        <w:pict w14:anchorId="250D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5" o:spid="_x0000_s98515" type="#_x0000_t136" style="position:absolute;margin-left:0;margin-top:0;width:471.3pt;height:188.5pt;rotation:315;z-index:-2515138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E" w14:textId="77777777" w:rsidR="00D21E4F" w:rsidRDefault="00BD3ECD">
    <w:pPr>
      <w:pStyle w:val="Header"/>
    </w:pPr>
    <w:ins w:id="450" w:author="David Donnell" w:date="2018-06-06T14:46:00Z">
      <w:r>
        <w:rPr>
          <w:noProof/>
        </w:rPr>
        <w:pict w14:anchorId="250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6" o:spid="_x0000_s98516" type="#_x0000_t136" style="position:absolute;margin-left:0;margin-top:0;width:471.3pt;height:188.5pt;rotation:315;z-index:-2515118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2" w14:textId="77777777" w:rsidR="00D21E4F" w:rsidRDefault="00BD3ECD">
    <w:pPr>
      <w:pStyle w:val="Header"/>
    </w:pPr>
    <w:ins w:id="451" w:author="David Donnell" w:date="2018-06-06T14:46:00Z">
      <w:r>
        <w:rPr>
          <w:noProof/>
        </w:rPr>
        <w:pict w14:anchorId="250D6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4" o:spid="_x0000_s98514" type="#_x0000_t136" style="position:absolute;margin-left:0;margin-top:0;width:471.3pt;height:188.5pt;rotation:315;z-index:-2515159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3" w14:textId="77777777" w:rsidR="00D21E4F" w:rsidRDefault="00BD3ECD">
    <w:pPr>
      <w:pStyle w:val="Header"/>
    </w:pPr>
    <w:ins w:id="456" w:author="David Donnell" w:date="2018-06-06T14:46:00Z">
      <w:r>
        <w:rPr>
          <w:noProof/>
        </w:rPr>
        <w:pict w14:anchorId="250D6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8" o:spid="_x0000_s98518" type="#_x0000_t136" style="position:absolute;margin-left:0;margin-top:0;width:471.3pt;height:188.5pt;rotation:315;z-index:-2515077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4" w14:textId="77777777" w:rsidR="00D21E4F" w:rsidRDefault="00BD3ECD">
    <w:pPr>
      <w:pStyle w:val="Header"/>
    </w:pPr>
    <w:ins w:id="457" w:author="David Donnell" w:date="2018-06-06T14:46:00Z">
      <w:r>
        <w:rPr>
          <w:noProof/>
        </w:rPr>
        <w:pict w14:anchorId="250D6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9" o:spid="_x0000_s98519" type="#_x0000_t136" style="position:absolute;margin-left:0;margin-top:0;width:471.3pt;height:188.5pt;rotation:315;z-index:-2515056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8" w14:textId="77777777" w:rsidR="00D21E4F" w:rsidRDefault="00BD3ECD">
    <w:pPr>
      <w:pStyle w:val="Header"/>
    </w:pPr>
    <w:ins w:id="458" w:author="David Donnell" w:date="2018-06-06T14:46:00Z">
      <w:r>
        <w:rPr>
          <w:noProof/>
        </w:rPr>
        <w:pict w14:anchorId="250D6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7" o:spid="_x0000_s98517" type="#_x0000_t136" style="position:absolute;margin-left:0;margin-top:0;width:471.3pt;height:188.5pt;rotation:315;z-index:-2515097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9" w14:textId="77777777" w:rsidR="00D21E4F" w:rsidRDefault="00BD3ECD">
    <w:pPr>
      <w:pStyle w:val="Header"/>
    </w:pPr>
    <w:ins w:id="459" w:author="David Donnell" w:date="2018-06-06T14:46:00Z">
      <w:r>
        <w:rPr>
          <w:noProof/>
        </w:rPr>
        <w:pict w14:anchorId="250D6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1" o:spid="_x0000_s98521" type="#_x0000_t136" style="position:absolute;margin-left:0;margin-top:0;width:471.3pt;height:188.5pt;rotation:315;z-index:-2515015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A" w14:textId="77777777" w:rsidR="00D21E4F" w:rsidRDefault="00BD3ECD">
    <w:pPr>
      <w:pStyle w:val="Header"/>
    </w:pPr>
    <w:ins w:id="460" w:author="David Donnell" w:date="2018-06-06T14:46:00Z">
      <w:r>
        <w:rPr>
          <w:noProof/>
        </w:rPr>
        <w:pict w14:anchorId="250D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2" o:spid="_x0000_s98522" type="#_x0000_t136" style="position:absolute;margin-left:0;margin-top:0;width:471.3pt;height:188.5pt;rotation:315;z-index:-2514995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D" w14:textId="77777777" w:rsidR="00D21E4F" w:rsidRDefault="00BD3ECD">
    <w:pPr>
      <w:pStyle w:val="Header"/>
    </w:pPr>
    <w:ins w:id="461" w:author="David Donnell" w:date="2018-06-06T14:46:00Z">
      <w:r>
        <w:rPr>
          <w:noProof/>
        </w:rPr>
        <w:pict w14:anchorId="250D6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0" o:spid="_x0000_s98520" type="#_x0000_t136" style="position:absolute;margin-left:0;margin-top:0;width:471.3pt;height:188.5pt;rotation:315;z-index:-2515036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E" w14:textId="77777777" w:rsidR="00D21E4F" w:rsidRDefault="00BD3ECD">
    <w:pPr>
      <w:pStyle w:val="Header"/>
    </w:pPr>
    <w:ins w:id="464" w:author="David Donnell" w:date="2018-06-06T14:46:00Z">
      <w:r>
        <w:rPr>
          <w:noProof/>
        </w:rPr>
        <w:pict w14:anchorId="250D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4" o:spid="_x0000_s98524" type="#_x0000_t136" style="position:absolute;margin-left:0;margin-top:0;width:471.3pt;height:188.5pt;rotation:315;z-index:-2514954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E" w14:textId="77777777" w:rsidR="00D21E4F" w:rsidRDefault="00BD3ECD">
    <w:pPr>
      <w:pStyle w:val="Header"/>
    </w:pPr>
    <w:ins w:id="223" w:author="David Donnell" w:date="2018-06-06T14:46:00Z">
      <w:r>
        <w:rPr>
          <w:noProof/>
        </w:rPr>
        <w:pict w14:anchorId="250D6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3" o:spid="_x0000_s98453" type="#_x0000_t136" style="position:absolute;margin-left:0;margin-top:0;width:471.3pt;height:188.5pt;rotation:315;z-index:-2516408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F" w14:textId="77777777" w:rsidR="00D21E4F" w:rsidRDefault="00BD3ECD">
    <w:pPr>
      <w:pStyle w:val="Header"/>
    </w:pPr>
    <w:ins w:id="465" w:author="David Donnell" w:date="2018-06-06T14:46:00Z">
      <w:r>
        <w:rPr>
          <w:noProof/>
        </w:rPr>
        <w:pict w14:anchorId="250D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5" o:spid="_x0000_s98525" type="#_x0000_t136" style="position:absolute;margin-left:0;margin-top:0;width:471.3pt;height:188.5pt;rotation:315;z-index:-2514933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4" w14:textId="77777777" w:rsidR="00D21E4F" w:rsidRDefault="00BD3ECD">
    <w:pPr>
      <w:pStyle w:val="Header"/>
    </w:pPr>
    <w:ins w:id="466" w:author="David Donnell" w:date="2018-06-06T14:46:00Z">
      <w:r>
        <w:rPr>
          <w:noProof/>
        </w:rPr>
        <w:pict w14:anchorId="250D6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3" o:spid="_x0000_s98523" type="#_x0000_t136" style="position:absolute;margin-left:0;margin-top:0;width:471.3pt;height:188.5pt;rotation:315;z-index:-2514974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5" w14:textId="77777777" w:rsidR="00D21E4F" w:rsidRDefault="00BD3ECD">
    <w:pPr>
      <w:pStyle w:val="Header"/>
    </w:pPr>
    <w:ins w:id="469" w:author="David Donnell" w:date="2018-06-06T14:46:00Z">
      <w:r>
        <w:rPr>
          <w:noProof/>
        </w:rPr>
        <w:pict w14:anchorId="250D6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7" o:spid="_x0000_s98527" type="#_x0000_t136" style="position:absolute;margin-left:0;margin-top:0;width:471.3pt;height:188.5pt;rotation:315;z-index:-2514892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6" w14:textId="77777777" w:rsidR="00D21E4F" w:rsidRDefault="00BD3ECD">
    <w:pPr>
      <w:pStyle w:val="Header"/>
    </w:pPr>
    <w:ins w:id="470" w:author="David Donnell" w:date="2018-06-06T14:46:00Z">
      <w:r>
        <w:rPr>
          <w:noProof/>
        </w:rPr>
        <w:pict w14:anchorId="250D6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8" o:spid="_x0000_s98528" type="#_x0000_t136" style="position:absolute;margin-left:0;margin-top:0;width:471.3pt;height:188.5pt;rotation:315;z-index:-2514872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9" w14:textId="77777777" w:rsidR="00D21E4F" w:rsidRDefault="00BD3ECD">
    <w:pPr>
      <w:pStyle w:val="Header"/>
    </w:pPr>
    <w:ins w:id="471" w:author="David Donnell" w:date="2018-06-06T14:46:00Z">
      <w:r>
        <w:rPr>
          <w:noProof/>
        </w:rPr>
        <w:pict w14:anchorId="250D6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6" o:spid="_x0000_s98526" type="#_x0000_t136" style="position:absolute;margin-left:0;margin-top:0;width:471.3pt;height:188.5pt;rotation:315;z-index:-2514913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A" w14:textId="77777777" w:rsidR="00D21E4F" w:rsidRDefault="00BD3ECD">
    <w:pPr>
      <w:pStyle w:val="Header"/>
    </w:pPr>
    <w:ins w:id="490" w:author="David Donnell" w:date="2018-06-06T14:46:00Z">
      <w:r>
        <w:rPr>
          <w:noProof/>
        </w:rPr>
        <w:pict w14:anchorId="250D6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0" o:spid="_x0000_s98530" type="#_x0000_t136" style="position:absolute;margin-left:0;margin-top:0;width:471.3pt;height:188.5pt;rotation:315;z-index:-2514831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B" w14:textId="77777777" w:rsidR="00D21E4F" w:rsidRDefault="00BD3ECD">
    <w:pPr>
      <w:pStyle w:val="Header"/>
    </w:pPr>
    <w:ins w:id="491" w:author="David Donnell" w:date="2018-06-06T14:46:00Z">
      <w:r>
        <w:rPr>
          <w:noProof/>
        </w:rPr>
        <w:pict w14:anchorId="250D6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1" o:spid="_x0000_s98531" type="#_x0000_t136" style="position:absolute;margin-left:0;margin-top:0;width:471.3pt;height:188.5pt;rotation:315;z-index:-2514810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2" w14:textId="77777777" w:rsidR="00D21E4F" w:rsidRDefault="00BD3ECD">
    <w:pPr>
      <w:pStyle w:val="Header"/>
    </w:pPr>
    <w:ins w:id="492" w:author="David Donnell" w:date="2018-06-06T14:46:00Z">
      <w:r>
        <w:rPr>
          <w:noProof/>
        </w:rPr>
        <w:pict w14:anchorId="250D6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9" o:spid="_x0000_s98529" type="#_x0000_t136" style="position:absolute;margin-left:0;margin-top:0;width:471.3pt;height:188.5pt;rotation:315;z-index:-2514851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3" w14:textId="77777777" w:rsidR="00D21E4F" w:rsidRDefault="00BD3ECD">
    <w:pPr>
      <w:pStyle w:val="Header"/>
    </w:pPr>
    <w:ins w:id="496" w:author="David Donnell" w:date="2018-06-06T14:46:00Z">
      <w:r>
        <w:rPr>
          <w:noProof/>
        </w:rPr>
        <w:pict w14:anchorId="250D6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3" o:spid="_x0000_s98533" type="#_x0000_t136" style="position:absolute;margin-left:0;margin-top:0;width:471.3pt;height:188.5pt;rotation:315;z-index:-2514769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4" w14:textId="77777777" w:rsidR="00D21E4F" w:rsidRDefault="00BD3ECD">
    <w:pPr>
      <w:pStyle w:val="Header"/>
    </w:pPr>
    <w:ins w:id="497" w:author="David Donnell" w:date="2018-06-06T14:46:00Z">
      <w:r>
        <w:rPr>
          <w:noProof/>
        </w:rPr>
        <w:pict w14:anchorId="250D6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4" o:spid="_x0000_s98534" type="#_x0000_t136" style="position:absolute;margin-left:0;margin-top:0;width:471.3pt;height:188.5pt;rotation:315;z-index:-2514749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0" w14:textId="77777777" w:rsidR="00D21E4F" w:rsidRDefault="00BD3ECD">
    <w:pPr>
      <w:pStyle w:val="Header"/>
    </w:pPr>
    <w:ins w:id="224" w:author="David Donnell" w:date="2018-06-06T14:46:00Z">
      <w:r>
        <w:rPr>
          <w:noProof/>
        </w:rPr>
        <w:pict w14:anchorId="250D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1" o:spid="_x0000_s98451" type="#_x0000_t136" style="position:absolute;margin-left:0;margin-top:0;width:471.3pt;height:188.5pt;rotation:315;z-index:-2516449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9" w14:textId="77777777" w:rsidR="00D21E4F" w:rsidRDefault="00BD3ECD">
    <w:pPr>
      <w:pStyle w:val="Header"/>
    </w:pPr>
    <w:ins w:id="498" w:author="David Donnell" w:date="2018-06-06T14:46:00Z">
      <w:r>
        <w:rPr>
          <w:noProof/>
        </w:rPr>
        <w:pict w14:anchorId="250D6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2" o:spid="_x0000_s98532" type="#_x0000_t136" style="position:absolute;margin-left:0;margin-top:0;width:471.3pt;height:188.5pt;rotation:315;z-index:-2514790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A" w14:textId="77777777" w:rsidR="00D21E4F" w:rsidRDefault="00BD3ECD">
    <w:pPr>
      <w:pStyle w:val="Header"/>
    </w:pPr>
    <w:ins w:id="501" w:author="David Donnell" w:date="2018-06-06T14:46:00Z">
      <w:r>
        <w:rPr>
          <w:noProof/>
        </w:rPr>
        <w:pict w14:anchorId="250D6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6" o:spid="_x0000_s98536" type="#_x0000_t136" style="position:absolute;margin-left:0;margin-top:0;width:471.3pt;height:188.5pt;rotation:315;z-index:-2514708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B" w14:textId="77777777" w:rsidR="00D21E4F" w:rsidRDefault="00BD3ECD">
    <w:pPr>
      <w:pStyle w:val="Header"/>
    </w:pPr>
    <w:ins w:id="502" w:author="David Donnell" w:date="2018-06-06T14:46:00Z">
      <w:r>
        <w:rPr>
          <w:noProof/>
        </w:rPr>
        <w:pict w14:anchorId="250D6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7" o:spid="_x0000_s98537" type="#_x0000_t136" style="position:absolute;margin-left:0;margin-top:0;width:471.3pt;height:188.5pt;rotation:315;z-index:-2514688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E" w14:textId="77777777" w:rsidR="00D21E4F" w:rsidRDefault="00BD3ECD">
    <w:pPr>
      <w:pStyle w:val="Header"/>
    </w:pPr>
    <w:ins w:id="503" w:author="David Donnell" w:date="2018-06-06T14:46:00Z">
      <w:r>
        <w:rPr>
          <w:noProof/>
        </w:rPr>
        <w:pict w14:anchorId="250D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5" o:spid="_x0000_s98535" type="#_x0000_t136" style="position:absolute;margin-left:0;margin-top:0;width:471.3pt;height:188.5pt;rotation:315;z-index:-2514728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F" w14:textId="77777777" w:rsidR="00D21E4F" w:rsidRDefault="00BD3ECD">
    <w:pPr>
      <w:pStyle w:val="Header"/>
    </w:pPr>
    <w:ins w:id="565" w:author="David Donnell" w:date="2018-06-06T14:46:00Z">
      <w:r>
        <w:rPr>
          <w:noProof/>
        </w:rPr>
        <w:pict w14:anchorId="250D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9" o:spid="_x0000_s98539" type="#_x0000_t136" style="position:absolute;margin-left:0;margin-top:0;width:471.3pt;height:188.5pt;rotation:315;z-index:-2514647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0" w14:textId="77777777" w:rsidR="00D21E4F" w:rsidRDefault="00BD3ECD">
    <w:pPr>
      <w:pStyle w:val="Header"/>
    </w:pPr>
    <w:ins w:id="566" w:author="David Donnell" w:date="2018-06-06T14:46:00Z">
      <w:r>
        <w:rPr>
          <w:noProof/>
        </w:rPr>
        <w:pict w14:anchorId="250D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0" o:spid="_x0000_s98540" type="#_x0000_t136" style="position:absolute;margin-left:0;margin-top:0;width:471.3pt;height:188.5pt;rotation:315;z-index:-2514626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7" w14:textId="77777777" w:rsidR="00D21E4F" w:rsidRDefault="00BD3ECD">
    <w:pPr>
      <w:pStyle w:val="Header"/>
    </w:pPr>
    <w:ins w:id="567" w:author="David Donnell" w:date="2018-06-06T14:46:00Z">
      <w:r>
        <w:rPr>
          <w:noProof/>
        </w:rPr>
        <w:pict w14:anchorId="250D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8" o:spid="_x0000_s98538" type="#_x0000_t136" style="position:absolute;margin-left:0;margin-top:0;width:471.3pt;height:188.5pt;rotation:315;z-index:-2514667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8" w14:textId="77777777" w:rsidR="00D21E4F" w:rsidRDefault="00BD3ECD">
    <w:pPr>
      <w:pStyle w:val="Header"/>
    </w:pPr>
    <w:ins w:id="568" w:author="David Donnell" w:date="2018-06-06T14:46:00Z">
      <w:r>
        <w:rPr>
          <w:noProof/>
        </w:rPr>
        <w:pict w14:anchorId="250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2" o:spid="_x0000_s98542" type="#_x0000_t136" style="position:absolute;margin-left:0;margin-top:0;width:471.3pt;height:188.5pt;rotation:315;z-index:-2514585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9" w14:textId="77777777" w:rsidR="00D21E4F" w:rsidRDefault="00BD3ECD">
    <w:pPr>
      <w:pStyle w:val="Header"/>
    </w:pPr>
    <w:ins w:id="569" w:author="David Donnell" w:date="2018-06-06T14:46:00Z">
      <w:r>
        <w:rPr>
          <w:noProof/>
        </w:rPr>
        <w:pict w14:anchorId="250D6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3" o:spid="_x0000_s98543" type="#_x0000_t136" style="position:absolute;margin-left:0;margin-top:0;width:471.3pt;height:188.5pt;rotation:315;z-index:-2514565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B" w14:textId="77777777" w:rsidR="00D21E4F" w:rsidRDefault="00BD3ECD">
    <w:pPr>
      <w:pStyle w:val="Header"/>
    </w:pPr>
    <w:ins w:id="570" w:author="David Donnell" w:date="2018-06-06T14:46:00Z">
      <w:r>
        <w:rPr>
          <w:noProof/>
        </w:rPr>
        <w:pict w14:anchorId="250D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1" o:spid="_x0000_s98541" type="#_x0000_t136" style="position:absolute;margin-left:0;margin-top:0;width:471.3pt;height:188.5pt;rotation:315;z-index:-2514606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43454"/>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008AFBBC"/>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2B3E4500"/>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FBD25C12"/>
    <w:lvl w:ilvl="0">
      <w:start w:val="1"/>
      <w:numFmt w:val="decimal"/>
      <w:pStyle w:val="ListBullet2"/>
      <w:lvlText w:val="%1."/>
      <w:lvlJc w:val="left"/>
      <w:pPr>
        <w:tabs>
          <w:tab w:val="num" w:pos="720"/>
        </w:tabs>
        <w:ind w:left="720" w:hanging="360"/>
      </w:pPr>
    </w:lvl>
  </w:abstractNum>
  <w:abstractNum w:abstractNumId="4">
    <w:nsid w:val="FFFFFF80"/>
    <w:multiLevelType w:val="singleLevel"/>
    <w:tmpl w:val="535C58D4"/>
    <w:lvl w:ilvl="0">
      <w:start w:val="1"/>
      <w:numFmt w:val="bullet"/>
      <w:pStyle w:val="ListNumber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EFF2A984"/>
    <w:lvl w:ilvl="0">
      <w:start w:val="1"/>
      <w:numFmt w:val="bullet"/>
      <w:pStyle w:val="ListNumber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AA86829A"/>
    <w:lvl w:ilvl="0">
      <w:start w:val="1"/>
      <w:numFmt w:val="bullet"/>
      <w:pStyle w:val="ListNumber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F682715E"/>
    <w:lvl w:ilvl="0">
      <w:start w:val="1"/>
      <w:numFmt w:val="bullet"/>
      <w:pStyle w:val="ListNumber2"/>
      <w:lvlText w:val=""/>
      <w:lvlJc w:val="left"/>
      <w:pPr>
        <w:tabs>
          <w:tab w:val="num" w:pos="720"/>
        </w:tabs>
        <w:ind w:left="720" w:hanging="360"/>
      </w:pPr>
      <w:rPr>
        <w:rFonts w:ascii="Symbol" w:hAnsi="Symbol" w:cs="Times New Roman" w:hint="default"/>
      </w:rPr>
    </w:lvl>
  </w:abstractNum>
  <w:abstractNum w:abstractNumId="8">
    <w:nsid w:val="FFFFFF89"/>
    <w:multiLevelType w:val="singleLevel"/>
    <w:tmpl w:val="6E5AE6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nsid w:val="01A70DE8"/>
    <w:multiLevelType w:val="multilevel"/>
    <w:tmpl w:val="514A1962"/>
    <w:lvl w:ilvl="0">
      <w:start w:val="1"/>
      <w:numFmt w:val="decimal"/>
      <w:lvlText w:val="%1."/>
      <w:lvlJc w:val="center"/>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6F198B"/>
    <w:multiLevelType w:val="hybridMultilevel"/>
    <w:tmpl w:val="5FA8491E"/>
    <w:lvl w:ilvl="0" w:tplc="5CD0292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69108FF"/>
    <w:multiLevelType w:val="hybridMultilevel"/>
    <w:tmpl w:val="0BD064E4"/>
    <w:lvl w:ilvl="0" w:tplc="28D030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E5220DE"/>
    <w:multiLevelType w:val="hybridMultilevel"/>
    <w:tmpl w:val="20721192"/>
    <w:lvl w:ilvl="0" w:tplc="67769A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7D70EF"/>
    <w:multiLevelType w:val="hybridMultilevel"/>
    <w:tmpl w:val="90EAD6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8633C6"/>
    <w:multiLevelType w:val="hybridMultilevel"/>
    <w:tmpl w:val="DF96FDF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E30557D"/>
    <w:multiLevelType w:val="hybridMultilevel"/>
    <w:tmpl w:val="BEA66E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A85950"/>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12F75"/>
    <w:multiLevelType w:val="hybridMultilevel"/>
    <w:tmpl w:val="CB003A62"/>
    <w:lvl w:ilvl="0" w:tplc="812E47B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CF4452"/>
    <w:multiLevelType w:val="hybridMultilevel"/>
    <w:tmpl w:val="DAA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F4F8F"/>
    <w:multiLevelType w:val="hybridMultilevel"/>
    <w:tmpl w:val="6DC45FE2"/>
    <w:lvl w:ilvl="0" w:tplc="45F2D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A14667"/>
    <w:multiLevelType w:val="hybridMultilevel"/>
    <w:tmpl w:val="D9B2024C"/>
    <w:lvl w:ilvl="0" w:tplc="4E6E59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9A00A9"/>
    <w:multiLevelType w:val="hybridMultilevel"/>
    <w:tmpl w:val="28D49AC8"/>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2F9B"/>
    <w:multiLevelType w:val="hybridMultilevel"/>
    <w:tmpl w:val="6F883FDA"/>
    <w:lvl w:ilvl="0" w:tplc="14C4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BB0056E"/>
    <w:multiLevelType w:val="hybridMultilevel"/>
    <w:tmpl w:val="E57EB702"/>
    <w:lvl w:ilvl="0" w:tplc="AD24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9716B"/>
    <w:multiLevelType w:val="hybridMultilevel"/>
    <w:tmpl w:val="CD8C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2130FA"/>
    <w:multiLevelType w:val="hybridMultilevel"/>
    <w:tmpl w:val="5CFEFB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0694806"/>
    <w:multiLevelType w:val="hybridMultilevel"/>
    <w:tmpl w:val="01683B20"/>
    <w:lvl w:ilvl="0" w:tplc="F8F8F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FE5D70"/>
    <w:multiLevelType w:val="hybridMultilevel"/>
    <w:tmpl w:val="CE0C1B88"/>
    <w:lvl w:ilvl="0" w:tplc="17EC2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17CFC"/>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E3EF9"/>
    <w:multiLevelType w:val="hybridMultilevel"/>
    <w:tmpl w:val="3312B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971764"/>
    <w:multiLevelType w:val="hybridMultilevel"/>
    <w:tmpl w:val="219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4B7F97"/>
    <w:multiLevelType w:val="hybridMultilevel"/>
    <w:tmpl w:val="C3EE0FA8"/>
    <w:lvl w:ilvl="0" w:tplc="CA4EA3CE">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A2C30DC"/>
    <w:multiLevelType w:val="singleLevel"/>
    <w:tmpl w:val="A720294A"/>
    <w:lvl w:ilvl="0">
      <w:start w:val="1"/>
      <w:numFmt w:val="decimal"/>
      <w:lvlText w:val="%1."/>
      <w:lvlJc w:val="left"/>
      <w:pPr>
        <w:tabs>
          <w:tab w:val="num" w:pos="360"/>
        </w:tabs>
        <w:ind w:left="360" w:hanging="360"/>
      </w:pPr>
    </w:lvl>
  </w:abstractNum>
  <w:abstractNum w:abstractNumId="33">
    <w:nsid w:val="5B441032"/>
    <w:multiLevelType w:val="hybridMultilevel"/>
    <w:tmpl w:val="EABA6C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58F6"/>
    <w:multiLevelType w:val="hybridMultilevel"/>
    <w:tmpl w:val="A1860018"/>
    <w:lvl w:ilvl="0" w:tplc="E772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E69A1"/>
    <w:multiLevelType w:val="hybridMultilevel"/>
    <w:tmpl w:val="446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1059"/>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61F80"/>
    <w:multiLevelType w:val="hybridMultilevel"/>
    <w:tmpl w:val="BB5EB36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63EC256D"/>
    <w:multiLevelType w:val="hybridMultilevel"/>
    <w:tmpl w:val="C3BA514E"/>
    <w:lvl w:ilvl="0" w:tplc="FEB05B2A">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9">
    <w:nsid w:val="65E5554B"/>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4858D2"/>
    <w:multiLevelType w:val="hybridMultilevel"/>
    <w:tmpl w:val="4CCA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AE0466"/>
    <w:multiLevelType w:val="hybridMultilevel"/>
    <w:tmpl w:val="E38E3A26"/>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B3A42"/>
    <w:multiLevelType w:val="hybridMultilevel"/>
    <w:tmpl w:val="C1A4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32EB7"/>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B13F4"/>
    <w:multiLevelType w:val="hybridMultilevel"/>
    <w:tmpl w:val="CD2C86C0"/>
    <w:lvl w:ilvl="0" w:tplc="36A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C5C0B"/>
    <w:multiLevelType w:val="hybridMultilevel"/>
    <w:tmpl w:val="C172C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14783D"/>
    <w:multiLevelType w:val="hybridMultilevel"/>
    <w:tmpl w:val="3956F5E0"/>
    <w:lvl w:ilvl="0" w:tplc="06BE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C2C79"/>
    <w:multiLevelType w:val="hybridMultilevel"/>
    <w:tmpl w:val="EFF66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8"/>
  </w:num>
  <w:num w:numId="11">
    <w:abstractNumId w:val="11"/>
  </w:num>
  <w:num w:numId="12">
    <w:abstractNumId w:val="10"/>
  </w:num>
  <w:num w:numId="13">
    <w:abstractNumId w:val="42"/>
  </w:num>
  <w:num w:numId="14">
    <w:abstractNumId w:val="21"/>
  </w:num>
  <w:num w:numId="15">
    <w:abstractNumId w:val="41"/>
  </w:num>
  <w:num w:numId="16">
    <w:abstractNumId w:val="35"/>
  </w:num>
  <w:num w:numId="17">
    <w:abstractNumId w:val="31"/>
  </w:num>
  <w:num w:numId="18">
    <w:abstractNumId w:val="15"/>
  </w:num>
  <w:num w:numId="19">
    <w:abstractNumId w:val="29"/>
  </w:num>
  <w:num w:numId="20">
    <w:abstractNumId w:val="13"/>
  </w:num>
  <w:num w:numId="21">
    <w:abstractNumId w:val="45"/>
  </w:num>
  <w:num w:numId="22">
    <w:abstractNumId w:val="33"/>
  </w:num>
  <w:num w:numId="23">
    <w:abstractNumId w:val="17"/>
  </w:num>
  <w:num w:numId="24">
    <w:abstractNumId w:val="12"/>
  </w:num>
  <w:num w:numId="25">
    <w:abstractNumId w:val="16"/>
  </w:num>
  <w:num w:numId="26">
    <w:abstractNumId w:val="28"/>
  </w:num>
  <w:num w:numId="27">
    <w:abstractNumId w:val="20"/>
  </w:num>
  <w:num w:numId="28">
    <w:abstractNumId w:val="44"/>
  </w:num>
  <w:num w:numId="29">
    <w:abstractNumId w:val="46"/>
  </w:num>
  <w:num w:numId="30">
    <w:abstractNumId w:val="23"/>
  </w:num>
  <w:num w:numId="31">
    <w:abstractNumId w:val="34"/>
  </w:num>
  <w:num w:numId="32">
    <w:abstractNumId w:val="27"/>
  </w:num>
  <w:num w:numId="33">
    <w:abstractNumId w:val="19"/>
  </w:num>
  <w:num w:numId="34">
    <w:abstractNumId w:val="32"/>
  </w:num>
  <w:num w:numId="35">
    <w:abstractNumId w:val="9"/>
  </w:num>
  <w:num w:numId="36">
    <w:abstractNumId w:val="36"/>
  </w:num>
  <w:num w:numId="37">
    <w:abstractNumId w:val="39"/>
  </w:num>
  <w:num w:numId="38">
    <w:abstractNumId w:val="18"/>
  </w:num>
  <w:num w:numId="39">
    <w:abstractNumId w:val="43"/>
  </w:num>
  <w:num w:numId="40">
    <w:abstractNumId w:val="37"/>
  </w:num>
  <w:num w:numId="41">
    <w:abstractNumId w:val="24"/>
  </w:num>
  <w:num w:numId="42">
    <w:abstractNumId w:val="40"/>
  </w:num>
  <w:num w:numId="43">
    <w:abstractNumId w:val="30"/>
  </w:num>
  <w:num w:numId="44">
    <w:abstractNumId w:val="22"/>
  </w:num>
  <w:num w:numId="45">
    <w:abstractNumId w:val="26"/>
  </w:num>
  <w:num w:numId="46">
    <w:abstractNumId w:val="14"/>
  </w:num>
  <w:num w:numId="47">
    <w:abstractNumId w:val="25"/>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isplayHorizontalDrawingGridEvery w:val="0"/>
  <w:displayVerticalDrawingGridEvery w:val="0"/>
  <w:characterSpacingControl w:val="doNotCompress"/>
  <w:hdrShapeDefaults>
    <o:shapedefaults v:ext="edit" spidmax="98563"/>
    <o:shapelayout v:ext="edit">
      <o:idmap v:ext="edit" data="96"/>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29C"/>
    <w:rsid w:val="00036738"/>
    <w:rsid w:val="000436AC"/>
    <w:rsid w:val="0005436F"/>
    <w:rsid w:val="00063505"/>
    <w:rsid w:val="00097108"/>
    <w:rsid w:val="000B2486"/>
    <w:rsid w:val="000E24BC"/>
    <w:rsid w:val="000F536C"/>
    <w:rsid w:val="00102992"/>
    <w:rsid w:val="001234B2"/>
    <w:rsid w:val="001347EA"/>
    <w:rsid w:val="001427AB"/>
    <w:rsid w:val="0016088C"/>
    <w:rsid w:val="001750CC"/>
    <w:rsid w:val="001C529C"/>
    <w:rsid w:val="0025241E"/>
    <w:rsid w:val="00381BC2"/>
    <w:rsid w:val="00386A69"/>
    <w:rsid w:val="003D647C"/>
    <w:rsid w:val="0044102F"/>
    <w:rsid w:val="004F7290"/>
    <w:rsid w:val="00586AF6"/>
    <w:rsid w:val="005A76D8"/>
    <w:rsid w:val="006003D0"/>
    <w:rsid w:val="00620BEF"/>
    <w:rsid w:val="00751343"/>
    <w:rsid w:val="00802A84"/>
    <w:rsid w:val="00845897"/>
    <w:rsid w:val="00891936"/>
    <w:rsid w:val="008D3257"/>
    <w:rsid w:val="009022FC"/>
    <w:rsid w:val="00943D37"/>
    <w:rsid w:val="00A61F22"/>
    <w:rsid w:val="00B163F9"/>
    <w:rsid w:val="00BD3ECD"/>
    <w:rsid w:val="00BF1B20"/>
    <w:rsid w:val="00C04FAD"/>
    <w:rsid w:val="00C4102D"/>
    <w:rsid w:val="00C5162F"/>
    <w:rsid w:val="00C770B8"/>
    <w:rsid w:val="00CA7FB6"/>
    <w:rsid w:val="00D21E4F"/>
    <w:rsid w:val="00D3342D"/>
    <w:rsid w:val="00D664B4"/>
    <w:rsid w:val="00DE263A"/>
    <w:rsid w:val="00DF45D6"/>
    <w:rsid w:val="00DF4801"/>
    <w:rsid w:val="00E24069"/>
    <w:rsid w:val="00F63310"/>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98563"/>
    <o:shapelayout v:ext="edit">
      <o:idmap v:ext="edit" data="1"/>
    </o:shapelayout>
  </w:shapeDefaults>
  <w:decimalSymbol w:val="."/>
  <w:listSeparator w:val=","/>
  <w14:docId w14:val="250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321">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1032223359">
      <w:bodyDiv w:val="1"/>
      <w:marLeft w:val="0"/>
      <w:marRight w:val="0"/>
      <w:marTop w:val="0"/>
      <w:marBottom w:val="0"/>
      <w:divBdr>
        <w:top w:val="none" w:sz="0" w:space="0" w:color="auto"/>
        <w:left w:val="none" w:sz="0" w:space="0" w:color="auto"/>
        <w:bottom w:val="none" w:sz="0" w:space="0" w:color="auto"/>
        <w:right w:val="none" w:sz="0" w:space="0" w:color="auto"/>
      </w:divBdr>
    </w:div>
    <w:div w:id="1380472342">
      <w:bodyDiv w:val="1"/>
      <w:marLeft w:val="0"/>
      <w:marRight w:val="0"/>
      <w:marTop w:val="0"/>
      <w:marBottom w:val="0"/>
      <w:divBdr>
        <w:top w:val="none" w:sz="0" w:space="0" w:color="auto"/>
        <w:left w:val="none" w:sz="0" w:space="0" w:color="auto"/>
        <w:bottom w:val="none" w:sz="0" w:space="0" w:color="auto"/>
        <w:right w:val="none" w:sz="0" w:space="0" w:color="auto"/>
      </w:divBdr>
    </w:div>
    <w:div w:id="1418206856">
      <w:bodyDiv w:val="1"/>
      <w:marLeft w:val="0"/>
      <w:marRight w:val="0"/>
      <w:marTop w:val="0"/>
      <w:marBottom w:val="0"/>
      <w:divBdr>
        <w:top w:val="none" w:sz="0" w:space="0" w:color="auto"/>
        <w:left w:val="none" w:sz="0" w:space="0" w:color="auto"/>
        <w:bottom w:val="none" w:sz="0" w:space="0" w:color="auto"/>
        <w:right w:val="none" w:sz="0" w:space="0" w:color="auto"/>
      </w:divBdr>
    </w:div>
    <w:div w:id="1420562263">
      <w:bodyDiv w:val="1"/>
      <w:marLeft w:val="0"/>
      <w:marRight w:val="0"/>
      <w:marTop w:val="0"/>
      <w:marBottom w:val="0"/>
      <w:divBdr>
        <w:top w:val="none" w:sz="0" w:space="0" w:color="auto"/>
        <w:left w:val="none" w:sz="0" w:space="0" w:color="auto"/>
        <w:bottom w:val="none" w:sz="0" w:space="0" w:color="auto"/>
        <w:right w:val="none" w:sz="0" w:space="0" w:color="auto"/>
      </w:divBdr>
    </w:div>
    <w:div w:id="1504777207">
      <w:bodyDiv w:val="1"/>
      <w:marLeft w:val="0"/>
      <w:marRight w:val="0"/>
      <w:marTop w:val="0"/>
      <w:marBottom w:val="0"/>
      <w:divBdr>
        <w:top w:val="none" w:sz="0" w:space="0" w:color="auto"/>
        <w:left w:val="none" w:sz="0" w:space="0" w:color="auto"/>
        <w:bottom w:val="none" w:sz="0" w:space="0" w:color="auto"/>
        <w:right w:val="none" w:sz="0" w:space="0" w:color="auto"/>
      </w:divBdr>
    </w:div>
    <w:div w:id="1623728154">
      <w:bodyDiv w:val="1"/>
      <w:marLeft w:val="0"/>
      <w:marRight w:val="0"/>
      <w:marTop w:val="0"/>
      <w:marBottom w:val="0"/>
      <w:divBdr>
        <w:top w:val="none" w:sz="0" w:space="0" w:color="auto"/>
        <w:left w:val="none" w:sz="0" w:space="0" w:color="auto"/>
        <w:bottom w:val="none" w:sz="0" w:space="0" w:color="auto"/>
        <w:right w:val="none" w:sz="0" w:space="0" w:color="auto"/>
      </w:divBdr>
    </w:div>
    <w:div w:id="1986350023">
      <w:bodyDiv w:val="1"/>
      <w:marLeft w:val="0"/>
      <w:marRight w:val="0"/>
      <w:marTop w:val="0"/>
      <w:marBottom w:val="0"/>
      <w:divBdr>
        <w:top w:val="none" w:sz="0" w:space="0" w:color="auto"/>
        <w:left w:val="none" w:sz="0" w:space="0" w:color="auto"/>
        <w:bottom w:val="none" w:sz="0" w:space="0" w:color="auto"/>
        <w:right w:val="none" w:sz="0" w:space="0" w:color="auto"/>
      </w:divBdr>
    </w:div>
    <w:div w:id="1997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5.xml"/><Relationship Id="rId21" Type="http://schemas.openxmlformats.org/officeDocument/2006/relationships/footer" Target="footer4.xml"/><Relationship Id="rId42" Type="http://schemas.openxmlformats.org/officeDocument/2006/relationships/header" Target="header19.xml"/><Relationship Id="rId63" Type="http://schemas.openxmlformats.org/officeDocument/2006/relationships/footer" Target="footer19.xml"/><Relationship Id="rId84" Type="http://schemas.openxmlformats.org/officeDocument/2006/relationships/footer" Target="footer28.xml"/><Relationship Id="rId138" Type="http://schemas.openxmlformats.org/officeDocument/2006/relationships/footer" Target="footer49.xml"/><Relationship Id="rId159" Type="http://schemas.openxmlformats.org/officeDocument/2006/relationships/header" Target="header90.xml"/><Relationship Id="rId170" Type="http://schemas.openxmlformats.org/officeDocument/2006/relationships/header" Target="header95.xml"/><Relationship Id="rId191" Type="http://schemas.openxmlformats.org/officeDocument/2006/relationships/footer" Target="footer68.xml"/><Relationship Id="rId205" Type="http://schemas.openxmlformats.org/officeDocument/2006/relationships/footer" Target="footer73.xml"/><Relationship Id="rId16" Type="http://schemas.openxmlformats.org/officeDocument/2006/relationships/footer" Target="footer2.xml"/><Relationship Id="rId107" Type="http://schemas.openxmlformats.org/officeDocument/2006/relationships/header" Target="header59.xml"/><Relationship Id="rId11" Type="http://schemas.openxmlformats.org/officeDocument/2006/relationships/footnotes" Target="footnotes.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footer" Target="footer15.xml"/><Relationship Id="rId58" Type="http://schemas.openxmlformats.org/officeDocument/2006/relationships/footer" Target="footer17.xml"/><Relationship Id="rId74" Type="http://schemas.openxmlformats.org/officeDocument/2006/relationships/footer" Target="footer24.xml"/><Relationship Id="rId79" Type="http://schemas.openxmlformats.org/officeDocument/2006/relationships/footer" Target="footer26.xml"/><Relationship Id="rId102" Type="http://schemas.openxmlformats.org/officeDocument/2006/relationships/header" Target="header56.xml"/><Relationship Id="rId123" Type="http://schemas.openxmlformats.org/officeDocument/2006/relationships/header" Target="header68.xml"/><Relationship Id="rId128" Type="http://schemas.openxmlformats.org/officeDocument/2006/relationships/header" Target="header71.xml"/><Relationship Id="rId144" Type="http://schemas.openxmlformats.org/officeDocument/2006/relationships/header" Target="header81.xml"/><Relationship Id="rId149" Type="http://schemas.openxmlformats.org/officeDocument/2006/relationships/header" Target="header84.xml"/><Relationship Id="rId5" Type="http://schemas.openxmlformats.org/officeDocument/2006/relationships/customXml" Target="../customXml/item5.xml"/><Relationship Id="rId90" Type="http://schemas.openxmlformats.org/officeDocument/2006/relationships/header" Target="header48.xml"/><Relationship Id="rId95" Type="http://schemas.openxmlformats.org/officeDocument/2006/relationships/header" Target="header51.xml"/><Relationship Id="rId160" Type="http://schemas.openxmlformats.org/officeDocument/2006/relationships/header" Target="header91.xml"/><Relationship Id="rId165" Type="http://schemas.openxmlformats.org/officeDocument/2006/relationships/hyperlink" Target="http://www.bpa.gov" TargetMode="External"/><Relationship Id="rId181" Type="http://schemas.openxmlformats.org/officeDocument/2006/relationships/footer" Target="footer64.xml"/><Relationship Id="rId186" Type="http://schemas.openxmlformats.org/officeDocument/2006/relationships/footer" Target="footer66.xml"/><Relationship Id="rId22" Type="http://schemas.openxmlformats.org/officeDocument/2006/relationships/footer" Target="footer5.xml"/><Relationship Id="rId27" Type="http://schemas.openxmlformats.org/officeDocument/2006/relationships/header" Target="header9.xml"/><Relationship Id="rId43" Type="http://schemas.openxmlformats.org/officeDocument/2006/relationships/header" Target="header20.xml"/><Relationship Id="rId48" Type="http://schemas.openxmlformats.org/officeDocument/2006/relationships/footer" Target="footer13.xml"/><Relationship Id="rId64" Type="http://schemas.openxmlformats.org/officeDocument/2006/relationships/footer" Target="footer20.xml"/><Relationship Id="rId69" Type="http://schemas.openxmlformats.org/officeDocument/2006/relationships/footer" Target="footer22.xml"/><Relationship Id="rId113" Type="http://schemas.openxmlformats.org/officeDocument/2006/relationships/footer" Target="footer39.xml"/><Relationship Id="rId118" Type="http://schemas.openxmlformats.org/officeDocument/2006/relationships/footer" Target="footer41.xml"/><Relationship Id="rId134" Type="http://schemas.openxmlformats.org/officeDocument/2006/relationships/header" Target="header75.xml"/><Relationship Id="rId139" Type="http://schemas.openxmlformats.org/officeDocument/2006/relationships/header" Target="header78.xml"/><Relationship Id="rId80" Type="http://schemas.openxmlformats.org/officeDocument/2006/relationships/header" Target="header42.xml"/><Relationship Id="rId85" Type="http://schemas.openxmlformats.org/officeDocument/2006/relationships/header" Target="header45.xml"/><Relationship Id="rId150" Type="http://schemas.openxmlformats.org/officeDocument/2006/relationships/header" Target="header85.xml"/><Relationship Id="rId155" Type="http://schemas.openxmlformats.org/officeDocument/2006/relationships/header" Target="header88.xml"/><Relationship Id="rId171" Type="http://schemas.openxmlformats.org/officeDocument/2006/relationships/footer" Target="footer60.xml"/><Relationship Id="rId176" Type="http://schemas.openxmlformats.org/officeDocument/2006/relationships/footer" Target="footer62.xml"/><Relationship Id="rId192" Type="http://schemas.openxmlformats.org/officeDocument/2006/relationships/header" Target="header108.xml"/><Relationship Id="rId197" Type="http://schemas.openxmlformats.org/officeDocument/2006/relationships/header" Target="header111.xml"/><Relationship Id="rId206" Type="http://schemas.openxmlformats.org/officeDocument/2006/relationships/footer" Target="footer74.xml"/><Relationship Id="rId201" Type="http://schemas.openxmlformats.org/officeDocument/2006/relationships/footer" Target="footer72.xml"/><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footer" Target="footer18.xml"/><Relationship Id="rId103" Type="http://schemas.openxmlformats.org/officeDocument/2006/relationships/footer" Target="footer35.xml"/><Relationship Id="rId108" Type="http://schemas.openxmlformats.org/officeDocument/2006/relationships/footer" Target="footer37.xml"/><Relationship Id="rId124" Type="http://schemas.openxmlformats.org/officeDocument/2006/relationships/footer" Target="footer44.xml"/><Relationship Id="rId129" Type="http://schemas.openxmlformats.org/officeDocument/2006/relationships/footer" Target="footer46.xml"/><Relationship Id="rId54" Type="http://schemas.openxmlformats.org/officeDocument/2006/relationships/footer" Target="footer16.xml"/><Relationship Id="rId70" Type="http://schemas.openxmlformats.org/officeDocument/2006/relationships/header" Target="header36.xml"/><Relationship Id="rId75" Type="http://schemas.openxmlformats.org/officeDocument/2006/relationships/header" Target="header39.xml"/><Relationship Id="rId91" Type="http://schemas.openxmlformats.org/officeDocument/2006/relationships/header" Target="header49.xml"/><Relationship Id="rId96" Type="http://schemas.openxmlformats.org/officeDocument/2006/relationships/header" Target="header52.xml"/><Relationship Id="rId140" Type="http://schemas.openxmlformats.org/officeDocument/2006/relationships/header" Target="header79.xml"/><Relationship Id="rId145" Type="http://schemas.openxmlformats.org/officeDocument/2006/relationships/header" Target="header82.xml"/><Relationship Id="rId161" Type="http://schemas.openxmlformats.org/officeDocument/2006/relationships/header" Target="header92.xml"/><Relationship Id="rId166" Type="http://schemas.openxmlformats.org/officeDocument/2006/relationships/hyperlink" Target="http://www.bpa.gov" TargetMode="External"/><Relationship Id="rId182" Type="http://schemas.openxmlformats.org/officeDocument/2006/relationships/header" Target="header102.xml"/><Relationship Id="rId187" Type="http://schemas.openxmlformats.org/officeDocument/2006/relationships/header" Target="header105.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6.xml"/><Relationship Id="rId28" Type="http://schemas.openxmlformats.org/officeDocument/2006/relationships/header" Target="header10.xml"/><Relationship Id="rId49" Type="http://schemas.openxmlformats.org/officeDocument/2006/relationships/footer" Target="footer14.xml"/><Relationship Id="rId114" Type="http://schemas.openxmlformats.org/officeDocument/2006/relationships/footer" Target="footer40.xml"/><Relationship Id="rId119" Type="http://schemas.openxmlformats.org/officeDocument/2006/relationships/footer" Target="footer42.xml"/><Relationship Id="rId44" Type="http://schemas.openxmlformats.org/officeDocument/2006/relationships/footer" Target="footer12.xml"/><Relationship Id="rId60" Type="http://schemas.openxmlformats.org/officeDocument/2006/relationships/header" Target="header30.xml"/><Relationship Id="rId65" Type="http://schemas.openxmlformats.org/officeDocument/2006/relationships/header" Target="header33.xml"/><Relationship Id="rId81" Type="http://schemas.openxmlformats.org/officeDocument/2006/relationships/header" Target="header43.xml"/><Relationship Id="rId86" Type="http://schemas.openxmlformats.org/officeDocument/2006/relationships/header" Target="header46.xml"/><Relationship Id="rId130" Type="http://schemas.openxmlformats.org/officeDocument/2006/relationships/header" Target="header72.xml"/><Relationship Id="rId135" Type="http://schemas.openxmlformats.org/officeDocument/2006/relationships/header" Target="header76.xml"/><Relationship Id="rId151" Type="http://schemas.openxmlformats.org/officeDocument/2006/relationships/header" Target="header86.xml"/><Relationship Id="rId156" Type="http://schemas.openxmlformats.org/officeDocument/2006/relationships/header" Target="header89.xml"/><Relationship Id="rId177" Type="http://schemas.openxmlformats.org/officeDocument/2006/relationships/header" Target="header99.xml"/><Relationship Id="rId198" Type="http://schemas.openxmlformats.org/officeDocument/2006/relationships/header" Target="header112.xml"/><Relationship Id="rId172" Type="http://schemas.openxmlformats.org/officeDocument/2006/relationships/footer" Target="footer61.xml"/><Relationship Id="rId193" Type="http://schemas.openxmlformats.org/officeDocument/2006/relationships/header" Target="header109.xml"/><Relationship Id="rId202" Type="http://schemas.openxmlformats.org/officeDocument/2006/relationships/header" Target="header114.xml"/><Relationship Id="rId207" Type="http://schemas.openxmlformats.org/officeDocument/2006/relationships/header" Target="header117.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0.xml"/><Relationship Id="rId109" Type="http://schemas.openxmlformats.org/officeDocument/2006/relationships/footer" Target="footer38.xml"/><Relationship Id="rId34" Type="http://schemas.openxmlformats.org/officeDocument/2006/relationships/footer" Target="footer8.xml"/><Relationship Id="rId50" Type="http://schemas.openxmlformats.org/officeDocument/2006/relationships/header" Target="header24.xml"/><Relationship Id="rId55" Type="http://schemas.openxmlformats.org/officeDocument/2006/relationships/header" Target="header27.xml"/><Relationship Id="rId76" Type="http://schemas.openxmlformats.org/officeDocument/2006/relationships/header" Target="header40.xml"/><Relationship Id="rId97" Type="http://schemas.openxmlformats.org/officeDocument/2006/relationships/header" Target="header53.xml"/><Relationship Id="rId104" Type="http://schemas.openxmlformats.org/officeDocument/2006/relationships/footer" Target="footer36.xml"/><Relationship Id="rId120" Type="http://schemas.openxmlformats.org/officeDocument/2006/relationships/header" Target="header66.xml"/><Relationship Id="rId125" Type="http://schemas.openxmlformats.org/officeDocument/2006/relationships/footer" Target="footer45.xml"/><Relationship Id="rId141" Type="http://schemas.openxmlformats.org/officeDocument/2006/relationships/header" Target="header80.xml"/><Relationship Id="rId146" Type="http://schemas.openxmlformats.org/officeDocument/2006/relationships/header" Target="header83.xml"/><Relationship Id="rId167" Type="http://schemas.openxmlformats.org/officeDocument/2006/relationships/hyperlink" Target="http://www.bpa.gov" TargetMode="External"/><Relationship Id="rId188" Type="http://schemas.openxmlformats.org/officeDocument/2006/relationships/header" Target="header106.xml"/><Relationship Id="rId7" Type="http://schemas.openxmlformats.org/officeDocument/2006/relationships/styles" Target="styles.xml"/><Relationship Id="rId71" Type="http://schemas.openxmlformats.org/officeDocument/2006/relationships/header" Target="header37.xml"/><Relationship Id="rId92" Type="http://schemas.openxmlformats.org/officeDocument/2006/relationships/header" Target="header50.xml"/><Relationship Id="rId162" Type="http://schemas.openxmlformats.org/officeDocument/2006/relationships/footer" Target="footer58.xml"/><Relationship Id="rId183" Type="http://schemas.openxmlformats.org/officeDocument/2006/relationships/header" Target="header103.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footer" Target="footer11.xml"/><Relationship Id="rId45" Type="http://schemas.openxmlformats.org/officeDocument/2006/relationships/header" Target="header21.xml"/><Relationship Id="rId66" Type="http://schemas.openxmlformats.org/officeDocument/2006/relationships/header" Target="header34.xml"/><Relationship Id="rId87" Type="http://schemas.openxmlformats.org/officeDocument/2006/relationships/header" Target="header47.xml"/><Relationship Id="rId110" Type="http://schemas.openxmlformats.org/officeDocument/2006/relationships/header" Target="header60.xml"/><Relationship Id="rId115" Type="http://schemas.openxmlformats.org/officeDocument/2006/relationships/header" Target="header63.xml"/><Relationship Id="rId131" Type="http://schemas.openxmlformats.org/officeDocument/2006/relationships/header" Target="header73.xml"/><Relationship Id="rId136" Type="http://schemas.openxmlformats.org/officeDocument/2006/relationships/header" Target="header77.xml"/><Relationship Id="rId157" Type="http://schemas.openxmlformats.org/officeDocument/2006/relationships/footer" Target="footer56.xml"/><Relationship Id="rId178" Type="http://schemas.openxmlformats.org/officeDocument/2006/relationships/header" Target="header100.xml"/><Relationship Id="rId61" Type="http://schemas.openxmlformats.org/officeDocument/2006/relationships/header" Target="header31.xml"/><Relationship Id="rId82" Type="http://schemas.openxmlformats.org/officeDocument/2006/relationships/header" Target="header44.xml"/><Relationship Id="rId152" Type="http://schemas.openxmlformats.org/officeDocument/2006/relationships/footer" Target="footer54.xml"/><Relationship Id="rId173" Type="http://schemas.openxmlformats.org/officeDocument/2006/relationships/header" Target="header96.xml"/><Relationship Id="rId194" Type="http://schemas.openxmlformats.org/officeDocument/2006/relationships/header" Target="header110.xml"/><Relationship Id="rId199" Type="http://schemas.openxmlformats.org/officeDocument/2006/relationships/header" Target="header113.xml"/><Relationship Id="rId203" Type="http://schemas.openxmlformats.org/officeDocument/2006/relationships/header" Target="header115.xml"/><Relationship Id="rId208"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header" Target="header28.xml"/><Relationship Id="rId77" Type="http://schemas.openxmlformats.org/officeDocument/2006/relationships/header" Target="header41.xml"/><Relationship Id="rId100" Type="http://schemas.openxmlformats.org/officeDocument/2006/relationships/header" Target="header54.xml"/><Relationship Id="rId105" Type="http://schemas.openxmlformats.org/officeDocument/2006/relationships/header" Target="header57.xml"/><Relationship Id="rId126" Type="http://schemas.openxmlformats.org/officeDocument/2006/relationships/header" Target="header69.xml"/><Relationship Id="rId147" Type="http://schemas.openxmlformats.org/officeDocument/2006/relationships/footer" Target="footer52.xml"/><Relationship Id="rId168" Type="http://schemas.openxmlformats.org/officeDocument/2006/relationships/hyperlink" Target="http://www.bpa.gov" TargetMode="External"/><Relationship Id="rId8" Type="http://schemas.microsoft.com/office/2007/relationships/stylesWithEffects" Target="stylesWithEffects.xml"/><Relationship Id="rId51" Type="http://schemas.openxmlformats.org/officeDocument/2006/relationships/header" Target="header25.xml"/><Relationship Id="rId72" Type="http://schemas.openxmlformats.org/officeDocument/2006/relationships/header" Target="header38.xml"/><Relationship Id="rId93" Type="http://schemas.openxmlformats.org/officeDocument/2006/relationships/footer" Target="footer31.xml"/><Relationship Id="rId98" Type="http://schemas.openxmlformats.org/officeDocument/2006/relationships/footer" Target="footer33.xml"/><Relationship Id="rId121" Type="http://schemas.openxmlformats.org/officeDocument/2006/relationships/footer" Target="footer43.xml"/><Relationship Id="rId142" Type="http://schemas.openxmlformats.org/officeDocument/2006/relationships/footer" Target="footer50.xml"/><Relationship Id="rId163" Type="http://schemas.openxmlformats.org/officeDocument/2006/relationships/footer" Target="footer59.xml"/><Relationship Id="rId184" Type="http://schemas.openxmlformats.org/officeDocument/2006/relationships/header" Target="header104.xml"/><Relationship Id="rId189" Type="http://schemas.openxmlformats.org/officeDocument/2006/relationships/header" Target="header107.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eader" Target="header22.xml"/><Relationship Id="rId67" Type="http://schemas.openxmlformats.org/officeDocument/2006/relationships/header" Target="header35.xml"/><Relationship Id="rId116" Type="http://schemas.openxmlformats.org/officeDocument/2006/relationships/header" Target="header64.xml"/><Relationship Id="rId137" Type="http://schemas.openxmlformats.org/officeDocument/2006/relationships/footer" Target="footer48.xml"/><Relationship Id="rId158" Type="http://schemas.openxmlformats.org/officeDocument/2006/relationships/footer" Target="footer57.xml"/><Relationship Id="rId20" Type="http://schemas.openxmlformats.org/officeDocument/2006/relationships/header" Target="header5.xml"/><Relationship Id="rId41" Type="http://schemas.openxmlformats.org/officeDocument/2006/relationships/header" Target="header18.xml"/><Relationship Id="rId62" Type="http://schemas.openxmlformats.org/officeDocument/2006/relationships/header" Target="header32.xml"/><Relationship Id="rId83" Type="http://schemas.openxmlformats.org/officeDocument/2006/relationships/footer" Target="footer27.xml"/><Relationship Id="rId88" Type="http://schemas.openxmlformats.org/officeDocument/2006/relationships/footer" Target="footer29.xml"/><Relationship Id="rId111" Type="http://schemas.openxmlformats.org/officeDocument/2006/relationships/header" Target="header61.xml"/><Relationship Id="rId132" Type="http://schemas.openxmlformats.org/officeDocument/2006/relationships/header" Target="header74.xml"/><Relationship Id="rId153" Type="http://schemas.openxmlformats.org/officeDocument/2006/relationships/footer" Target="footer55.xml"/><Relationship Id="rId174" Type="http://schemas.openxmlformats.org/officeDocument/2006/relationships/header" Target="header97.xml"/><Relationship Id="rId179" Type="http://schemas.openxmlformats.org/officeDocument/2006/relationships/header" Target="header101.xml"/><Relationship Id="rId195" Type="http://schemas.openxmlformats.org/officeDocument/2006/relationships/footer" Target="footer69.xml"/><Relationship Id="rId209" Type="http://schemas.openxmlformats.org/officeDocument/2006/relationships/theme" Target="theme/theme1.xml"/><Relationship Id="rId190" Type="http://schemas.openxmlformats.org/officeDocument/2006/relationships/footer" Target="footer67.xml"/><Relationship Id="rId204" Type="http://schemas.openxmlformats.org/officeDocument/2006/relationships/header" Target="header116.xml"/><Relationship Id="rId15" Type="http://schemas.openxmlformats.org/officeDocument/2006/relationships/footer" Target="footer1.xml"/><Relationship Id="rId36" Type="http://schemas.openxmlformats.org/officeDocument/2006/relationships/header" Target="header15.xml"/><Relationship Id="rId57" Type="http://schemas.openxmlformats.org/officeDocument/2006/relationships/header" Target="header29.xml"/><Relationship Id="rId106" Type="http://schemas.openxmlformats.org/officeDocument/2006/relationships/header" Target="header58.xml"/><Relationship Id="rId127" Type="http://schemas.openxmlformats.org/officeDocument/2006/relationships/header" Target="header70.xml"/><Relationship Id="rId10" Type="http://schemas.openxmlformats.org/officeDocument/2006/relationships/webSettings" Target="webSettings.xml"/><Relationship Id="rId31" Type="http://schemas.openxmlformats.org/officeDocument/2006/relationships/header" Target="header12.xml"/><Relationship Id="rId52" Type="http://schemas.openxmlformats.org/officeDocument/2006/relationships/header" Target="header26.xml"/><Relationship Id="rId73" Type="http://schemas.openxmlformats.org/officeDocument/2006/relationships/footer" Target="footer23.xml"/><Relationship Id="rId78" Type="http://schemas.openxmlformats.org/officeDocument/2006/relationships/footer" Target="footer25.xml"/><Relationship Id="rId94" Type="http://schemas.openxmlformats.org/officeDocument/2006/relationships/footer" Target="footer32.xml"/><Relationship Id="rId99" Type="http://schemas.openxmlformats.org/officeDocument/2006/relationships/footer" Target="footer34.xml"/><Relationship Id="rId101" Type="http://schemas.openxmlformats.org/officeDocument/2006/relationships/header" Target="header55.xml"/><Relationship Id="rId122" Type="http://schemas.openxmlformats.org/officeDocument/2006/relationships/header" Target="header67.xml"/><Relationship Id="rId143" Type="http://schemas.openxmlformats.org/officeDocument/2006/relationships/footer" Target="footer51.xml"/><Relationship Id="rId148" Type="http://schemas.openxmlformats.org/officeDocument/2006/relationships/footer" Target="footer53.xml"/><Relationship Id="rId164" Type="http://schemas.openxmlformats.org/officeDocument/2006/relationships/header" Target="header93.xml"/><Relationship Id="rId169" Type="http://schemas.openxmlformats.org/officeDocument/2006/relationships/header" Target="header94.xml"/><Relationship Id="rId185" Type="http://schemas.openxmlformats.org/officeDocument/2006/relationships/footer" Target="footer65.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footer" Target="footer63.xml"/><Relationship Id="rId26" Type="http://schemas.openxmlformats.org/officeDocument/2006/relationships/footer" Target="footer6.xml"/><Relationship Id="rId47" Type="http://schemas.openxmlformats.org/officeDocument/2006/relationships/header" Target="header23.xml"/><Relationship Id="rId68" Type="http://schemas.openxmlformats.org/officeDocument/2006/relationships/footer" Target="footer21.xml"/><Relationship Id="rId89" Type="http://schemas.openxmlformats.org/officeDocument/2006/relationships/footer" Target="footer30.xml"/><Relationship Id="rId112" Type="http://schemas.openxmlformats.org/officeDocument/2006/relationships/header" Target="header62.xml"/><Relationship Id="rId133" Type="http://schemas.openxmlformats.org/officeDocument/2006/relationships/footer" Target="footer47.xml"/><Relationship Id="rId154" Type="http://schemas.openxmlformats.org/officeDocument/2006/relationships/header" Target="header87.xml"/><Relationship Id="rId175" Type="http://schemas.openxmlformats.org/officeDocument/2006/relationships/header" Target="header98.xml"/><Relationship Id="rId196" Type="http://schemas.openxmlformats.org/officeDocument/2006/relationships/footer" Target="footer70.xml"/><Relationship Id="rId200" Type="http://schemas.openxmlformats.org/officeDocument/2006/relationships/footer" Target="footer71.xml"/></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9CD30198A14EB1BB27763D1DC79E" ma:contentTypeVersion="0" ma:contentTypeDescription="Create a new document." ma:contentTypeScope="" ma:versionID="b2deebee3eaee774ebbad6bfc466e8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CDF-A4CD-44C5-9FDF-BDBA15E44EE8}"/>
</file>

<file path=customXml/itemProps2.xml><?xml version="1.0" encoding="utf-8"?>
<ds:datastoreItem xmlns:ds="http://schemas.openxmlformats.org/officeDocument/2006/customXml" ds:itemID="{2EC4A846-CEC0-463D-BEB5-D477474A7001}"/>
</file>

<file path=customXml/itemProps3.xml><?xml version="1.0" encoding="utf-8"?>
<ds:datastoreItem xmlns:ds="http://schemas.openxmlformats.org/officeDocument/2006/customXml" ds:itemID="{EB4276DC-E6F4-47E1-88E8-BDA024FE3A5D}"/>
</file>

<file path=customXml/itemProps4.xml><?xml version="1.0" encoding="utf-8"?>
<ds:datastoreItem xmlns:ds="http://schemas.openxmlformats.org/officeDocument/2006/customXml" ds:itemID="{3F9D7FB6-7AA9-45CA-93DA-87097320C887}"/>
</file>

<file path=customXml/itemProps5.xml><?xml version="1.0" encoding="utf-8"?>
<ds:datastoreItem xmlns:ds="http://schemas.openxmlformats.org/officeDocument/2006/customXml" ds:itemID="{F68FF6B0-ABF0-4C73-8FCC-8D70A9019A10}"/>
</file>

<file path=docProps/app.xml><?xml version="1.0" encoding="utf-8"?>
<Properties xmlns="http://schemas.openxmlformats.org/officeDocument/2006/extended-properties" xmlns:vt="http://schemas.openxmlformats.org/officeDocument/2006/docPropsVTypes">
  <Template>Normal.dotm</Template>
  <TotalTime>354</TotalTime>
  <Pages>132</Pages>
  <Words>27724</Words>
  <Characters>157111</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Tenney Denison,Lauren E (BPA) - TSPQ-TPP-2</dc:creator>
  <cp:lastModifiedBy>BPA_cgm</cp:lastModifiedBy>
  <cp:revision>24</cp:revision>
  <cp:lastPrinted>2016-11-04T22:31:00Z</cp:lastPrinted>
  <dcterms:created xsi:type="dcterms:W3CDTF">2018-05-31T21:02:00Z</dcterms:created>
  <dcterms:modified xsi:type="dcterms:W3CDTF">2018-06-11T17:57:00Z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6800.00000000000</vt:lpwstr>
  </property>
  <property fmtid="{D5CDD505-2E9C-101B-9397-08002B2CF9AE}" pid="3" name="Mgmt Review">
    <vt:lpwstr>No</vt:lpwstr>
  </property>
  <property fmtid="{D5CDD505-2E9C-101B-9397-08002B2CF9AE}" pid="4" name="Description0">
    <vt:lpwstr>Updated for final version.</vt:lpwstr>
  </property>
  <property fmtid="{D5CDD505-2E9C-101B-9397-08002B2CF9AE}" pid="5" name="Test2">
    <vt:lpwstr>04 - FINAL Ready for Publication</vt:lpwstr>
  </property>
  <property fmtid="{D5CDD505-2E9C-101B-9397-08002B2CF9AE}" pid="6" name="Category">
    <vt:lpwstr>Documents Prior to Publication/Pdf</vt:lpwstr>
  </property>
  <property fmtid="{D5CDD505-2E9C-101B-9397-08002B2CF9AE}" pid="7" name="Review Status">
    <vt:lpwstr>Study and Documentation</vt:lpwstr>
  </property>
  <property fmtid="{D5CDD505-2E9C-101B-9397-08002B2CF9AE}" pid="8" name="Mgmt Reviewed">
    <vt:lpwstr>No</vt:lpwstr>
  </property>
  <property fmtid="{D5CDD505-2E9C-101B-9397-08002B2CF9AE}" pid="9" name="Legal Review Status">
    <vt:lpwstr>Study and Documentation</vt:lpwstr>
  </property>
  <property fmtid="{D5CDD505-2E9C-101B-9397-08002B2CF9AE}" pid="10" name="Posted">
    <vt:lpwstr>No</vt:lpwstr>
  </property>
  <property fmtid="{D5CDD505-2E9C-101B-9397-08002B2CF9AE}" pid="11" name="Review Status: STUDY AND DOCUMENTATION">
    <vt:lpwstr>Yes</vt:lpwstr>
  </property>
  <property fmtid="{D5CDD505-2E9C-101B-9397-08002B2CF9AE}" pid="12" name="Material">
    <vt:lpwstr>Documentation</vt:lpwstr>
  </property>
  <property fmtid="{D5CDD505-2E9C-101B-9397-08002B2CF9AE}" pid="13" name="Review Status: TESTIMONY">
    <vt:lpwstr>Yes</vt:lpwstr>
  </property>
  <property fmtid="{D5CDD505-2E9C-101B-9397-08002B2CF9AE}" pid="14" name="ShowRepairView">
    <vt:lpwstr/>
  </property>
  <property fmtid="{D5CDD505-2E9C-101B-9397-08002B2CF9AE}" pid="15" name="xd_ProgID">
    <vt:lpwstr/>
  </property>
  <property fmtid="{D5CDD505-2E9C-101B-9397-08002B2CF9AE}" pid="16" name="_Version">
    <vt:lpwstr>1</vt:lpwstr>
  </property>
  <property fmtid="{D5CDD505-2E9C-101B-9397-08002B2CF9AE}" pid="17" name="ContentTypeId">
    <vt:lpwstr>0x0101005BB99CD30198A14EB1BB27763D1DC79E</vt:lpwstr>
  </property>
  <property fmtid="{D5CDD505-2E9C-101B-9397-08002B2CF9AE}" pid="18" name="Review Status: 01-DRAFT Pending Legal Review">
    <vt:lpwstr>Yes</vt:lpwstr>
  </property>
  <property fmtid="{D5CDD505-2E9C-101B-9397-08002B2CF9AE}" pid="19" name="TemplateUrl">
    <vt:lpwstr/>
  </property>
  <property fmtid="{D5CDD505-2E9C-101B-9397-08002B2CF9AE}" pid="20" name="Legal Reviewed">
    <vt:lpwstr>No</vt:lpwstr>
  </property>
  <property fmtid="{D5CDD505-2E9C-101B-9397-08002B2CF9AE}" pid="21" name="Review Status: 02-DRAFT Legal Review Complete">
    <vt:lpwstr>Yes</vt:lpwstr>
  </property>
  <property fmtid="{D5CDD505-2E9C-101B-9397-08002B2CF9AE}" pid="22" name="Author0">
    <vt:lpwstr>Transmission</vt:lpwstr>
  </property>
  <property fmtid="{D5CDD505-2E9C-101B-9397-08002B2CF9AE}" pid="23" name="SME Draft">
    <vt:lpwstr>No</vt:lpwstr>
  </property>
</Properties>
</file>